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7B" w:rsidRPr="001F4E85" w:rsidRDefault="00703B7B" w:rsidP="008F230B">
      <w:pPr>
        <w:jc w:val="center"/>
        <w:rPr>
          <w:rFonts w:ascii="Times New Roman" w:hAnsi="Times New Roman"/>
          <w:b/>
          <w:sz w:val="28"/>
        </w:rPr>
      </w:pPr>
      <w:r w:rsidRPr="001F4E85">
        <w:rPr>
          <w:rFonts w:ascii="Times New Roman" w:hAnsi="Times New Roman"/>
          <w:b/>
          <w:sz w:val="28"/>
        </w:rPr>
        <w:t>OPIS PRZEDMIOTU ZAMÓWIENIA</w:t>
      </w:r>
    </w:p>
    <w:p w:rsidR="00703B7B" w:rsidRDefault="00703B7B" w:rsidP="008F23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Szczegółowy opis przedmiotu zamówienia:</w:t>
      </w:r>
    </w:p>
    <w:p w:rsidR="00703B7B" w:rsidRDefault="00703B7B" w:rsidP="004752AD">
      <w:pPr>
        <w:pStyle w:val="ListParagraph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Wymogi ogólne (dla wszystkich części):</w:t>
      </w:r>
    </w:p>
    <w:p w:rsidR="00703B7B" w:rsidRDefault="00703B7B" w:rsidP="004752AD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dróg dla rowerów według </w:t>
      </w:r>
      <w:r>
        <w:rPr>
          <w:rFonts w:ascii="Times New Roman" w:hAnsi="Times New Roman"/>
          <w:i/>
          <w:sz w:val="24"/>
          <w:szCs w:val="24"/>
        </w:rPr>
        <w:t>Standardów projektowych i wykonawczych dla systemu rowerowego w m.st.</w:t>
      </w:r>
      <w:r w:rsidRPr="006336E5">
        <w:rPr>
          <w:rFonts w:ascii="Times New Roman" w:hAnsi="Times New Roman"/>
          <w:i/>
          <w:sz w:val="24"/>
          <w:szCs w:val="24"/>
        </w:rPr>
        <w:t xml:space="preserve"> Warszawie</w:t>
      </w:r>
      <w:r>
        <w:rPr>
          <w:rFonts w:ascii="Times New Roman" w:hAnsi="Times New Roman"/>
          <w:sz w:val="24"/>
          <w:szCs w:val="24"/>
        </w:rPr>
        <w:t>– główna;</w:t>
      </w:r>
    </w:p>
    <w:p w:rsidR="00703B7B" w:rsidRDefault="00703B7B" w:rsidP="004752AD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Nawierzchnia dróg dla rowerów – asfaltowa.</w:t>
      </w:r>
    </w:p>
    <w:p w:rsidR="00703B7B" w:rsidRDefault="00703B7B" w:rsidP="004752AD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krawężników na skrzyżowaniach w ciągu dróg dla rowerów – </w:t>
      </w:r>
      <w:smartTag w:uri="urn:schemas-microsoft-com:office:smarttags" w:element="metricconverter">
        <w:smartTagPr>
          <w:attr w:name="ProductID" w:val="0,00 m"/>
        </w:smartTagPr>
        <w:r>
          <w:rPr>
            <w:rFonts w:ascii="Times New Roman" w:hAnsi="Times New Roman"/>
            <w:sz w:val="24"/>
            <w:szCs w:val="24"/>
          </w:rPr>
          <w:t>0,00 m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703B7B" w:rsidRDefault="00703B7B" w:rsidP="004752AD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zjazdach zachowanie ciągłości nawierzchni (brak krawężników poprzecznych) i niwelety dróg dla rowerów.</w:t>
      </w:r>
    </w:p>
    <w:p w:rsidR="00703B7B" w:rsidRDefault="00703B7B" w:rsidP="004752AD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wlotach ulic podporządkowanych bez sygnalizacji świetlnej prowadzenie chodnika i drogi dla rowerów na progu zwalniającym z zachowaniem niwelety chodnika i drogi dla rowerów. </w:t>
      </w:r>
    </w:p>
    <w:p w:rsidR="00703B7B" w:rsidRDefault="00703B7B" w:rsidP="004752AD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E268B">
        <w:rPr>
          <w:rFonts w:ascii="Times New Roman" w:hAnsi="Times New Roman"/>
          <w:sz w:val="24"/>
          <w:szCs w:val="24"/>
        </w:rPr>
        <w:t>ddzielenie chodników</w:t>
      </w:r>
      <w:r w:rsidRPr="003E5063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dróg</w:t>
      </w:r>
      <w:r w:rsidRPr="003E5063">
        <w:rPr>
          <w:rFonts w:ascii="Times New Roman" w:hAnsi="Times New Roman"/>
          <w:sz w:val="24"/>
          <w:szCs w:val="24"/>
        </w:rPr>
        <w:t xml:space="preserve"> dla rowerów pasem zieleni o szerokości min. 1,0 m</w:t>
      </w:r>
      <w:r>
        <w:rPr>
          <w:rFonts w:ascii="Times New Roman" w:hAnsi="Times New Roman"/>
          <w:sz w:val="24"/>
          <w:szCs w:val="24"/>
        </w:rPr>
        <w:t>. W </w:t>
      </w:r>
      <w:r w:rsidRPr="003E5063">
        <w:rPr>
          <w:rFonts w:ascii="Times New Roman" w:hAnsi="Times New Roman"/>
          <w:sz w:val="24"/>
          <w:szCs w:val="24"/>
        </w:rPr>
        <w:t>przypadku ograniczonej dostępności terenu należy zastosować separację pasem z</w:t>
      </w:r>
      <w:r>
        <w:rPr>
          <w:rFonts w:ascii="Times New Roman" w:hAnsi="Times New Roman"/>
          <w:sz w:val="24"/>
          <w:szCs w:val="24"/>
        </w:rPr>
        <w:t> </w:t>
      </w:r>
      <w:r w:rsidRPr="003E5063">
        <w:rPr>
          <w:rFonts w:ascii="Times New Roman" w:hAnsi="Times New Roman"/>
          <w:sz w:val="24"/>
          <w:szCs w:val="24"/>
        </w:rPr>
        <w:t>kostk</w:t>
      </w:r>
      <w:r>
        <w:rPr>
          <w:rFonts w:ascii="Times New Roman" w:hAnsi="Times New Roman"/>
          <w:sz w:val="24"/>
          <w:szCs w:val="24"/>
        </w:rPr>
        <w:t xml:space="preserve">i kamiennej o szerokości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4"/>
            <w:szCs w:val="24"/>
          </w:rPr>
          <w:t>0,30 m</w:t>
        </w:r>
      </w:smartTag>
      <w:r>
        <w:rPr>
          <w:rFonts w:ascii="Times New Roman" w:hAnsi="Times New Roman"/>
          <w:sz w:val="24"/>
          <w:szCs w:val="24"/>
        </w:rPr>
        <w:t xml:space="preserve"> oraz różnicą poziomów min.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Times New Roman" w:hAnsi="Times New Roman"/>
            <w:sz w:val="24"/>
            <w:szCs w:val="24"/>
          </w:rPr>
          <w:t>5 cm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703B7B" w:rsidRDefault="00703B7B" w:rsidP="004752AD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Nawierzchnia chodników wzdłuż projektowanych dróg dla rowerów: płyty betonowe 50 x 50 x </w:t>
      </w:r>
      <w:smartTag w:uri="urn:schemas-microsoft-com:office:smarttags" w:element="metricconverter">
        <w:smartTagPr>
          <w:attr w:name="ProductID" w:val="7 cm"/>
        </w:smartTagPr>
        <w:r>
          <w:rPr>
            <w:rFonts w:ascii="Times New Roman" w:hAnsi="Times New Roman"/>
            <w:sz w:val="24"/>
            <w:szCs w:val="24"/>
          </w:rPr>
          <w:t>7 cm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703B7B" w:rsidRDefault="00703B7B" w:rsidP="00A735EF">
      <w:pPr>
        <w:pStyle w:val="ListParagraph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 w:rsidRPr="00A735EF">
        <w:rPr>
          <w:rFonts w:ascii="Times New Roman" w:hAnsi="Times New Roman"/>
          <w:sz w:val="24"/>
          <w:szCs w:val="24"/>
        </w:rPr>
        <w:t xml:space="preserve">Umieszczenie </w:t>
      </w:r>
      <w:r>
        <w:rPr>
          <w:rFonts w:ascii="Times New Roman" w:hAnsi="Times New Roman"/>
          <w:sz w:val="24"/>
          <w:szCs w:val="24"/>
        </w:rPr>
        <w:t xml:space="preserve">parkingów </w:t>
      </w:r>
      <w:r w:rsidRPr="00A735EF">
        <w:rPr>
          <w:rFonts w:ascii="Times New Roman" w:hAnsi="Times New Roman"/>
          <w:sz w:val="24"/>
          <w:szCs w:val="24"/>
        </w:rPr>
        <w:t>rowerowych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735EF">
        <w:rPr>
          <w:rFonts w:ascii="Times New Roman" w:hAnsi="Times New Roman"/>
          <w:sz w:val="24"/>
          <w:szCs w:val="24"/>
        </w:rPr>
        <w:t>stojaków</w:t>
      </w:r>
      <w:r>
        <w:rPr>
          <w:rFonts w:ascii="Times New Roman" w:hAnsi="Times New Roman"/>
          <w:sz w:val="24"/>
          <w:szCs w:val="24"/>
        </w:rPr>
        <w:t>)</w:t>
      </w:r>
      <w:r w:rsidRPr="00A735EF">
        <w:rPr>
          <w:rFonts w:ascii="Times New Roman" w:hAnsi="Times New Roman"/>
          <w:sz w:val="24"/>
          <w:szCs w:val="24"/>
        </w:rPr>
        <w:t xml:space="preserve"> w rejonach stanowiących cele p</w:t>
      </w:r>
      <w:r>
        <w:rPr>
          <w:rFonts w:ascii="Times New Roman" w:hAnsi="Times New Roman"/>
          <w:sz w:val="24"/>
          <w:szCs w:val="24"/>
        </w:rPr>
        <w:t>odróży rowerzystów – przystanki transportu zbiorowego</w:t>
      </w:r>
      <w:r w:rsidRPr="00A735EF">
        <w:rPr>
          <w:rFonts w:ascii="Times New Roman" w:hAnsi="Times New Roman"/>
          <w:sz w:val="24"/>
          <w:szCs w:val="24"/>
        </w:rPr>
        <w:t>, szkoły, budynki biurowe</w:t>
      </w:r>
      <w:r>
        <w:rPr>
          <w:rFonts w:ascii="Times New Roman" w:hAnsi="Times New Roman"/>
          <w:sz w:val="24"/>
          <w:szCs w:val="24"/>
        </w:rPr>
        <w:t>, urzędy, sklepy, punkty usługowe.</w:t>
      </w:r>
    </w:p>
    <w:p w:rsidR="00703B7B" w:rsidRPr="00A735EF" w:rsidRDefault="00703B7B" w:rsidP="00A735EF">
      <w:pPr>
        <w:pStyle w:val="ListParagraph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Zaprojektowanie innej infrastruktury rowerowej (podpórki, liczniki, samoobsługowe stacje serwisowe)</w:t>
      </w:r>
    </w:p>
    <w:p w:rsidR="00703B7B" w:rsidRDefault="00703B7B" w:rsidP="004752AD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Rozwiązania dla osób niepełnosprawnych:</w:t>
      </w:r>
    </w:p>
    <w:p w:rsidR="00703B7B" w:rsidRDefault="00703B7B" w:rsidP="004752AD">
      <w:pPr>
        <w:pStyle w:val="ListParagraph"/>
        <w:numPr>
          <w:ilvl w:val="3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pasy ostrzegawcze o szerokości od </w:t>
      </w:r>
      <w:smartTag w:uri="urn:schemas-microsoft-com:office:smarttags" w:element="metricconverter">
        <w:smartTagPr>
          <w:attr w:name="ProductID" w:val="0,60 m"/>
        </w:smartTagPr>
        <w:r>
          <w:rPr>
            <w:rFonts w:ascii="Times New Roman" w:hAnsi="Times New Roman"/>
            <w:sz w:val="24"/>
            <w:szCs w:val="24"/>
          </w:rPr>
          <w:t>0,60 m</w:t>
        </w:r>
      </w:smartTag>
      <w:r>
        <w:rPr>
          <w:rFonts w:ascii="Times New Roman" w:hAnsi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4"/>
            <w:szCs w:val="24"/>
          </w:rPr>
          <w:t>0,80 m</w:t>
        </w:r>
      </w:smartTag>
      <w:r>
        <w:rPr>
          <w:rFonts w:ascii="Times New Roman" w:hAnsi="Times New Roman"/>
          <w:sz w:val="24"/>
          <w:szCs w:val="24"/>
        </w:rPr>
        <w:t xml:space="preserve"> przed wyznaczonymi przejściami dla pieszych oraz zjazdami publicznymi,</w:t>
      </w:r>
    </w:p>
    <w:p w:rsidR="00703B7B" w:rsidRDefault="00703B7B" w:rsidP="004752AD">
      <w:pPr>
        <w:pStyle w:val="ListParagraph"/>
        <w:numPr>
          <w:ilvl w:val="3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pasy prowadzące dla osób niewidomych w obszarach skrzyżowań z sygnalizacją świetlną, łączące sąsiednie przejścia dla pieszych i prowadzące do przystanków komunikacji miejskiej,</w:t>
      </w:r>
    </w:p>
    <w:p w:rsidR="00703B7B" w:rsidRDefault="00703B7B" w:rsidP="004752AD">
      <w:pPr>
        <w:pStyle w:val="ListParagraph"/>
        <w:numPr>
          <w:ilvl w:val="3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oznakowanie przyległych schodów na początku i końcu ciągu pasem ostrzegawczym</w:t>
      </w:r>
    </w:p>
    <w:p w:rsidR="00703B7B" w:rsidRDefault="00703B7B" w:rsidP="004752AD">
      <w:pPr>
        <w:pStyle w:val="ListParagraph"/>
        <w:numPr>
          <w:ilvl w:val="3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wyposażenie przebudowywanych peronów przystankowych w zaokrąglone krawężniki peronowe typu „Kassel” lub równoważne o wys. </w:t>
      </w:r>
      <w:smartTag w:uri="urn:schemas-microsoft-com:office:smarttags" w:element="metricconverter">
        <w:smartTagPr>
          <w:attr w:name="ProductID" w:val="16 cm"/>
        </w:smartTagPr>
        <w:r>
          <w:rPr>
            <w:rFonts w:ascii="Times New Roman" w:hAnsi="Times New Roman"/>
            <w:sz w:val="24"/>
            <w:szCs w:val="24"/>
          </w:rPr>
          <w:t>16 cm</w:t>
        </w:r>
      </w:smartTag>
      <w:r>
        <w:rPr>
          <w:rFonts w:ascii="Times New Roman" w:hAnsi="Times New Roman"/>
          <w:sz w:val="24"/>
          <w:szCs w:val="24"/>
        </w:rPr>
        <w:t xml:space="preserve"> oraz pola oczekiwania na wysokości drugich drzwi pojazdu.</w:t>
      </w:r>
    </w:p>
    <w:p w:rsidR="00703B7B" w:rsidRPr="00263B42" w:rsidRDefault="00703B7B" w:rsidP="00263B42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Uzupełnienie zieleni oraz zaprojektowanie nowych nasadzeń drzew i krzewów na całej długości </w:t>
      </w:r>
      <w:r>
        <w:rPr>
          <w:rFonts w:ascii="Times New Roman" w:hAnsi="Times New Roman"/>
          <w:sz w:val="24"/>
        </w:rPr>
        <w:t>w uzgodnieniu z Zarządem Oczyszczania Miasta.</w:t>
      </w:r>
    </w:p>
    <w:p w:rsidR="00703B7B" w:rsidRPr="00263B42" w:rsidRDefault="00703B7B" w:rsidP="00263B42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3B42">
        <w:rPr>
          <w:rFonts w:ascii="Times New Roman" w:hAnsi="Times New Roman"/>
          <w:sz w:val="24"/>
        </w:rPr>
        <w:t xml:space="preserve">Zaaranżowanie elementów małej architektury w uzgodnieniu z Wydziałem Estetyki Przestrzeni Publicznej m.st. </w:t>
      </w:r>
      <w:r>
        <w:rPr>
          <w:rFonts w:ascii="Times New Roman" w:hAnsi="Times New Roman"/>
          <w:sz w:val="24"/>
        </w:rPr>
        <w:t>Warszawy.</w:t>
      </w:r>
    </w:p>
    <w:p w:rsidR="00703B7B" w:rsidRPr="00263B42" w:rsidRDefault="00703B7B" w:rsidP="00263B42">
      <w:pPr>
        <w:pStyle w:val="ListParagraph"/>
        <w:spacing w:line="276" w:lineRule="auto"/>
        <w:ind w:left="964"/>
        <w:jc w:val="both"/>
        <w:rPr>
          <w:rFonts w:ascii="Times New Roman" w:hAnsi="Times New Roman"/>
          <w:sz w:val="24"/>
          <w:szCs w:val="24"/>
        </w:rPr>
      </w:pPr>
    </w:p>
    <w:p w:rsidR="00703B7B" w:rsidRDefault="00703B7B" w:rsidP="008432E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1. </w:t>
      </w:r>
      <w:r w:rsidRPr="00A371D9">
        <w:rPr>
          <w:rFonts w:ascii="Times New Roman" w:hAnsi="Times New Roman"/>
          <w:b/>
          <w:bCs/>
          <w:sz w:val="24"/>
          <w:szCs w:val="24"/>
        </w:rPr>
        <w:t xml:space="preserve">Przedmiot zamówienia obejmuje </w:t>
      </w:r>
      <w:r w:rsidRPr="000642CD">
        <w:rPr>
          <w:rFonts w:ascii="Times New Roman" w:hAnsi="Times New Roman"/>
          <w:b/>
          <w:bCs/>
          <w:sz w:val="24"/>
          <w:szCs w:val="24"/>
        </w:rPr>
        <w:t xml:space="preserve">przygotowanie dokumentacji projektowej wraz z pełnieniem nadzoru autorskiego </w:t>
      </w:r>
      <w:r>
        <w:rPr>
          <w:rFonts w:ascii="Times New Roman" w:hAnsi="Times New Roman"/>
          <w:b/>
          <w:bCs/>
          <w:sz w:val="24"/>
          <w:szCs w:val="24"/>
        </w:rPr>
        <w:t>dla zadania pn. „</w:t>
      </w:r>
      <w:r w:rsidRPr="00013BBB">
        <w:rPr>
          <w:rFonts w:ascii="Times New Roman" w:hAnsi="Times New Roman"/>
          <w:b/>
          <w:bCs/>
          <w:sz w:val="24"/>
          <w:szCs w:val="24"/>
        </w:rPr>
        <w:t>Budowa drogi rowerowej wzdłuż ul.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013BBB">
        <w:rPr>
          <w:rFonts w:ascii="Times New Roman" w:hAnsi="Times New Roman"/>
          <w:b/>
          <w:bCs/>
          <w:sz w:val="24"/>
          <w:szCs w:val="24"/>
        </w:rPr>
        <w:t>Pułkowej na odc. od ul. Zgrupowania AK "Kampinos" do granicy miasta</w:t>
      </w:r>
      <w:r>
        <w:rPr>
          <w:rFonts w:ascii="Times New Roman" w:hAnsi="Times New Roman"/>
          <w:b/>
          <w:bCs/>
          <w:sz w:val="24"/>
          <w:szCs w:val="24"/>
        </w:rPr>
        <w:t>”, w tym:</w:t>
      </w:r>
    </w:p>
    <w:p w:rsidR="00703B7B" w:rsidRDefault="00703B7B" w:rsidP="008432E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Budowę dróg dla rowerów wraz z wyznaczeniem przejazdów dla rowerzystów po południowo-zachodniej stronie ul. Pułkowej oddrogi rowerowej powstałej w ramach budowy Trasy Mostu Marii Skłodowskiej-Curie do granicy miasta.</w:t>
      </w:r>
    </w:p>
    <w:p w:rsidR="00703B7B" w:rsidRDefault="00703B7B" w:rsidP="00A75CD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Budowę dróg dla rowerów wraz z wyznaczeniem przejazdów dla rowerzystów po północno-wschodniej stronie ul. Pułkowej od posesji przy ul. Pułkowej 50 do ul. Farysa i od posesji przy ul. Pułkowej 58 do ul. Papirusów.</w:t>
      </w:r>
    </w:p>
    <w:p w:rsidR="00703B7B" w:rsidRDefault="00703B7B" w:rsidP="00F03033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Remont nawierzchni jezdni serwisowej po północno-wschodniej stronie ul. Pułkowej od Trasy Mostu Północnego do posesji przy ul. Pułkowej 50 oraz od Farysa do posesji przy ul. Pułkowej 58.</w:t>
      </w:r>
    </w:p>
    <w:p w:rsidR="00703B7B" w:rsidRPr="00F03033" w:rsidRDefault="00703B7B" w:rsidP="00F03033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Wyznaczenie przejazdów poprzecznych przez ul. Pułkową na skrzyżowaniach z ulicami Heroldów, Dzierżoniowską, Wóycickiego i Warszawską na granicy z Łomiankami.</w:t>
      </w:r>
    </w:p>
    <w:p w:rsidR="00703B7B" w:rsidRDefault="00703B7B" w:rsidP="008432E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Dowiązanie się do pasów ruchu dla rowerów na ul. Wóycickiego.</w:t>
      </w:r>
    </w:p>
    <w:p w:rsidR="00703B7B" w:rsidRDefault="00703B7B" w:rsidP="008432E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Korektę geometrii jezdni południowo-zachodniej w rejonie stacji paliw przy ul. Pułkowej 85, która umożliwi wyznaczenie drogi rowerowej w pasie drogowym ul. Pułkowej.</w:t>
      </w:r>
    </w:p>
    <w:p w:rsidR="00703B7B" w:rsidRDefault="00703B7B" w:rsidP="008432E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Budowę łączników z poprzecznymi ulicami dojazdowymi i osiedlowymi.</w:t>
      </w:r>
    </w:p>
    <w:p w:rsidR="00703B7B" w:rsidRDefault="00703B7B" w:rsidP="008432E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Przebudowaoraz uzupełnienie </w:t>
      </w:r>
      <w:r w:rsidRPr="00304DAE">
        <w:rPr>
          <w:rFonts w:ascii="Times New Roman" w:hAnsi="Times New Roman"/>
          <w:bCs/>
          <w:color w:val="000000"/>
          <w:sz w:val="24"/>
          <w:szCs w:val="24"/>
        </w:rPr>
        <w:t>chodników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03B7B" w:rsidRDefault="00703B7B" w:rsidP="00D018D2">
      <w:pPr>
        <w:pStyle w:val="ListParagraph"/>
        <w:numPr>
          <w:ilvl w:val="2"/>
          <w:numId w:val="2"/>
        </w:numPr>
        <w:shd w:val="clear" w:color="auto" w:fill="FFFFFF"/>
        <w:jc w:val="both"/>
        <w:rPr>
          <w:rFonts w:ascii="Times New Roman" w:hAnsi="Times New Roman"/>
          <w:sz w:val="24"/>
        </w:rPr>
      </w:pPr>
      <w:r w:rsidRPr="00282A89">
        <w:rPr>
          <w:rFonts w:ascii="Times New Roman" w:hAnsi="Times New Roman"/>
          <w:sz w:val="24"/>
        </w:rPr>
        <w:t>Wyznaczenie miejsc postojowych dla samochodów osobowych i zaprojektowanie rozwiązań uniemożliwiających parkowanie samochodów niezgodne z przepisami.</w:t>
      </w:r>
    </w:p>
    <w:p w:rsidR="00703B7B" w:rsidRPr="00D018D2" w:rsidRDefault="00703B7B" w:rsidP="00D018D2">
      <w:pPr>
        <w:pStyle w:val="ListParagraph"/>
        <w:shd w:val="clear" w:color="auto" w:fill="FFFFFF"/>
        <w:ind w:left="1080"/>
        <w:jc w:val="both"/>
        <w:rPr>
          <w:rFonts w:ascii="Times New Roman" w:hAnsi="Times New Roman"/>
          <w:sz w:val="24"/>
        </w:rPr>
      </w:pPr>
    </w:p>
    <w:p w:rsidR="00703B7B" w:rsidRPr="001F4E85" w:rsidRDefault="00703B7B" w:rsidP="008432E0">
      <w:pPr>
        <w:pStyle w:val="ListParagraph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Część 2. </w:t>
      </w:r>
      <w:r w:rsidRPr="00A371D9">
        <w:rPr>
          <w:rFonts w:ascii="Times New Roman" w:hAnsi="Times New Roman"/>
          <w:b/>
          <w:bCs/>
          <w:sz w:val="24"/>
          <w:szCs w:val="24"/>
        </w:rPr>
        <w:t xml:space="preserve">Przedmiot zamówienia obejmuje </w:t>
      </w:r>
      <w:r w:rsidRPr="000642CD">
        <w:rPr>
          <w:rFonts w:ascii="Times New Roman" w:hAnsi="Times New Roman"/>
          <w:b/>
          <w:bCs/>
          <w:sz w:val="24"/>
          <w:szCs w:val="24"/>
        </w:rPr>
        <w:t xml:space="preserve">przygotowanie dokumentacji projektowej wraz z pełnieniem nadzoru autorskiego dla </w:t>
      </w:r>
      <w:r>
        <w:rPr>
          <w:rFonts w:ascii="Times New Roman" w:hAnsi="Times New Roman"/>
          <w:b/>
          <w:bCs/>
          <w:sz w:val="24"/>
          <w:szCs w:val="24"/>
        </w:rPr>
        <w:t xml:space="preserve">remontu chodników wraz z wyznaczeniem </w:t>
      </w:r>
      <w:r w:rsidRPr="000642CD">
        <w:rPr>
          <w:rFonts w:ascii="Times New Roman" w:hAnsi="Times New Roman"/>
          <w:b/>
          <w:bCs/>
          <w:sz w:val="24"/>
          <w:szCs w:val="24"/>
        </w:rPr>
        <w:t xml:space="preserve">drogi  rowerowej wzdłuż ul. </w:t>
      </w:r>
      <w:r>
        <w:rPr>
          <w:rFonts w:ascii="Times New Roman" w:hAnsi="Times New Roman"/>
          <w:b/>
          <w:bCs/>
          <w:sz w:val="24"/>
          <w:szCs w:val="24"/>
        </w:rPr>
        <w:t>Rembielińskiej</w:t>
      </w:r>
      <w:r w:rsidRPr="000642CD">
        <w:rPr>
          <w:rFonts w:ascii="Times New Roman" w:hAnsi="Times New Roman"/>
          <w:b/>
          <w:bCs/>
          <w:sz w:val="24"/>
          <w:szCs w:val="24"/>
        </w:rPr>
        <w:t xml:space="preserve"> na odc</w:t>
      </w:r>
      <w:r>
        <w:rPr>
          <w:rFonts w:ascii="Times New Roman" w:hAnsi="Times New Roman"/>
          <w:b/>
          <w:bCs/>
          <w:sz w:val="24"/>
          <w:szCs w:val="24"/>
        </w:rPr>
        <w:t>. od ul. Kondratowicza do trasy S8, w tym:</w:t>
      </w:r>
    </w:p>
    <w:p w:rsidR="00703B7B" w:rsidRDefault="00703B7B" w:rsidP="005F643F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Remont chodnika po wschodniej stronie ul. Rembielińskiej na odcinku od ul. Kondratowicza do trasy S8.</w:t>
      </w:r>
    </w:p>
    <w:p w:rsidR="00703B7B" w:rsidRDefault="00703B7B" w:rsidP="005F643F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Budowę dróg dla rowerów po wschodniej stronie ul. Rembielińskiej oddrogi dla rowerów przy ul. Kondratowicza do drogi dla rowerów przy trasie S8.</w:t>
      </w:r>
    </w:p>
    <w:p w:rsidR="00703B7B" w:rsidRDefault="00703B7B" w:rsidP="005F643F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Budowę łącznika rowerowego do ul. Suwalskiej.</w:t>
      </w:r>
    </w:p>
    <w:p w:rsidR="00703B7B" w:rsidRDefault="00703B7B" w:rsidP="00C62E9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3B7B" w:rsidRPr="00BB2257" w:rsidRDefault="00703B7B" w:rsidP="00D20C61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3. </w:t>
      </w:r>
      <w:r w:rsidRPr="00A371D9">
        <w:rPr>
          <w:rFonts w:ascii="Times New Roman" w:hAnsi="Times New Roman"/>
          <w:b/>
          <w:bCs/>
          <w:sz w:val="24"/>
          <w:szCs w:val="24"/>
        </w:rPr>
        <w:t xml:space="preserve">Przedmiot zamówienia obejmuje </w:t>
      </w:r>
      <w:r w:rsidRPr="000642CD">
        <w:rPr>
          <w:rFonts w:ascii="Times New Roman" w:hAnsi="Times New Roman"/>
          <w:b/>
          <w:bCs/>
          <w:sz w:val="24"/>
          <w:szCs w:val="24"/>
        </w:rPr>
        <w:t xml:space="preserve">przygotowanie </w:t>
      </w:r>
      <w:r>
        <w:rPr>
          <w:rFonts w:ascii="Times New Roman" w:hAnsi="Times New Roman"/>
          <w:b/>
          <w:bCs/>
          <w:sz w:val="24"/>
          <w:szCs w:val="24"/>
        </w:rPr>
        <w:t>dokumentacji projektowej wraz z </w:t>
      </w:r>
      <w:r w:rsidRPr="000642CD">
        <w:rPr>
          <w:rFonts w:ascii="Times New Roman" w:hAnsi="Times New Roman"/>
          <w:b/>
          <w:bCs/>
          <w:sz w:val="24"/>
          <w:szCs w:val="24"/>
        </w:rPr>
        <w:t>pełnieniem nadzo</w:t>
      </w:r>
      <w:r>
        <w:rPr>
          <w:rFonts w:ascii="Times New Roman" w:hAnsi="Times New Roman"/>
          <w:b/>
          <w:bCs/>
          <w:sz w:val="24"/>
          <w:szCs w:val="24"/>
        </w:rPr>
        <w:t>ru autorskiego dla zadania pn. „</w:t>
      </w:r>
      <w:r w:rsidRPr="00522166">
        <w:rPr>
          <w:rFonts w:ascii="Times New Roman" w:hAnsi="Times New Roman"/>
          <w:b/>
          <w:bCs/>
          <w:sz w:val="24"/>
          <w:szCs w:val="24"/>
        </w:rPr>
        <w:t>Budowa dróg rowerowych na Polu Mokotowskim</w:t>
      </w:r>
      <w:r>
        <w:rPr>
          <w:rFonts w:ascii="Times New Roman" w:hAnsi="Times New Roman"/>
          <w:b/>
          <w:bCs/>
          <w:sz w:val="24"/>
          <w:szCs w:val="24"/>
        </w:rPr>
        <w:t xml:space="preserve">” (na podstawie załącznika nr </w:t>
      </w:r>
      <w:r w:rsidRPr="00D1084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– koncepcji ukształtowania tras rowerowych na Polu Mokotowskim). </w:t>
      </w:r>
      <w:r w:rsidRPr="00E4628A">
        <w:rPr>
          <w:rFonts w:ascii="Times New Roman" w:hAnsi="Times New Roman"/>
          <w:b/>
          <w:bCs/>
          <w:sz w:val="24"/>
          <w:szCs w:val="24"/>
        </w:rPr>
        <w:t>Dokumentacja powinna obejmować następujące elementy składowe projektu:</w:t>
      </w:r>
    </w:p>
    <w:p w:rsidR="00703B7B" w:rsidRDefault="00703B7B" w:rsidP="00D20C6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5081C">
        <w:rPr>
          <w:rFonts w:ascii="Times New Roman" w:hAnsi="Times New Roman"/>
          <w:bCs/>
          <w:sz w:val="24"/>
          <w:szCs w:val="24"/>
        </w:rPr>
        <w:t xml:space="preserve">Drogę dla rowerów </w:t>
      </w:r>
      <w:r>
        <w:rPr>
          <w:rFonts w:ascii="Times New Roman" w:hAnsi="Times New Roman"/>
          <w:bCs/>
          <w:sz w:val="24"/>
          <w:szCs w:val="24"/>
        </w:rPr>
        <w:t>na istniejącym pasie zieleni pomiędzy istniejącą drogą dla rowerów na ul. Św. Andrzeja Boboli a istniejącą jezdnią asfaltową usytuowaną wzdłuż stawu na Polu Mokotowskim.</w:t>
      </w:r>
    </w:p>
    <w:p w:rsidR="00703B7B" w:rsidRDefault="00703B7B" w:rsidP="00D20C6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Drogę dla rowerów od określonej powyżej jezdni asfaltowej usytuowanej wzdłuż stawu na Polu Mokotowskim do ul. Ondraszka wraz z włączeniem na jezdnię.</w:t>
      </w:r>
    </w:p>
    <w:p w:rsidR="00703B7B" w:rsidRDefault="00703B7B" w:rsidP="00D20C6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Łącznik rowerowy od jezdni ul. Ondraszka do wjazdu na kładkę nad ul. Wawelską.</w:t>
      </w:r>
    </w:p>
    <w:p w:rsidR="00703B7B" w:rsidRDefault="00703B7B" w:rsidP="00D20C6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Drogę dla rowerów wzdłuż głównej alei parkowej łączącej przejazdy rowerowe przez ul. Żwirki i Wigury przy ul. Banacha z kładką nad al. Niepodległości, odseparowaną od chodnika pasem zieleni.</w:t>
      </w:r>
    </w:p>
    <w:p w:rsidR="00703B7B" w:rsidRDefault="00703B7B" w:rsidP="00D20C6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231F3">
        <w:rPr>
          <w:rFonts w:ascii="Times New Roman" w:hAnsi="Times New Roman"/>
          <w:bCs/>
          <w:sz w:val="24"/>
          <w:szCs w:val="24"/>
        </w:rPr>
        <w:t>Łącznik rowerowy od istniejącej drogi dla rowerów po wschodniej stronie al. Niepodległości</w:t>
      </w:r>
      <w:r>
        <w:rPr>
          <w:rFonts w:ascii="Times New Roman" w:hAnsi="Times New Roman"/>
          <w:bCs/>
          <w:sz w:val="24"/>
          <w:szCs w:val="24"/>
        </w:rPr>
        <w:t xml:space="preserve"> do istniejącej głównej alei parkowej prowadzącej od kładki nad al. Niepodległości do Ronda Jazdy Polskiej.</w:t>
      </w:r>
    </w:p>
    <w:p w:rsidR="00703B7B" w:rsidRPr="00C231F3" w:rsidRDefault="00703B7B" w:rsidP="00D20C6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Przebudowę istniejącej drogi dla rowerów po wschodniej stronie al. Niepodległości od ul. S. Batorego do zjazdu publicznego do stacji benzynowej na wysokości ul. Leszowej.</w:t>
      </w:r>
    </w:p>
    <w:p w:rsidR="00703B7B" w:rsidRPr="00E53987" w:rsidRDefault="00703B7B" w:rsidP="00D20C6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Rozbiórkę i/lub adaptację alejki w śladzie obecnej</w:t>
      </w:r>
      <w:r w:rsidRPr="00E53987">
        <w:rPr>
          <w:rFonts w:ascii="Times New Roman" w:hAnsi="Times New Roman"/>
          <w:bCs/>
          <w:sz w:val="24"/>
          <w:szCs w:val="24"/>
        </w:rPr>
        <w:t xml:space="preserve"> drogi dla rowerów pomiędzy przejazdami rowerowymi przez ul. Żwirki i Wigury przy ul. Banacha </w:t>
      </w:r>
      <w:r>
        <w:rPr>
          <w:rFonts w:ascii="Times New Roman" w:hAnsi="Times New Roman"/>
          <w:bCs/>
          <w:sz w:val="24"/>
          <w:szCs w:val="24"/>
        </w:rPr>
        <w:t>a</w:t>
      </w:r>
      <w:r w:rsidRPr="00E53987">
        <w:rPr>
          <w:rFonts w:ascii="Times New Roman" w:hAnsi="Times New Roman"/>
          <w:bCs/>
          <w:sz w:val="24"/>
          <w:szCs w:val="24"/>
        </w:rPr>
        <w:t xml:space="preserve"> przejazdami rowerowymi przez ul. S. Batorego przy al. Niepodległości, wraz z remontem nawierzchni sąsiedniego chodnika.</w:t>
      </w:r>
    </w:p>
    <w:p w:rsidR="00703B7B" w:rsidRDefault="00703B7B" w:rsidP="003B10F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Drogę dla rowerów łączącą przejazdy rowerowe przez ul. Żwirki i Wigury przy ul. Banacha z przejazdami dla rowerzystów na skrzyżowaniu</w:t>
      </w:r>
      <w:r w:rsidRPr="005D3968">
        <w:rPr>
          <w:rFonts w:ascii="Times New Roman" w:hAnsi="Times New Roman"/>
          <w:bCs/>
          <w:sz w:val="24"/>
          <w:szCs w:val="24"/>
        </w:rPr>
        <w:t>ul. S. Batorego</w:t>
      </w:r>
      <w:r>
        <w:rPr>
          <w:rFonts w:ascii="Times New Roman" w:hAnsi="Times New Roman"/>
          <w:bCs/>
          <w:sz w:val="24"/>
          <w:szCs w:val="24"/>
        </w:rPr>
        <w:t>z al. </w:t>
      </w:r>
      <w:r w:rsidRPr="005D3968">
        <w:rPr>
          <w:rFonts w:ascii="Times New Roman" w:hAnsi="Times New Roman"/>
          <w:bCs/>
          <w:sz w:val="24"/>
          <w:szCs w:val="24"/>
        </w:rPr>
        <w:t>Niepodległości</w:t>
      </w:r>
      <w:r>
        <w:rPr>
          <w:rFonts w:ascii="Times New Roman" w:hAnsi="Times New Roman"/>
          <w:bCs/>
          <w:sz w:val="24"/>
          <w:szCs w:val="24"/>
        </w:rPr>
        <w:t xml:space="preserve">(w ciągu istniejącego chodnika na tyłach zabudowy przy ul. S. Batorego). </w:t>
      </w:r>
    </w:p>
    <w:p w:rsidR="00703B7B" w:rsidRDefault="00703B7B" w:rsidP="003B10F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Drogę dla rowerów po zachodniej stronie al. Niepodległości od ul. S. Batorego do istniejącej kładki nad al. Niepodległości wraz z łącznikiem do wjazdu na kładkę. </w:t>
      </w:r>
    </w:p>
    <w:p w:rsidR="00703B7B" w:rsidRPr="00A1216B" w:rsidRDefault="00703B7B" w:rsidP="00A1216B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B10F4">
        <w:rPr>
          <w:rFonts w:ascii="Times New Roman" w:hAnsi="Times New Roman"/>
          <w:bCs/>
          <w:sz w:val="24"/>
          <w:szCs w:val="24"/>
        </w:rPr>
        <w:t xml:space="preserve">Oświetlenie drogi </w:t>
      </w:r>
      <w:r>
        <w:rPr>
          <w:rFonts w:ascii="Times New Roman" w:hAnsi="Times New Roman"/>
          <w:bCs/>
          <w:sz w:val="24"/>
          <w:szCs w:val="24"/>
        </w:rPr>
        <w:t>dla rowerów</w:t>
      </w:r>
      <w:r w:rsidRPr="003B10F4">
        <w:rPr>
          <w:rFonts w:ascii="Times New Roman" w:hAnsi="Times New Roman"/>
          <w:bCs/>
          <w:sz w:val="24"/>
          <w:szCs w:val="24"/>
        </w:rPr>
        <w:t xml:space="preserve"> prowadzącej od ul. Św. A. Boboli do ul. Ondraszka oraz </w:t>
      </w:r>
      <w:r>
        <w:rPr>
          <w:rFonts w:ascii="Times New Roman" w:hAnsi="Times New Roman"/>
          <w:bCs/>
          <w:sz w:val="24"/>
          <w:szCs w:val="24"/>
        </w:rPr>
        <w:t xml:space="preserve">oświetlenie </w:t>
      </w:r>
      <w:r w:rsidRPr="003B10F4">
        <w:rPr>
          <w:rFonts w:ascii="Times New Roman" w:hAnsi="Times New Roman"/>
          <w:bCs/>
          <w:sz w:val="24"/>
          <w:szCs w:val="24"/>
        </w:rPr>
        <w:t>drogi</w:t>
      </w:r>
      <w:r>
        <w:rPr>
          <w:rFonts w:ascii="Times New Roman" w:hAnsi="Times New Roman"/>
          <w:bCs/>
          <w:sz w:val="24"/>
          <w:szCs w:val="24"/>
        </w:rPr>
        <w:t xml:space="preserve"> dla rowerów</w:t>
      </w:r>
      <w:r w:rsidRPr="003B10F4">
        <w:rPr>
          <w:rFonts w:ascii="Times New Roman" w:hAnsi="Times New Roman"/>
          <w:bCs/>
          <w:sz w:val="24"/>
          <w:szCs w:val="24"/>
        </w:rPr>
        <w:t>prowadzącej od skr</w:t>
      </w:r>
      <w:r>
        <w:rPr>
          <w:rFonts w:ascii="Times New Roman" w:hAnsi="Times New Roman"/>
          <w:bCs/>
          <w:sz w:val="24"/>
          <w:szCs w:val="24"/>
        </w:rPr>
        <w:t>zyżowania ul. S. Batorego z al. </w:t>
      </w:r>
      <w:r w:rsidRPr="003B10F4">
        <w:rPr>
          <w:rFonts w:ascii="Times New Roman" w:hAnsi="Times New Roman"/>
          <w:bCs/>
          <w:sz w:val="24"/>
          <w:szCs w:val="24"/>
        </w:rPr>
        <w:t xml:space="preserve">Niepodległości do skrzyżowania ul. Żwirki i Wigury i ul. Banacha. </w:t>
      </w:r>
    </w:p>
    <w:p w:rsidR="00703B7B" w:rsidRPr="003B10F4" w:rsidRDefault="00703B7B" w:rsidP="003B10F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B10F4">
        <w:rPr>
          <w:rFonts w:ascii="Times New Roman" w:hAnsi="Times New Roman"/>
          <w:bCs/>
          <w:sz w:val="24"/>
          <w:szCs w:val="24"/>
        </w:rPr>
        <w:t>Ewentualne korekty lokalizacji istniejących latarni oświetleniowych.</w:t>
      </w:r>
    </w:p>
    <w:p w:rsidR="00703B7B" w:rsidRDefault="00703B7B" w:rsidP="00D20C61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3B7B" w:rsidRPr="00C57D19" w:rsidRDefault="00703B7B" w:rsidP="00D20C61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4. </w:t>
      </w:r>
      <w:r w:rsidRPr="00A371D9">
        <w:rPr>
          <w:rFonts w:ascii="Times New Roman" w:hAnsi="Times New Roman"/>
          <w:b/>
          <w:bCs/>
          <w:sz w:val="24"/>
          <w:szCs w:val="24"/>
        </w:rPr>
        <w:t xml:space="preserve">Przedmiot zamówienia obejmuje </w:t>
      </w:r>
      <w:r w:rsidRPr="000642CD">
        <w:rPr>
          <w:rFonts w:ascii="Times New Roman" w:hAnsi="Times New Roman"/>
          <w:b/>
          <w:bCs/>
          <w:sz w:val="24"/>
          <w:szCs w:val="24"/>
        </w:rPr>
        <w:t xml:space="preserve">przygotowanie </w:t>
      </w:r>
      <w:r>
        <w:rPr>
          <w:rFonts w:ascii="Times New Roman" w:hAnsi="Times New Roman"/>
          <w:b/>
          <w:bCs/>
          <w:sz w:val="24"/>
          <w:szCs w:val="24"/>
        </w:rPr>
        <w:t>dokumentacji projektowej wraz z </w:t>
      </w:r>
      <w:r w:rsidRPr="000642CD">
        <w:rPr>
          <w:rFonts w:ascii="Times New Roman" w:hAnsi="Times New Roman"/>
          <w:b/>
          <w:bCs/>
          <w:sz w:val="24"/>
          <w:szCs w:val="24"/>
        </w:rPr>
        <w:t>pełnieniem nadzo</w:t>
      </w:r>
      <w:r>
        <w:rPr>
          <w:rFonts w:ascii="Times New Roman" w:hAnsi="Times New Roman"/>
          <w:b/>
          <w:bCs/>
          <w:sz w:val="24"/>
          <w:szCs w:val="24"/>
        </w:rPr>
        <w:t>ru autorskiego dla remontu drogi dla rowerów</w:t>
      </w:r>
      <w:r w:rsidRPr="00C62E98">
        <w:rPr>
          <w:rFonts w:ascii="Times New Roman" w:hAnsi="Times New Roman"/>
          <w:b/>
          <w:bCs/>
          <w:sz w:val="24"/>
          <w:szCs w:val="24"/>
        </w:rPr>
        <w:t xml:space="preserve"> wzdłuż </w:t>
      </w:r>
      <w:r>
        <w:rPr>
          <w:rFonts w:ascii="Times New Roman" w:hAnsi="Times New Roman"/>
          <w:b/>
          <w:bCs/>
          <w:sz w:val="24"/>
          <w:szCs w:val="24"/>
        </w:rPr>
        <w:t xml:space="preserve">ciągu ulic W. K. Roentgena – J. F. Ciszewskiego </w:t>
      </w:r>
      <w:r w:rsidRPr="00C62E98">
        <w:rPr>
          <w:rFonts w:ascii="Times New Roman" w:hAnsi="Times New Roman"/>
          <w:b/>
          <w:bCs/>
          <w:sz w:val="24"/>
          <w:szCs w:val="24"/>
        </w:rPr>
        <w:t xml:space="preserve">na odc. od ul. </w:t>
      </w:r>
      <w:r>
        <w:rPr>
          <w:rFonts w:ascii="Times New Roman" w:hAnsi="Times New Roman"/>
          <w:b/>
          <w:bCs/>
          <w:sz w:val="24"/>
          <w:szCs w:val="24"/>
        </w:rPr>
        <w:t>F. Płaskowickiej do al. Komisji Edukacji Narodowej.</w:t>
      </w:r>
      <w:r w:rsidRPr="00E4628A">
        <w:rPr>
          <w:rFonts w:ascii="Times New Roman" w:hAnsi="Times New Roman"/>
          <w:b/>
          <w:bCs/>
          <w:sz w:val="24"/>
          <w:szCs w:val="24"/>
        </w:rPr>
        <w:t>Dokumentacja powinna obejmować następujące elementy składowe projektu:</w:t>
      </w:r>
    </w:p>
    <w:p w:rsidR="00703B7B" w:rsidRPr="00706B3D" w:rsidRDefault="00703B7B" w:rsidP="00D20C6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6575E">
        <w:rPr>
          <w:rFonts w:ascii="Times New Roman" w:hAnsi="Times New Roman"/>
          <w:bCs/>
          <w:sz w:val="24"/>
          <w:szCs w:val="24"/>
        </w:rPr>
        <w:t>Przebudowę istniejącej drogi dla rowerów</w:t>
      </w:r>
      <w:r>
        <w:rPr>
          <w:rFonts w:ascii="Times New Roman" w:hAnsi="Times New Roman"/>
          <w:bCs/>
          <w:sz w:val="24"/>
          <w:szCs w:val="24"/>
        </w:rPr>
        <w:t xml:space="preserve"> na odcinku </w:t>
      </w:r>
      <w:r w:rsidRPr="0086575E">
        <w:rPr>
          <w:rFonts w:ascii="Times New Roman" w:hAnsi="Times New Roman"/>
          <w:bCs/>
          <w:sz w:val="24"/>
          <w:szCs w:val="24"/>
        </w:rPr>
        <w:t xml:space="preserve">od ul. Płaskowickiej do </w:t>
      </w:r>
      <w:r>
        <w:rPr>
          <w:rFonts w:ascii="Times New Roman" w:hAnsi="Times New Roman"/>
          <w:bCs/>
          <w:sz w:val="24"/>
          <w:szCs w:val="24"/>
        </w:rPr>
        <w:t>ul. Makolągwy</w:t>
      </w:r>
      <w:r w:rsidRPr="0086575E">
        <w:rPr>
          <w:rFonts w:ascii="Times New Roman" w:hAnsi="Times New Roman"/>
          <w:bCs/>
          <w:sz w:val="24"/>
          <w:szCs w:val="24"/>
        </w:rPr>
        <w:t xml:space="preserve"> wraz z likwidacją istniejącej zatoki autobusowej przystanku „Ursynów Zach. </w:t>
      </w:r>
      <w:smartTag w:uri="urn:schemas-microsoft-com:office:smarttags" w:element="metricconverter">
        <w:smartTagPr>
          <w:attr w:name="ProductID" w:val="2,0 m"/>
        </w:smartTagPr>
        <w:r w:rsidRPr="0086575E">
          <w:rPr>
            <w:rFonts w:ascii="Times New Roman" w:hAnsi="Times New Roman"/>
            <w:bCs/>
            <w:sz w:val="24"/>
            <w:szCs w:val="24"/>
          </w:rPr>
          <w:t>03”</w:t>
        </w:r>
      </w:smartTag>
      <w:r w:rsidRPr="0086575E">
        <w:rPr>
          <w:rFonts w:ascii="Times New Roman" w:hAnsi="Times New Roman"/>
          <w:bCs/>
          <w:sz w:val="24"/>
          <w:szCs w:val="24"/>
        </w:rPr>
        <w:t xml:space="preserve"> oraz wyznaczeniem przejazdu przez ul. Pustułeczki.</w:t>
      </w:r>
    </w:p>
    <w:p w:rsidR="00703B7B" w:rsidRPr="00450449" w:rsidRDefault="00703B7B" w:rsidP="00D20C6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Brakujący fragment drogi dla rowerów w rejonie skrzyżowania ul. Roentgena z ul. Makolągwy wraz z korektą nienormatywnych łuków skrzyżowania oraz uporządkowaniem parkowania.</w:t>
      </w:r>
    </w:p>
    <w:p w:rsidR="00703B7B" w:rsidRDefault="00703B7B" w:rsidP="00D20C6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Przebudowę istniejącej drogi dla rowerów na odcinku od ul. Makolągwy do ul. Pileckiego - przesunięcie drogi dla rowerów bliżej jezdni wraz przebudową chodnika i zachowaniem separującego pasa zieleni. </w:t>
      </w:r>
    </w:p>
    <w:p w:rsidR="00703B7B" w:rsidRPr="005B64FE" w:rsidRDefault="00703B7B" w:rsidP="00D20C6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rejonie skrzyżowania ul. Roentgena z ul. Pileckiego dowiązanie się do istniejącej infrastruktury rowerowej. </w:t>
      </w:r>
    </w:p>
    <w:p w:rsidR="00703B7B" w:rsidRDefault="00703B7B" w:rsidP="00D20C6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ul. Ciszewskiego na odcinku od ul. Pileckiego do ul. Dereniowej przebudowę istniejącej drogi dla rowerów polegającą na przesunięciu jej bliżej jezdni, przebudowę chodnika wraz z separującym pasem zieleni oraz likwidacją istniejących pawilonów handlowych.</w:t>
      </w:r>
    </w:p>
    <w:p w:rsidR="00703B7B" w:rsidRDefault="00703B7B" w:rsidP="00D20C6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rejonie skrzyżowania ul. Ciszewskiego i ul. Dereniowej dowiązanie się do istniejącej infrastruktury rowerowej.</w:t>
      </w:r>
    </w:p>
    <w:p w:rsidR="00703B7B" w:rsidRDefault="00703B7B" w:rsidP="00D20C6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ul. Ciszewskiego na odcinku od ul. Dereniowej do al. Komisji Edukacji Narodowej przebudowę istniejącej drogi dla rowerów wraz z przebudową chodnika i separującym pasem zieleni.</w:t>
      </w:r>
    </w:p>
    <w:p w:rsidR="00703B7B" w:rsidRDefault="00703B7B" w:rsidP="00A81C4B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742D">
        <w:rPr>
          <w:rFonts w:ascii="Times New Roman" w:hAnsi="Times New Roman"/>
          <w:sz w:val="24"/>
          <w:szCs w:val="24"/>
        </w:rPr>
        <w:t>W rejonie skrzyżowania ul. Ciszewskiego i al. Komisji Edukacji Narodowej</w:t>
      </w:r>
      <w:r w:rsidRPr="00EB7E88">
        <w:rPr>
          <w:rFonts w:ascii="Times New Roman" w:hAnsi="Times New Roman"/>
          <w:sz w:val="24"/>
          <w:szCs w:val="24"/>
        </w:rPr>
        <w:t>dowiązanie</w:t>
      </w:r>
      <w:r>
        <w:rPr>
          <w:rFonts w:ascii="Times New Roman" w:hAnsi="Times New Roman"/>
          <w:sz w:val="24"/>
          <w:szCs w:val="24"/>
        </w:rPr>
        <w:t xml:space="preserve"> się </w:t>
      </w:r>
      <w:r w:rsidRPr="00EB7E88">
        <w:rPr>
          <w:rFonts w:ascii="Times New Roman" w:hAnsi="Times New Roman"/>
          <w:sz w:val="24"/>
          <w:szCs w:val="24"/>
        </w:rPr>
        <w:t>do projektu przebudowy drogi dla rowerów w ciągu al. Komisji Edukacji Narodowej (oprac. ZDM, nr zatwierdzenia IR/IO/2739</w:t>
      </w:r>
      <w:r>
        <w:rPr>
          <w:rFonts w:ascii="Times New Roman" w:hAnsi="Times New Roman"/>
          <w:sz w:val="24"/>
          <w:szCs w:val="24"/>
        </w:rPr>
        <w:t>/15).</w:t>
      </w:r>
    </w:p>
    <w:p w:rsidR="00703B7B" w:rsidRDefault="00703B7B" w:rsidP="00791204">
      <w:pPr>
        <w:pStyle w:val="ListParagraph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3B7B" w:rsidRDefault="00703B7B" w:rsidP="00E93843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93843">
        <w:rPr>
          <w:rFonts w:ascii="Times New Roman" w:hAnsi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E93843">
        <w:rPr>
          <w:rFonts w:ascii="Times New Roman" w:hAnsi="Times New Roman"/>
          <w:b/>
          <w:bCs/>
          <w:sz w:val="24"/>
          <w:szCs w:val="24"/>
        </w:rPr>
        <w:t xml:space="preserve">. Przedmiot zamówienia obejmuje przygotowanie </w:t>
      </w:r>
      <w:r>
        <w:rPr>
          <w:rFonts w:ascii="Times New Roman" w:hAnsi="Times New Roman"/>
          <w:b/>
          <w:bCs/>
          <w:sz w:val="24"/>
          <w:szCs w:val="24"/>
        </w:rPr>
        <w:t>dokumentacji projektowej wraz z </w:t>
      </w:r>
      <w:r w:rsidRPr="00E93843">
        <w:rPr>
          <w:rFonts w:ascii="Times New Roman" w:hAnsi="Times New Roman"/>
          <w:b/>
          <w:bCs/>
          <w:sz w:val="24"/>
          <w:szCs w:val="24"/>
        </w:rPr>
        <w:t xml:space="preserve">pełnieniem nadzoru autorskiego dla </w:t>
      </w:r>
      <w:r>
        <w:rPr>
          <w:rFonts w:ascii="Times New Roman" w:hAnsi="Times New Roman"/>
          <w:b/>
          <w:bCs/>
          <w:sz w:val="24"/>
          <w:szCs w:val="24"/>
        </w:rPr>
        <w:t xml:space="preserve">budowy infrastruktury rowerowej na bezkolizyjnym węźle ul. Puławskiej z ul. Rzymowskiego i Doliną Służewiecką w ramach zadania pn. „Budowa drogi rowerowej wzdłuż ul. Puławskiej” (na podstawie załącznika nr </w:t>
      </w:r>
      <w:r w:rsidRPr="00572552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390CAD">
        <w:rPr>
          <w:rFonts w:ascii="Times New Roman" w:hAnsi="Times New Roman"/>
          <w:b/>
          <w:bCs/>
          <w:i/>
          <w:sz w:val="24"/>
          <w:szCs w:val="24"/>
        </w:rPr>
        <w:t xml:space="preserve">Koncepcji drogi dla rowerów na ul. Puławskiej </w:t>
      </w:r>
      <w:r>
        <w:rPr>
          <w:rFonts w:ascii="Times New Roman" w:hAnsi="Times New Roman"/>
          <w:b/>
          <w:bCs/>
          <w:sz w:val="24"/>
          <w:szCs w:val="24"/>
        </w:rPr>
        <w:t>w zakresie od ul. Smyczkowej do ul. Poleczki</w:t>
      </w:r>
      <w:r w:rsidRPr="00390CAD">
        <w:rPr>
          <w:rFonts w:ascii="Times New Roman" w:hAnsi="Times New Roman"/>
          <w:b/>
          <w:bCs/>
          <w:sz w:val="24"/>
          <w:szCs w:val="24"/>
        </w:rPr>
        <w:t xml:space="preserve"> i załącznika nr </w:t>
      </w:r>
      <w:r w:rsidRPr="00572552">
        <w:rPr>
          <w:rFonts w:ascii="Times New Roman" w:hAnsi="Times New Roman"/>
          <w:b/>
          <w:bCs/>
          <w:sz w:val="24"/>
          <w:szCs w:val="24"/>
        </w:rPr>
        <w:t>3</w:t>
      </w:r>
      <w:r w:rsidRPr="00390CAD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390CAD">
        <w:rPr>
          <w:rFonts w:ascii="Times New Roman" w:hAnsi="Times New Roman"/>
          <w:b/>
          <w:bCs/>
          <w:i/>
          <w:sz w:val="24"/>
          <w:szCs w:val="24"/>
        </w:rPr>
        <w:t>Analizy możliwości przeprowadzenia ciągu p</w:t>
      </w:r>
      <w:r>
        <w:rPr>
          <w:rFonts w:ascii="Times New Roman" w:hAnsi="Times New Roman"/>
          <w:b/>
          <w:bCs/>
          <w:i/>
          <w:sz w:val="24"/>
          <w:szCs w:val="24"/>
        </w:rPr>
        <w:t>ieszo-rowerowego pod mostem ul. </w:t>
      </w:r>
      <w:r w:rsidRPr="00390CAD">
        <w:rPr>
          <w:rFonts w:ascii="Times New Roman" w:hAnsi="Times New Roman"/>
          <w:b/>
          <w:bCs/>
          <w:i/>
          <w:sz w:val="24"/>
          <w:szCs w:val="24"/>
        </w:rPr>
        <w:t>Puławskiej</w:t>
      </w:r>
      <w:r>
        <w:rPr>
          <w:rFonts w:ascii="Times New Roman" w:hAnsi="Times New Roman"/>
          <w:b/>
          <w:bCs/>
          <w:sz w:val="24"/>
          <w:szCs w:val="24"/>
        </w:rPr>
        <w:t xml:space="preserve">). </w:t>
      </w:r>
      <w:r w:rsidRPr="00E93843">
        <w:rPr>
          <w:rFonts w:ascii="Times New Roman" w:hAnsi="Times New Roman"/>
          <w:b/>
          <w:bCs/>
          <w:sz w:val="24"/>
          <w:szCs w:val="24"/>
        </w:rPr>
        <w:t>Dokumentacja powinna obejmować następujące elementy składowe projektu:</w:t>
      </w:r>
    </w:p>
    <w:p w:rsidR="00703B7B" w:rsidRDefault="00703B7B" w:rsidP="002F63AF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Wyznaczenie przejazdu rowerowego na przebudowanym progu zwalniającym na skrzyżowaniu ul. Puławskiej i ul. Bacha. </w:t>
      </w:r>
    </w:p>
    <w:p w:rsidR="00703B7B" w:rsidRDefault="00703B7B" w:rsidP="002F63AF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Przebudowę istniejącej drogi dla rowerów i pieszych po wschodniej stronie ul. Puławskiej od ul. Bacha do granicy administracyjnej dzielnicy Mokotów wraz z modernizacją podłączenia do istniejącej kładki dla pieszych nad łącznicą Doliny Służewieckiej z ul. Puławską ze wschodu na północ oraz przebudowę drogi dla pieszych i rowerów wzdłuż Doliny Służewieckiej do drogi dla rowerów prowadzącej do Parku im. R. Kozłowskiego. </w:t>
      </w:r>
    </w:p>
    <w:p w:rsidR="00703B7B" w:rsidRDefault="00703B7B" w:rsidP="002F63AF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Wydzielenie drogi</w:t>
      </w:r>
      <w:r w:rsidRPr="00EA76F6">
        <w:rPr>
          <w:rFonts w:ascii="Times New Roman" w:hAnsi="Times New Roman"/>
          <w:bCs/>
          <w:sz w:val="24"/>
          <w:szCs w:val="24"/>
        </w:rPr>
        <w:t xml:space="preserve"> dla rowerów </w:t>
      </w:r>
      <w:r>
        <w:rPr>
          <w:rFonts w:ascii="Times New Roman" w:hAnsi="Times New Roman"/>
          <w:bCs/>
          <w:sz w:val="24"/>
          <w:szCs w:val="24"/>
        </w:rPr>
        <w:t xml:space="preserve">na istniejącej kładce dla pieszych nad łącznicą Doliny Służewieckiej z ul. Puławską ze wschodu na północ oraz na wschodnim wiadukcie ul. Puławskiej nad Doliną Służewiecką wraz z ewentualnym remontem nawierzchni. </w:t>
      </w:r>
    </w:p>
    <w:p w:rsidR="00703B7B" w:rsidRDefault="00703B7B" w:rsidP="002F63AF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Drogę dla pieszych i rowerów pomiędzy kładką dla pieszych nad łącznicą Doliny Służewieckiej z ul. Puławską ze wschodu na północ a istniejącą drogą dla pieszych wzdłuż ul. Puławskiej i Doliny Służewieckiej.</w:t>
      </w:r>
    </w:p>
    <w:p w:rsidR="00703B7B" w:rsidRDefault="00703B7B" w:rsidP="002F63AF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Rampę zjazdową ze wschodniego wiaduktu ul. Puławskiej nad Doliną Służewiecką do istniejącego przejścia podziemnego pod ul. Puławską wraz z likwidacją południowego biegu schodów do przejścia podziemnego po wschodniej stronie węzła. </w:t>
      </w:r>
    </w:p>
    <w:p w:rsidR="00703B7B" w:rsidRDefault="00703B7B" w:rsidP="000A670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231CB">
        <w:rPr>
          <w:rFonts w:ascii="Times New Roman" w:hAnsi="Times New Roman"/>
          <w:bCs/>
          <w:sz w:val="24"/>
          <w:szCs w:val="24"/>
        </w:rPr>
        <w:t xml:space="preserve">Przejazdy </w:t>
      </w:r>
      <w:r>
        <w:rPr>
          <w:rFonts w:ascii="Times New Roman" w:hAnsi="Times New Roman"/>
          <w:bCs/>
          <w:sz w:val="24"/>
          <w:szCs w:val="24"/>
        </w:rPr>
        <w:t>dla rowerzystów</w:t>
      </w:r>
      <w:r w:rsidRPr="003231CB">
        <w:rPr>
          <w:rFonts w:ascii="Times New Roman" w:hAnsi="Times New Roman"/>
          <w:bCs/>
          <w:sz w:val="24"/>
          <w:szCs w:val="24"/>
        </w:rPr>
        <w:t>przez łącznicę Doliny Służewieckiej z ul. Puławskąz zachoduna północ oraz przez łącznicę ul. Puławskiej z Doliną Służewieckąz południa na wschód wraz z wydzieleniem drogi dla rowerów i przebudową chodnika pomi</w:t>
      </w:r>
      <w:r>
        <w:rPr>
          <w:rFonts w:ascii="Times New Roman" w:hAnsi="Times New Roman"/>
          <w:bCs/>
          <w:sz w:val="24"/>
          <w:szCs w:val="24"/>
        </w:rPr>
        <w:t>ędzy projektowanymi przejazdami i dowiązaniem do drogi dla pieszych i rowerów na dalszym odcinku.</w:t>
      </w:r>
    </w:p>
    <w:p w:rsidR="00703B7B" w:rsidRDefault="00703B7B" w:rsidP="000A670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Przebudowę istniejącej drogi dla pieszych i rowerów po wschodniej stronie ul. Puławskiej od węzła z Doliną Służewiecką i ul. Rzymowskiego do ul. Romera, w tym:</w:t>
      </w:r>
    </w:p>
    <w:p w:rsidR="00703B7B" w:rsidRDefault="00703B7B" w:rsidP="00CD4804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poszerzenie do 3,50 m szerokości na całym odcinku;</w:t>
      </w:r>
    </w:p>
    <w:p w:rsidR="00703B7B" w:rsidRDefault="00703B7B" w:rsidP="00CD4804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remont nawierzchni asfaltowej;</w:t>
      </w:r>
    </w:p>
    <w:p w:rsidR="00703B7B" w:rsidRDefault="00703B7B" w:rsidP="00CD4804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nowe łączniki rowerowe do:</w:t>
      </w:r>
    </w:p>
    <w:p w:rsidR="00703B7B" w:rsidRDefault="00703B7B" w:rsidP="00CD4804">
      <w:pPr>
        <w:pStyle w:val="ListParagraph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ul. Zawadowskiego; </w:t>
      </w:r>
    </w:p>
    <w:p w:rsidR="00703B7B" w:rsidRDefault="00703B7B" w:rsidP="00CD4804">
      <w:pPr>
        <w:pStyle w:val="ListParagraph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Zaorskiego;</w:t>
      </w:r>
    </w:p>
    <w:p w:rsidR="00703B7B" w:rsidRDefault="00703B7B" w:rsidP="00CD4804">
      <w:pPr>
        <w:pStyle w:val="ListParagraph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Janowskiego;</w:t>
      </w:r>
    </w:p>
    <w:p w:rsidR="00703B7B" w:rsidRDefault="00703B7B" w:rsidP="00CD4804">
      <w:pPr>
        <w:pStyle w:val="ListParagraph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drogi wewnętrznej pomiędzy posesjami przy ul. Surowieckiego 8 i 10, wraz z likwidacją istniejącego zjazdu w kierunku ul. Puławskiej;</w:t>
      </w:r>
    </w:p>
    <w:p w:rsidR="00703B7B" w:rsidRPr="003231CB" w:rsidRDefault="00703B7B" w:rsidP="00CD4804">
      <w:pPr>
        <w:pStyle w:val="ListParagraph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drogi wewnętrznej przy posesji przy ul. Puławskiej 303;</w:t>
      </w:r>
    </w:p>
    <w:p w:rsidR="00703B7B" w:rsidRDefault="00703B7B" w:rsidP="002F63AF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Przebudowę skrzyżowania ul. Puławskiej i ul. Romera - korektę nienormatywnych łuków skrzyżowania, wyznaczenie miejsc postojowych na jezdni od Puławskiej do Surowieckiego oraz dowiązanie się do istniejących dróg dla rowerów wzdłuż ul. Puławskiej i ul. Romera.</w:t>
      </w:r>
    </w:p>
    <w:p w:rsidR="00703B7B" w:rsidRPr="00EA3464" w:rsidRDefault="00703B7B" w:rsidP="00C57DA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64">
        <w:rPr>
          <w:rFonts w:ascii="Times New Roman" w:hAnsi="Times New Roman"/>
          <w:bCs/>
          <w:sz w:val="24"/>
          <w:szCs w:val="24"/>
        </w:rPr>
        <w:t>Wyznaczenie przejazdu dla rowerzystów i przejścia dla pieszych na progu zwalniającym na skrzyżowaniu ul. Puławskiej i ul. Smyczkowej</w:t>
      </w:r>
      <w:r w:rsidRPr="00791204">
        <w:rPr>
          <w:rFonts w:ascii="Times New Roman" w:hAnsi="Times New Roman"/>
          <w:bCs/>
          <w:sz w:val="24"/>
          <w:szCs w:val="24"/>
        </w:rPr>
        <w:t>wraz z wydzieleniem pasa do prawoskrętu w ul. Smyczkową i pasa włączenia w ul. Puławską w ramach istniejącej geometrii. Uwzględnić wnioski ze „Wstępnej koncepcji poprawy stanu BRD na skrzyżowaniu ulic Puławskiej i Smyczkowej w Warszawie” autorstwa Tramwajów Warszawskich (załącznik nr 4).</w:t>
      </w:r>
    </w:p>
    <w:p w:rsidR="00703B7B" w:rsidRPr="00EA3464" w:rsidRDefault="00703B7B" w:rsidP="00C57DA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64">
        <w:rPr>
          <w:rFonts w:ascii="Times New Roman" w:hAnsi="Times New Roman"/>
          <w:bCs/>
          <w:sz w:val="24"/>
          <w:szCs w:val="24"/>
        </w:rPr>
        <w:t>Drogę dla rowerów po zachodniej stronie ul. Puławskiej od ul. Smyczkowej do projektowanej rampy wjazdowej na istniejącą kładkę nad ul. Rzymowskiego.</w:t>
      </w:r>
    </w:p>
    <w:p w:rsidR="00703B7B" w:rsidRPr="00CF2F42" w:rsidRDefault="00703B7B" w:rsidP="00CF2F4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Rampę wjazdową dla rowerzystów (bez części dla pieszych) na kładkę nad ul. Rzymowskiego wraz z wydzieleniem drogi dla rowerów na kładce i drogą dla rowerów po południowej stronie ul. Rzymowskiego dowiązującą się do istniejącej drogi dla rowerów (</w:t>
      </w:r>
      <w:r w:rsidRPr="00EB7E88">
        <w:rPr>
          <w:rFonts w:ascii="Times New Roman" w:hAnsi="Times New Roman"/>
          <w:sz w:val="24"/>
          <w:szCs w:val="24"/>
        </w:rPr>
        <w:t xml:space="preserve">oprac. </w:t>
      </w:r>
      <w:r>
        <w:rPr>
          <w:rFonts w:ascii="Times New Roman" w:hAnsi="Times New Roman"/>
          <w:sz w:val="24"/>
          <w:szCs w:val="24"/>
        </w:rPr>
        <w:t>D-9 Krzysztof Nadany</w:t>
      </w:r>
      <w:r w:rsidRPr="00EB7E88">
        <w:rPr>
          <w:rFonts w:ascii="Times New Roman" w:hAnsi="Times New Roman"/>
          <w:sz w:val="24"/>
          <w:szCs w:val="24"/>
        </w:rPr>
        <w:t xml:space="preserve">, nr zatwierdzenia </w:t>
      </w:r>
      <w:r w:rsidRPr="00760BAD">
        <w:rPr>
          <w:rFonts w:ascii="Times New Roman" w:hAnsi="Times New Roman"/>
          <w:sz w:val="24"/>
          <w:szCs w:val="24"/>
        </w:rPr>
        <w:t>IR/IO/1591/15</w:t>
      </w:r>
      <w:r w:rsidRPr="005A4771">
        <w:rPr>
          <w:rFonts w:ascii="Times New Roman" w:hAnsi="Times New Roman"/>
          <w:sz w:val="24"/>
          <w:szCs w:val="24"/>
        </w:rPr>
        <w:t>) i projektowanej rampy pieszo-rowerowej do przejścia podziemnego pod ul. Puławską.</w:t>
      </w:r>
    </w:p>
    <w:p w:rsidR="00703B7B" w:rsidRPr="00CF2F42" w:rsidRDefault="00703B7B" w:rsidP="00CF2F4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F2F42">
        <w:rPr>
          <w:rFonts w:ascii="Times New Roman" w:hAnsi="Times New Roman"/>
          <w:sz w:val="24"/>
          <w:szCs w:val="24"/>
        </w:rPr>
        <w:t>Drogę dla rowerów i przebudowęchodnika po północnej stronie ul. Rzymowskiego, na odcinku od ul. Modzelewskiego do ul. Puławskiej.</w:t>
      </w:r>
    </w:p>
    <w:p w:rsidR="00703B7B" w:rsidRPr="005A4771" w:rsidRDefault="00703B7B" w:rsidP="002F63AF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Likwidację zbędnych ciągów schodów w obrębie węzła.</w:t>
      </w:r>
    </w:p>
    <w:p w:rsidR="00703B7B" w:rsidRPr="00F75DA8" w:rsidRDefault="00703B7B" w:rsidP="002F63AF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Rampę pieszo-rowerową prowadzącą od przejścia podziemnego pod ul. Puławską wzdłuż ul. Rzymowskiego w kierunku zachodnim oraz rampę pieszo-rowerową prowadzącą od przejścia podziemnego pod ul. Puławską wzdłuż ul. Puławskiej w kierunku południowym przy częściowym zachowaniu drogi dla pieszych i rowerów w poziomie obecnego terenu. Warunkowo dopuszczony jest wariant zakładający rampę rowerową pomiędzy istniejącym chodnikiem a jezdnią ul. Puławskiej wraz z rozbiórką części schodów do istniejącego przejścia podziemnego. </w:t>
      </w:r>
    </w:p>
    <w:p w:rsidR="00703B7B" w:rsidRPr="00BE6C4A" w:rsidRDefault="00703B7B" w:rsidP="00BE6C4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Przebudowę skrzyżowania ul. Puławskiej i ul. Wyścigowej – korektę nienormatywnych łuków skrzyżowania wraz z zawężeniem wlotów ul. Wyścigowej oraz likwidacją istniejącego pasa włączania z ul. Wyścigowej na ul. Puławską. </w:t>
      </w:r>
    </w:p>
    <w:p w:rsidR="00703B7B" w:rsidRPr="00BE6C4A" w:rsidRDefault="00703B7B" w:rsidP="002F63AF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E6C4A">
        <w:rPr>
          <w:rFonts w:ascii="Times New Roman" w:hAnsi="Times New Roman"/>
          <w:bCs/>
          <w:sz w:val="24"/>
          <w:szCs w:val="24"/>
        </w:rPr>
        <w:t xml:space="preserve">Wydzieloną drogę dla rowerów na odcinkuod skrzyżowania ul. Puławskiej </w:t>
      </w:r>
      <w:r w:rsidRPr="00BE6C4A"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 w:rsidRPr="00BE6C4A">
        <w:rPr>
          <w:rFonts w:ascii="Times New Roman" w:hAnsi="Times New Roman"/>
        </w:rPr>
        <w:t>ul</w:t>
      </w:r>
      <w:r w:rsidRPr="00BE6C4A">
        <w:rPr>
          <w:rFonts w:ascii="Times New Roman" w:hAnsi="Times New Roman"/>
          <w:bCs/>
          <w:sz w:val="24"/>
          <w:szCs w:val="24"/>
        </w:rPr>
        <w:t xml:space="preserve">. Wyścigowej na długości przystanku autobusowego </w:t>
      </w:r>
      <w:r w:rsidRPr="00BE6C4A">
        <w:rPr>
          <w:rFonts w:ascii="Times New Roman" w:hAnsi="Times New Roman"/>
          <w:bCs/>
          <w:i/>
          <w:sz w:val="24"/>
          <w:szCs w:val="24"/>
        </w:rPr>
        <w:t>Wyścigi 01.</w:t>
      </w:r>
    </w:p>
    <w:p w:rsidR="00703B7B" w:rsidRDefault="00703B7B" w:rsidP="002F63AF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Przebudowę istniejącej drogi dla pieszych i rowerów po zachodniej stronie ul. Puławskiej od przystanku autobusowego Wyścigi 01 do istniejącej infrastruktury rowerowej przy ul. Poleczki, w tym:</w:t>
      </w:r>
    </w:p>
    <w:p w:rsidR="00703B7B" w:rsidRDefault="00703B7B" w:rsidP="00560FBF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poszerzenie do 3,50 m szerokości na całym odcinku;</w:t>
      </w:r>
    </w:p>
    <w:p w:rsidR="00703B7B" w:rsidRDefault="00703B7B" w:rsidP="00560FBF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remont nawierzchni asfaltowej;</w:t>
      </w:r>
    </w:p>
    <w:p w:rsidR="00703B7B" w:rsidRDefault="00703B7B" w:rsidP="001B0142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łącznik rowerowy do ul. Wyczółki;</w:t>
      </w:r>
    </w:p>
    <w:p w:rsidR="00703B7B" w:rsidRDefault="00703B7B" w:rsidP="001B0142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wydzielona droga dla rowerów przy dowiązaniu do istniejącej drogi dla rowerów przy skrzyżowaniu ul. Puławskiej i ul. Poleczki.</w:t>
      </w:r>
    </w:p>
    <w:p w:rsidR="00703B7B" w:rsidRDefault="00703B7B" w:rsidP="00ED526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Drogę dla rowerów oraz chodnik pod wiaduktem ul. Puławskiej nad Potokiem Służewieckim pomiędzy Stawem Służewieckim a Parkiem Dolina Służewska, w tym:</w:t>
      </w:r>
    </w:p>
    <w:p w:rsidR="00703B7B" w:rsidRDefault="00703B7B" w:rsidP="00ED526D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oświetlenie odcinka pod ul. Puławską</w:t>
      </w:r>
    </w:p>
    <w:p w:rsidR="00703B7B" w:rsidRDefault="00703B7B" w:rsidP="00ED526D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sygnalizację alarmową dla stanu wody;</w:t>
      </w:r>
    </w:p>
    <w:p w:rsidR="00703B7B" w:rsidRDefault="00703B7B" w:rsidP="00ED526D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przebudowę końcowego odcinka kanału wzdłuż ul. Puławskiej w celu wydzielenia chodnika;</w:t>
      </w:r>
    </w:p>
    <w:p w:rsidR="00703B7B" w:rsidRDefault="00703B7B" w:rsidP="00ED526D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łącznik pomiędzy projektowaną drogą dla rowerów wzdłuż Potoku Służewieckiego a istniejącą drogą dla rowerów i pieszych po wschodniej stronie ul. Puławskiej; </w:t>
      </w:r>
    </w:p>
    <w:p w:rsidR="00703B7B" w:rsidRDefault="00703B7B" w:rsidP="00ED526D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łącznik do chodnika wzdłuż Potoku Służewieckiego (w koordynacji z projektem Parku Dolina Służewska)</w:t>
      </w:r>
    </w:p>
    <w:p w:rsidR="00703B7B" w:rsidRDefault="00703B7B" w:rsidP="00ED526D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łącznik do chodnika po zachodniej stronie ul. Puławskiej (w koordynacji z projektem parku wokół Stawu Służewieckiego);</w:t>
      </w:r>
    </w:p>
    <w:p w:rsidR="00703B7B" w:rsidRDefault="00703B7B" w:rsidP="00ED526D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łącznik rowerowy wzdłuż Stawu Służewieckiego wraz z rampą wjazdową dla rowerzystów prowadzącą do projektowanej drogi dla rowerów i projektowanej rampy wjazdowej na istniejącą kładkę nad ul. Rzymowskiego;</w:t>
      </w:r>
    </w:p>
    <w:p w:rsidR="00703B7B" w:rsidRDefault="00703B7B" w:rsidP="00E93843">
      <w:pPr>
        <w:pStyle w:val="ListParagraph"/>
        <w:spacing w:after="0" w:line="276" w:lineRule="auto"/>
        <w:ind w:left="360"/>
        <w:jc w:val="both"/>
        <w:rPr>
          <w:ins w:id="0" w:author="Adrian Szczygielski" w:date="2015-12-18T14:49:00Z"/>
          <w:rFonts w:ascii="Times New Roman" w:hAnsi="Times New Roman"/>
          <w:b/>
          <w:bCs/>
          <w:sz w:val="24"/>
          <w:szCs w:val="24"/>
        </w:rPr>
      </w:pPr>
    </w:p>
    <w:p w:rsidR="00703B7B" w:rsidRDefault="00703B7B" w:rsidP="00B91D8E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6. </w:t>
      </w:r>
      <w:r w:rsidRPr="00E93843">
        <w:rPr>
          <w:rFonts w:ascii="Times New Roman" w:hAnsi="Times New Roman"/>
          <w:b/>
          <w:bCs/>
          <w:sz w:val="24"/>
          <w:szCs w:val="24"/>
        </w:rPr>
        <w:t xml:space="preserve">Przedmiot zamówienia obejmuje przygotowanie </w:t>
      </w:r>
      <w:r>
        <w:rPr>
          <w:rFonts w:ascii="Times New Roman" w:hAnsi="Times New Roman"/>
          <w:b/>
          <w:bCs/>
          <w:sz w:val="24"/>
          <w:szCs w:val="24"/>
        </w:rPr>
        <w:t>dokumentacji projektowej wraz z </w:t>
      </w:r>
      <w:r w:rsidRPr="00E93843">
        <w:rPr>
          <w:rFonts w:ascii="Times New Roman" w:hAnsi="Times New Roman"/>
          <w:b/>
          <w:bCs/>
          <w:sz w:val="24"/>
          <w:szCs w:val="24"/>
        </w:rPr>
        <w:t xml:space="preserve">pełnieniem nadzoru autorskiego dla </w:t>
      </w:r>
      <w:r>
        <w:rPr>
          <w:rFonts w:ascii="Times New Roman" w:hAnsi="Times New Roman"/>
          <w:b/>
          <w:bCs/>
          <w:sz w:val="24"/>
          <w:szCs w:val="24"/>
        </w:rPr>
        <w:t>przebudowy skrzyżowania al. Niepodległości i ul. S. Batorego w ramach zadania pn. „</w:t>
      </w:r>
      <w:r w:rsidRPr="00522166">
        <w:rPr>
          <w:rFonts w:ascii="Times New Roman" w:hAnsi="Times New Roman"/>
          <w:b/>
          <w:bCs/>
          <w:sz w:val="24"/>
          <w:szCs w:val="24"/>
        </w:rPr>
        <w:t>Budowa dróg rowerowych na Polu Mokotowskim</w:t>
      </w:r>
      <w:r>
        <w:rPr>
          <w:rFonts w:ascii="Times New Roman" w:hAnsi="Times New Roman"/>
          <w:b/>
          <w:bCs/>
          <w:sz w:val="24"/>
          <w:szCs w:val="24"/>
        </w:rPr>
        <w:t>”.</w:t>
      </w:r>
      <w:r w:rsidRPr="00B91D8E">
        <w:rPr>
          <w:rFonts w:ascii="Times New Roman" w:hAnsi="Times New Roman"/>
          <w:b/>
          <w:bCs/>
          <w:sz w:val="24"/>
          <w:szCs w:val="24"/>
        </w:rPr>
        <w:t>Dokumentacja powinna obejmować następujące elementy składowe projektu:</w:t>
      </w:r>
    </w:p>
    <w:p w:rsidR="00703B7B" w:rsidRDefault="00703B7B" w:rsidP="00B91D8E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Brakujące przejazdy dla rowerzystów i przejścia dla pieszych przez północne ramię skrzyżowania.</w:t>
      </w:r>
    </w:p>
    <w:p w:rsidR="00703B7B" w:rsidRDefault="00703B7B" w:rsidP="00B91D8E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Dostosowanie istniejących przejazdów rowerowych do obowiązujących przepisów. </w:t>
      </w:r>
    </w:p>
    <w:p w:rsidR="00703B7B" w:rsidRPr="00843D7C" w:rsidRDefault="00703B7B" w:rsidP="00281A9A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43D7C">
        <w:rPr>
          <w:rFonts w:ascii="Times New Roman" w:hAnsi="Times New Roman"/>
          <w:bCs/>
          <w:sz w:val="24"/>
          <w:szCs w:val="24"/>
        </w:rPr>
        <w:t>Wydzielenie oddzielnych faz dla lewoskrętów z al. Niepodległości; relacje skrętu w lewo powinny być prowadzone w sposób wzajemnie bezkolizyjny w tej samej fazie w celu wydłużenia sygnału zezwalającego dla tramwajów.</w:t>
      </w:r>
    </w:p>
    <w:p w:rsidR="00703B7B" w:rsidRPr="00843D7C" w:rsidRDefault="00703B7B" w:rsidP="00281A9A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43D7C">
        <w:rPr>
          <w:rFonts w:ascii="Times New Roman" w:hAnsi="Times New Roman"/>
          <w:bCs/>
          <w:sz w:val="24"/>
          <w:szCs w:val="24"/>
        </w:rPr>
        <w:t>Priorytet dla tramwajów na skrzyżowaniach al. Niepodległości / Batorego oraz al. Niepodległości / Rakowiecka. Przy projektowaniu tego priorytetu należy wziąć pod uwagę wnioski z opracowania pt. „Koncepcja programowo-przestrzenna usprawnienia ruchu tramwajowego na al. Niepodległości na odcinku od skrzyżowania z ul. Batorego do skrzyżowania z ul. Rakowiecką w Warszawie” opracowanego na zlecenie Tramwajów Warszawskich (załącznik nr 5)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03B7B" w:rsidRPr="00843D7C" w:rsidRDefault="00703B7B" w:rsidP="00843D7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43D7C">
        <w:rPr>
          <w:rFonts w:ascii="Times New Roman" w:hAnsi="Times New Roman"/>
          <w:sz w:val="24"/>
          <w:szCs w:val="24"/>
        </w:rPr>
        <w:t>Skrzyżowania al. Niepodległości / Batorego i al. Niepodległości / Rakowiecka włączyć w istniejący ciąg skoordynowany al. Niepodległości.</w:t>
      </w:r>
    </w:p>
    <w:p w:rsidR="00703B7B" w:rsidRPr="00843D7C" w:rsidRDefault="00703B7B" w:rsidP="00843D7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43D7C">
        <w:rPr>
          <w:rFonts w:ascii="Times New Roman" w:hAnsi="Times New Roman"/>
          <w:sz w:val="24"/>
          <w:szCs w:val="24"/>
        </w:rPr>
        <w:t>Na odcinku al. Niepodległości między skrzyżowaniami z ul. Batorego i Rakowiecką zrealizować zintegrowaną koordynację tramwajowo-samochodową; w ramach tej koordynacji należy uwzględnić rzeczywisty czas przejazdu tramwaju między ww. skrzyżowaniami z uwzględnieniem czasu obsługi przystanków w różnych okresach doby; model koordynacyjny należy przygotować wspólnie z Tramwajami Warszawskimi;</w:t>
      </w:r>
    </w:p>
    <w:p w:rsidR="00703B7B" w:rsidRPr="00843D7C" w:rsidRDefault="00703B7B" w:rsidP="00843D7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843D7C">
        <w:rPr>
          <w:rFonts w:ascii="Times New Roman" w:hAnsi="Times New Roman"/>
          <w:sz w:val="24"/>
          <w:szCs w:val="24"/>
        </w:rPr>
        <w:t>a skrzyżowaniu z ul. Batorego priorytet tramwajowy powinien być realizowany także na poziomie lokalnym w akomodacji; algorytm powinien rejestrować zgłaszające się tramwaje i w zależności od momentu zgłoszenia: przedłużać sygnał zezwalający, przyspieszać chwilę jego realizacji, udzielać dodatkowej fazy priorytetowej pomi</w:t>
      </w:r>
      <w:r>
        <w:rPr>
          <w:rFonts w:ascii="Times New Roman" w:hAnsi="Times New Roman"/>
          <w:sz w:val="24"/>
          <w:szCs w:val="24"/>
        </w:rPr>
        <w:t>ędzy realizacją faz kolizyjnych.</w:t>
      </w:r>
    </w:p>
    <w:p w:rsidR="00703B7B" w:rsidRPr="00843D7C" w:rsidRDefault="00703B7B" w:rsidP="00843D7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843D7C">
        <w:rPr>
          <w:rFonts w:ascii="Times New Roman" w:hAnsi="Times New Roman"/>
          <w:sz w:val="24"/>
          <w:szCs w:val="24"/>
        </w:rPr>
        <w:t xml:space="preserve">a skrzyżowaniu z ul. Rakowiecką priorytet tramwajowy należy zrealizować w sterowaniu stałoczasowym za pomocą wiązek koordynacyjnych oraz poprzez dobór optymalnych faz maksymalnych (tramwaj powinien być obsługiwany we wszystkich fazach, w których zatrzymany jest strumień pojazdów na północnym wlocie al. </w:t>
      </w:r>
      <w:r>
        <w:rPr>
          <w:rFonts w:ascii="Times New Roman" w:hAnsi="Times New Roman"/>
          <w:sz w:val="24"/>
          <w:szCs w:val="24"/>
        </w:rPr>
        <w:t>Niepodległości).</w:t>
      </w:r>
    </w:p>
    <w:p w:rsidR="00703B7B" w:rsidRPr="00843D7C" w:rsidRDefault="00703B7B" w:rsidP="00843D7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43D7C">
        <w:rPr>
          <w:rFonts w:ascii="Times New Roman" w:hAnsi="Times New Roman"/>
          <w:sz w:val="24"/>
          <w:szCs w:val="24"/>
        </w:rPr>
        <w:t xml:space="preserve"> przypadku problemów ze spełnieniem warunków przepustowości na skrzyżowaniu al. Niepodległości / Batorego przeanalizować możliwość rezygnacji z niektórych relacji skrętu w lewo (południe - zachód i wschód - południe).</w:t>
      </w:r>
    </w:p>
    <w:p w:rsidR="00703B7B" w:rsidRPr="005A4771" w:rsidRDefault="00703B7B" w:rsidP="00E93843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3B7B" w:rsidRPr="001F4E85" w:rsidRDefault="00703B7B" w:rsidP="00453703">
      <w:pPr>
        <w:pStyle w:val="ListParagraph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Część 7. </w:t>
      </w:r>
      <w:r w:rsidRPr="00A371D9">
        <w:rPr>
          <w:rFonts w:ascii="Times New Roman" w:hAnsi="Times New Roman"/>
          <w:b/>
          <w:bCs/>
          <w:sz w:val="24"/>
          <w:szCs w:val="24"/>
        </w:rPr>
        <w:t xml:space="preserve">Przedmiot zamówienia obejmuje </w:t>
      </w:r>
      <w:r w:rsidRPr="000642CD">
        <w:rPr>
          <w:rFonts w:ascii="Times New Roman" w:hAnsi="Times New Roman"/>
          <w:b/>
          <w:bCs/>
          <w:sz w:val="24"/>
          <w:szCs w:val="24"/>
        </w:rPr>
        <w:t>przygotowanie dokumentacji projektowej wraz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0642CD">
        <w:rPr>
          <w:rFonts w:ascii="Times New Roman" w:hAnsi="Times New Roman"/>
          <w:b/>
          <w:bCs/>
          <w:sz w:val="24"/>
          <w:szCs w:val="24"/>
        </w:rPr>
        <w:t xml:space="preserve">pełnieniem nadzoru autorskiego </w:t>
      </w:r>
      <w:r>
        <w:rPr>
          <w:rFonts w:ascii="Times New Roman" w:hAnsi="Times New Roman"/>
          <w:b/>
          <w:bCs/>
          <w:sz w:val="24"/>
          <w:szCs w:val="24"/>
        </w:rPr>
        <w:t>dla zadania pn. „</w:t>
      </w:r>
      <w:r w:rsidRPr="00CD34F2">
        <w:rPr>
          <w:rFonts w:ascii="Times New Roman" w:hAnsi="Times New Roman"/>
          <w:b/>
          <w:bCs/>
          <w:sz w:val="24"/>
          <w:szCs w:val="24"/>
        </w:rPr>
        <w:t>Bud</w:t>
      </w:r>
      <w:r>
        <w:rPr>
          <w:rFonts w:ascii="Times New Roman" w:hAnsi="Times New Roman"/>
          <w:b/>
          <w:bCs/>
          <w:sz w:val="24"/>
          <w:szCs w:val="24"/>
        </w:rPr>
        <w:t>owa  drogi rowerowej wzdłuż al. </w:t>
      </w:r>
      <w:r w:rsidRPr="00CD34F2">
        <w:rPr>
          <w:rFonts w:ascii="Times New Roman" w:hAnsi="Times New Roman"/>
          <w:b/>
          <w:bCs/>
          <w:sz w:val="24"/>
          <w:szCs w:val="24"/>
        </w:rPr>
        <w:t xml:space="preserve">Prymasa Tysiąclecia na odc. od al. Obrońców Grodna do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CD34F2">
        <w:rPr>
          <w:rFonts w:ascii="Times New Roman" w:hAnsi="Times New Roman"/>
          <w:b/>
          <w:bCs/>
          <w:sz w:val="24"/>
          <w:szCs w:val="24"/>
        </w:rPr>
        <w:t>onda Zesłańców Syberyjskich</w:t>
      </w:r>
      <w:r>
        <w:rPr>
          <w:rFonts w:ascii="Times New Roman" w:hAnsi="Times New Roman"/>
          <w:b/>
          <w:bCs/>
          <w:sz w:val="24"/>
          <w:szCs w:val="24"/>
        </w:rPr>
        <w:t>”, w tym:</w:t>
      </w:r>
    </w:p>
    <w:p w:rsidR="00703B7B" w:rsidRPr="003E33F3" w:rsidRDefault="00703B7B" w:rsidP="003E33F3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33F3">
        <w:rPr>
          <w:rFonts w:ascii="Times New Roman" w:hAnsi="Times New Roman"/>
          <w:sz w:val="24"/>
          <w:szCs w:val="24"/>
        </w:rPr>
        <w:t>Wymianę nawierzchni istniejącej drogi dla rowerów wraz z poszerzeniem do szerokości 3,</w:t>
      </w:r>
      <w:r>
        <w:rPr>
          <w:rFonts w:ascii="Times New Roman" w:hAnsi="Times New Roman"/>
          <w:sz w:val="24"/>
          <w:szCs w:val="24"/>
        </w:rPr>
        <w:t>5</w:t>
      </w:r>
      <w:r w:rsidRPr="003E33F3">
        <w:rPr>
          <w:rFonts w:ascii="Times New Roman" w:hAnsi="Times New Roman"/>
          <w:sz w:val="24"/>
          <w:szCs w:val="24"/>
        </w:rPr>
        <w:t xml:space="preserve"> m oraz korektami promieni łuków stosownie do klasy drogi dla rowerów. </w:t>
      </w:r>
      <w:r>
        <w:rPr>
          <w:rFonts w:ascii="Times New Roman" w:hAnsi="Times New Roman"/>
          <w:sz w:val="24"/>
          <w:szCs w:val="24"/>
        </w:rPr>
        <w:t xml:space="preserve">Na odcinku pomiędzy ul. Obozową a wiaduktem nad linią kolejową należy zachować istniejącą szerokość drogi dla rowerów. </w:t>
      </w:r>
      <w:r w:rsidRPr="003E33F3">
        <w:rPr>
          <w:rFonts w:ascii="Times New Roman" w:hAnsi="Times New Roman"/>
          <w:sz w:val="24"/>
          <w:szCs w:val="24"/>
        </w:rPr>
        <w:t>Odcinki opisane jako łączniki należy zaprojektować o szerokości 2,0 m.</w:t>
      </w:r>
    </w:p>
    <w:p w:rsidR="00703B7B" w:rsidRPr="003E33F3" w:rsidRDefault="00703B7B" w:rsidP="003E33F3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33F3">
        <w:rPr>
          <w:rFonts w:ascii="Times New Roman" w:hAnsi="Times New Roman"/>
          <w:sz w:val="24"/>
          <w:szCs w:val="24"/>
        </w:rPr>
        <w:t xml:space="preserve">Budowę chodnika </w:t>
      </w:r>
      <w:r>
        <w:rPr>
          <w:rFonts w:ascii="Times New Roman" w:hAnsi="Times New Roman"/>
          <w:sz w:val="24"/>
          <w:szCs w:val="24"/>
        </w:rPr>
        <w:t xml:space="preserve">na przedłużeniu istniejącego ciągu pieszego </w:t>
      </w:r>
      <w:r w:rsidRPr="003E33F3">
        <w:rPr>
          <w:rFonts w:ascii="Times New Roman" w:hAnsi="Times New Roman"/>
          <w:sz w:val="24"/>
          <w:szCs w:val="24"/>
        </w:rPr>
        <w:t>prowadzącego od dworca PKS Warszawa Zachodnia wraz ze schodami prowadzącymi na przystanek Rondo Zesłańców Syberyjskich 06.</w:t>
      </w:r>
    </w:p>
    <w:p w:rsidR="00703B7B" w:rsidRPr="003E33F3" w:rsidRDefault="00703B7B" w:rsidP="003E33F3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33F3">
        <w:rPr>
          <w:rFonts w:ascii="Times New Roman" w:hAnsi="Times New Roman"/>
          <w:sz w:val="24"/>
          <w:szCs w:val="24"/>
        </w:rPr>
        <w:t>Przebudowę oświetlenia (doświetlenie) w tunelu dla pieszych i rowerzystów pod torami kolejowymi.</w:t>
      </w:r>
    </w:p>
    <w:p w:rsidR="00703B7B" w:rsidRPr="003E33F3" w:rsidRDefault="00703B7B" w:rsidP="003E33F3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33F3">
        <w:rPr>
          <w:rFonts w:ascii="Times New Roman" w:hAnsi="Times New Roman"/>
          <w:sz w:val="24"/>
          <w:szCs w:val="24"/>
        </w:rPr>
        <w:t>Korektę niwelety drogi dla rowerów przy przystanku autobusowym Armatnia 02 (dostosowanie do niwelety chodnika) wraz z zaprojektowaniem wzmocnienia skarpy lub muru oporowego.</w:t>
      </w:r>
    </w:p>
    <w:p w:rsidR="00703B7B" w:rsidRPr="003E33F3" w:rsidRDefault="00703B7B" w:rsidP="003E33F3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33F3">
        <w:rPr>
          <w:rFonts w:ascii="Times New Roman" w:hAnsi="Times New Roman"/>
          <w:sz w:val="24"/>
          <w:szCs w:val="24"/>
        </w:rPr>
        <w:t>W rejonie skrzyżowania z ul. Kasprzaka (rondo Tybetu) – dowiązanie do projektu przebudowy linii kolejowej nr 20, zakładającego przesunięcie muru oporowego, oraz do infrastruktury rowerowej wg projektu przebudowy skrzyżowania</w:t>
      </w:r>
      <w:r w:rsidRPr="00DD48F2">
        <w:rPr>
          <w:rFonts w:ascii="Times New Roman" w:hAnsi="Times New Roman"/>
          <w:sz w:val="24"/>
          <w:szCs w:val="24"/>
        </w:rPr>
        <w:t xml:space="preserve"> (oprac. Pracownia Projektowa K-D, nr zatwierdzenia IR/IO/2774/15).</w:t>
      </w:r>
    </w:p>
    <w:p w:rsidR="00703B7B" w:rsidRPr="00791204" w:rsidRDefault="00703B7B" w:rsidP="002D2F24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91204">
        <w:rPr>
          <w:rFonts w:ascii="Times New Roman" w:hAnsi="Times New Roman"/>
          <w:sz w:val="24"/>
          <w:szCs w:val="24"/>
        </w:rPr>
        <w:t>Przebudowę skrzyżowania</w:t>
      </w:r>
      <w:r w:rsidRPr="003E33F3">
        <w:rPr>
          <w:rFonts w:ascii="Times New Roman" w:hAnsi="Times New Roman"/>
          <w:sz w:val="24"/>
          <w:szCs w:val="24"/>
        </w:rPr>
        <w:t xml:space="preserve"> z ul. Wolską (rondo Lubomirskiego) poprzez wyznaczenie brakujących przejazdów dla rowerzystów przez południowy i zachodni wlot skrzyżowania. </w:t>
      </w:r>
      <w:r>
        <w:rPr>
          <w:rFonts w:ascii="Times New Roman" w:hAnsi="Times New Roman"/>
          <w:sz w:val="24"/>
          <w:szCs w:val="24"/>
        </w:rPr>
        <w:t>Należy wykonać projekt remontu sygnalizacji</w:t>
      </w:r>
      <w:r w:rsidRPr="003E33F3">
        <w:rPr>
          <w:rFonts w:ascii="Times New Roman" w:hAnsi="Times New Roman"/>
          <w:sz w:val="24"/>
          <w:szCs w:val="24"/>
        </w:rPr>
        <w:t xml:space="preserve"> świetlnej </w:t>
      </w:r>
      <w:r>
        <w:rPr>
          <w:rFonts w:ascii="Times New Roman" w:hAnsi="Times New Roman"/>
          <w:sz w:val="24"/>
          <w:szCs w:val="24"/>
        </w:rPr>
        <w:t>uwzględniający</w:t>
      </w:r>
      <w:r w:rsidRPr="003E33F3">
        <w:rPr>
          <w:rFonts w:ascii="Times New Roman" w:hAnsi="Times New Roman"/>
          <w:sz w:val="24"/>
          <w:szCs w:val="24"/>
        </w:rPr>
        <w:t xml:space="preserve"> priorytet</w:t>
      </w:r>
      <w:r>
        <w:rPr>
          <w:rFonts w:ascii="Times New Roman" w:hAnsi="Times New Roman"/>
          <w:sz w:val="24"/>
          <w:szCs w:val="24"/>
        </w:rPr>
        <w:t xml:space="preserve"> dla tramwajów </w:t>
      </w:r>
      <w:r w:rsidRPr="00791204">
        <w:rPr>
          <w:rFonts w:ascii="Times New Roman" w:hAnsi="Times New Roman"/>
          <w:bCs/>
          <w:sz w:val="24"/>
          <w:szCs w:val="24"/>
        </w:rPr>
        <w:t>wraz z wyznaczeniem nowych offsetów koordynacyjnych na ciągu ul. Wolskiej na odcinku od ul. Elekcyjnej do ul. Skierniewickiej. Szczegółowe wymagania w zakresie wprowadzenia priorytetu tramwajowego:</w:t>
      </w:r>
    </w:p>
    <w:p w:rsidR="00703B7B" w:rsidRPr="00791204" w:rsidRDefault="00703B7B" w:rsidP="002D2F24">
      <w:pPr>
        <w:pStyle w:val="ListParagraph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91204">
        <w:rPr>
          <w:rFonts w:ascii="Times New Roman" w:hAnsi="Times New Roman"/>
          <w:bCs/>
          <w:sz w:val="24"/>
          <w:szCs w:val="24"/>
        </w:rPr>
        <w:t>należy dowiązać się do przygotowywanego na zlecenie Tramwajów Warszawskich projektu sygnalizacji świetlnej na skrzyżowanie Wolska / Elekcyjna,</w:t>
      </w:r>
    </w:p>
    <w:p w:rsidR="00703B7B" w:rsidRPr="00791204" w:rsidRDefault="00703B7B" w:rsidP="002D2F24">
      <w:pPr>
        <w:pStyle w:val="ListParagraph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91204">
        <w:rPr>
          <w:rFonts w:ascii="Times New Roman" w:hAnsi="Times New Roman"/>
          <w:bCs/>
          <w:sz w:val="24"/>
          <w:szCs w:val="24"/>
        </w:rPr>
        <w:t>należy opracować zintegrowaną koordynację tramwajowo-samochodową na ul. Wolskiej na odcinku od ul. Elekcyjnej do ul. Skierniewickiej; dla skrzyżowań z ulicami: Sokołowską, Płocką i Skierniewicką należy opracować nowe offsety,</w:t>
      </w:r>
    </w:p>
    <w:p w:rsidR="00703B7B" w:rsidRPr="00791204" w:rsidRDefault="00703B7B" w:rsidP="002D2F24">
      <w:pPr>
        <w:pStyle w:val="ListParagraph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91204">
        <w:rPr>
          <w:rFonts w:ascii="Times New Roman" w:hAnsi="Times New Roman"/>
          <w:bCs/>
          <w:sz w:val="24"/>
          <w:szCs w:val="24"/>
        </w:rPr>
        <w:t>w modelu koordynacyjnym należy uwzględnić rzeczywisty czas przejazdu tramwajów między skrzyżowaniami, z uwzględnieniem obsługi przystanków oraz punktowych ograniczeń prędkości,</w:t>
      </w:r>
    </w:p>
    <w:p w:rsidR="00703B7B" w:rsidRPr="00791204" w:rsidRDefault="00703B7B" w:rsidP="002D2F24">
      <w:pPr>
        <w:pStyle w:val="ListParagraph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91204">
        <w:rPr>
          <w:rFonts w:ascii="Times New Roman" w:hAnsi="Times New Roman"/>
          <w:bCs/>
          <w:sz w:val="24"/>
          <w:szCs w:val="24"/>
        </w:rPr>
        <w:t>na skrzyżowaniu al. Prymasa Tysiąclecia / Wolska priorytet w koordynacji uzupełnić o rozwiązania lokalne, umożliwiające nadawanie priorytetu w akomodacji; algorytm akomodacyjny powinien rejestrować zbliżające się tramwaje i w zależności od momentu zgłoszenia wydłużać sygnał zezwalający, przyspieszać chwilę jego przydzielania oraz realizować dodatkowy sygnał zezwalający pomiędzy obsługą faz kolizyjnych,</w:t>
      </w:r>
    </w:p>
    <w:p w:rsidR="00703B7B" w:rsidRPr="00791204" w:rsidRDefault="00703B7B" w:rsidP="002D2F24">
      <w:pPr>
        <w:pStyle w:val="ListParagraph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91204">
        <w:rPr>
          <w:rFonts w:ascii="Times New Roman" w:hAnsi="Times New Roman"/>
          <w:bCs/>
          <w:sz w:val="24"/>
          <w:szCs w:val="24"/>
        </w:rPr>
        <w:t>rozwiązania w zakresie priorytetu tramwajowego należy uzgodnić z Tramwajami Warszawskimi.</w:t>
      </w:r>
    </w:p>
    <w:p w:rsidR="00703B7B" w:rsidRPr="003E33F3" w:rsidRDefault="00703B7B" w:rsidP="003E33F3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33F3">
        <w:rPr>
          <w:rFonts w:ascii="Times New Roman" w:hAnsi="Times New Roman"/>
          <w:sz w:val="24"/>
          <w:szCs w:val="24"/>
        </w:rPr>
        <w:t>Remont nawierzchni drogi dla rowerów w ciągu ul. Wolskiej pomiędzy al. Prymasa Tysiąclecia a ul. Wieluńską wraz z korektami geometrii (zwiększenie promieni łuków oraz skosów).</w:t>
      </w:r>
    </w:p>
    <w:p w:rsidR="00703B7B" w:rsidRPr="003E33F3" w:rsidRDefault="00703B7B" w:rsidP="003E33F3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33F3">
        <w:rPr>
          <w:rFonts w:ascii="Times New Roman" w:hAnsi="Times New Roman"/>
          <w:sz w:val="24"/>
          <w:szCs w:val="24"/>
        </w:rPr>
        <w:t>Budowę łącznika pomiędzy drogą dla rowerów po stronie wschodniej</w:t>
      </w:r>
      <w:r>
        <w:rPr>
          <w:rFonts w:ascii="Times New Roman" w:hAnsi="Times New Roman"/>
          <w:sz w:val="24"/>
          <w:szCs w:val="24"/>
        </w:rPr>
        <w:t xml:space="preserve"> między skrzyżowaniem</w:t>
      </w:r>
      <w:r w:rsidRPr="003E33F3">
        <w:rPr>
          <w:rFonts w:ascii="Times New Roman" w:hAnsi="Times New Roman"/>
          <w:sz w:val="24"/>
          <w:szCs w:val="24"/>
        </w:rPr>
        <w:t xml:space="preserve"> z ul. Wolską (rondo Lubomirskiego) a jezdnią serwisową pomiędzy ul. Wolską i Górczewską.</w:t>
      </w:r>
    </w:p>
    <w:p w:rsidR="00703B7B" w:rsidRPr="003E33F3" w:rsidRDefault="00703B7B" w:rsidP="003E33F3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33F3">
        <w:rPr>
          <w:rFonts w:ascii="Times New Roman" w:hAnsi="Times New Roman"/>
          <w:sz w:val="24"/>
          <w:szCs w:val="24"/>
        </w:rPr>
        <w:t>Przebudowę skrzyżowania z ul. Górczewską (rondo Szczepańskiego „Ziutka</w:t>
      </w:r>
      <w:r>
        <w:rPr>
          <w:rFonts w:ascii="Times New Roman" w:hAnsi="Times New Roman"/>
          <w:sz w:val="24"/>
          <w:szCs w:val="24"/>
        </w:rPr>
        <w:t>”</w:t>
      </w:r>
      <w:r w:rsidRPr="003E33F3">
        <w:rPr>
          <w:rFonts w:ascii="Times New Roman" w:hAnsi="Times New Roman"/>
          <w:sz w:val="24"/>
          <w:szCs w:val="24"/>
        </w:rPr>
        <w:t>) poprzez wyznaczenie brakujących przejazdów dla rowerzystów przez południowy i wschodni wlot skrzyżowania wraz z budową łącznika do jezdni serwisowej w południowo-wschodnim oraz północno-wschodnim narożniku skrzyżowania.</w:t>
      </w:r>
      <w:r>
        <w:rPr>
          <w:rFonts w:ascii="Times New Roman" w:hAnsi="Times New Roman"/>
          <w:sz w:val="24"/>
          <w:szCs w:val="24"/>
        </w:rPr>
        <w:t xml:space="preserve"> Należy wykonać projekt remontu sygnalizacji świetlnej.</w:t>
      </w:r>
    </w:p>
    <w:p w:rsidR="00703B7B" w:rsidRPr="003E33F3" w:rsidRDefault="00703B7B" w:rsidP="003E33F3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33F3">
        <w:rPr>
          <w:rFonts w:ascii="Times New Roman" w:hAnsi="Times New Roman"/>
          <w:sz w:val="24"/>
          <w:szCs w:val="24"/>
        </w:rPr>
        <w:t>Budowę drogi dla rowerów po północnej stronie ul. Górczewskiej w rejonie stacji benzynowej poprowadzenie jej pomiędzy jezdnią a stacją benzynową. Należy przewidzieć likwidację istniejącej drogi dla rowerów na tym odcinku oraz korektę geometrii jezdni dla uzyskania większej przestrzeni dostępnej dla pieszych i rowerzystów.</w:t>
      </w:r>
    </w:p>
    <w:p w:rsidR="00703B7B" w:rsidRDefault="00703B7B" w:rsidP="003E33F3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33F3">
        <w:rPr>
          <w:rFonts w:ascii="Times New Roman" w:hAnsi="Times New Roman"/>
          <w:sz w:val="24"/>
          <w:szCs w:val="24"/>
        </w:rPr>
        <w:t>Budowę łącznika pomiędzy jezdnią serwisową po stronie wschodniej a przejściem pod torami kolejowymi oraz oznakowanie ciągu pieszego pomiędzy przejściem a ul. Radziwie jako drogi dla rowerów</w:t>
      </w:r>
      <w:r>
        <w:rPr>
          <w:rFonts w:ascii="Times New Roman" w:hAnsi="Times New Roman"/>
          <w:sz w:val="24"/>
          <w:szCs w:val="24"/>
        </w:rPr>
        <w:t xml:space="preserve"> i pieszych</w:t>
      </w:r>
      <w:r w:rsidRPr="003E33F3">
        <w:rPr>
          <w:rFonts w:ascii="Times New Roman" w:hAnsi="Times New Roman"/>
          <w:sz w:val="24"/>
          <w:szCs w:val="24"/>
        </w:rPr>
        <w:t>.</w:t>
      </w:r>
    </w:p>
    <w:p w:rsidR="00703B7B" w:rsidRPr="003E33F3" w:rsidRDefault="00703B7B" w:rsidP="003E33F3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łącznika pomiędzy drogą dla rowerów a ul. Dobiszewskiego oraz umożliwiających dojazd do pochylni kładki na wysokości ul. Czorsztyńskiej (po wschodniej stronie łącznik do jezdni serwisowej).</w:t>
      </w:r>
    </w:p>
    <w:p w:rsidR="00703B7B" w:rsidRDefault="00703B7B" w:rsidP="003E33F3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Dowiązanie do rozwiązań rowerowych zaprojektowanych przez GDDKiA w ramach węzła „Prymasa Tysiąclecia”</w:t>
      </w:r>
      <w:ins w:id="1" w:author="szkolenie" w:date="2015-12-22T10:39:00Z">
        <w:r>
          <w:rPr>
            <w:rFonts w:ascii="Times New Roman" w:hAnsi="Times New Roman"/>
            <w:sz w:val="24"/>
            <w:szCs w:val="24"/>
          </w:rPr>
          <w:t>.</w:t>
        </w:r>
      </w:ins>
    </w:p>
    <w:p w:rsidR="00703B7B" w:rsidRDefault="00703B7B" w:rsidP="00C5313B">
      <w:pPr>
        <w:pStyle w:val="ListParagraph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3B7B" w:rsidRPr="001F4E85" w:rsidRDefault="00703B7B" w:rsidP="00C5313B">
      <w:pPr>
        <w:pStyle w:val="ListParagraph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Część 8. </w:t>
      </w:r>
      <w:r w:rsidRPr="00A371D9">
        <w:rPr>
          <w:rFonts w:ascii="Times New Roman" w:hAnsi="Times New Roman"/>
          <w:b/>
          <w:bCs/>
          <w:sz w:val="24"/>
          <w:szCs w:val="24"/>
        </w:rPr>
        <w:t xml:space="preserve">Przedmiot zamówienia obejmuje </w:t>
      </w:r>
      <w:r w:rsidRPr="000642CD">
        <w:rPr>
          <w:rFonts w:ascii="Times New Roman" w:hAnsi="Times New Roman"/>
          <w:b/>
          <w:bCs/>
          <w:sz w:val="24"/>
          <w:szCs w:val="24"/>
        </w:rPr>
        <w:t xml:space="preserve">przygotowanie dokumentacji projektowej wraz z pełnieniem nadzoru autorskiego </w:t>
      </w:r>
      <w:r>
        <w:rPr>
          <w:rFonts w:ascii="Times New Roman" w:hAnsi="Times New Roman"/>
          <w:b/>
          <w:bCs/>
          <w:sz w:val="24"/>
          <w:szCs w:val="24"/>
        </w:rPr>
        <w:t>dla przebudowy ronda Zesłańców Syberyjskich w ramach zadania pn. „</w:t>
      </w:r>
      <w:r w:rsidRPr="00CD34F2">
        <w:rPr>
          <w:rFonts w:ascii="Times New Roman" w:hAnsi="Times New Roman"/>
          <w:b/>
          <w:bCs/>
          <w:sz w:val="24"/>
          <w:szCs w:val="24"/>
        </w:rPr>
        <w:t xml:space="preserve">Budowa  drogi rowerowej wzdłuż al. Prymasa Tysiąclecia na odc. od al. Obrońców Grodna do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CD34F2">
        <w:rPr>
          <w:rFonts w:ascii="Times New Roman" w:hAnsi="Times New Roman"/>
          <w:b/>
          <w:bCs/>
          <w:sz w:val="24"/>
          <w:szCs w:val="24"/>
        </w:rPr>
        <w:t>onda Zesłańców Syberyjskich</w:t>
      </w:r>
      <w:r>
        <w:rPr>
          <w:rFonts w:ascii="Times New Roman" w:hAnsi="Times New Roman"/>
          <w:b/>
          <w:bCs/>
          <w:sz w:val="24"/>
          <w:szCs w:val="24"/>
        </w:rPr>
        <w:t>”, w tym:</w:t>
      </w:r>
    </w:p>
    <w:p w:rsidR="00703B7B" w:rsidRDefault="00703B7B" w:rsidP="00260733">
      <w:pPr>
        <w:pStyle w:val="ListParagraph"/>
        <w:numPr>
          <w:ilvl w:val="0"/>
          <w:numId w:val="26"/>
        </w:numPr>
        <w:spacing w:line="276" w:lineRule="auto"/>
        <w:jc w:val="both"/>
        <w:rPr>
          <w:ins w:id="2" w:author="Tamas Dombi" w:date="2016-01-18T09:42:00Z"/>
          <w:rFonts w:ascii="Times New Roman" w:hAnsi="Times New Roman"/>
          <w:sz w:val="24"/>
          <w:szCs w:val="24"/>
        </w:rPr>
      </w:pPr>
      <w:r w:rsidRPr="00701EEC">
        <w:rPr>
          <w:rFonts w:ascii="Times New Roman" w:hAnsi="Times New Roman"/>
          <w:sz w:val="24"/>
          <w:szCs w:val="24"/>
        </w:rPr>
        <w:t>Wyznaczenie przejść dla pieszych oraz przejazdów dla rowerzystów przez północy wlot al. Prymasa Tysiąclecia oraz północną jezdnię Al. Jerozolimskich wraz z ewentualnymi korektami geometrii skrzyżowania związanymi ze zwiększeniem bezpieczeństwa pieszych i rowerzystów</w:t>
      </w:r>
      <w:ins w:id="3" w:author="Tamas Dombi" w:date="2016-01-18T09:42:00Z">
        <w:r>
          <w:rPr>
            <w:rFonts w:ascii="Times New Roman" w:hAnsi="Times New Roman"/>
            <w:sz w:val="24"/>
            <w:szCs w:val="24"/>
          </w:rPr>
          <w:t>.</w:t>
        </w:r>
      </w:ins>
    </w:p>
    <w:p w:rsidR="00703B7B" w:rsidRPr="003E33F3" w:rsidRDefault="00703B7B" w:rsidP="00A64641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wykonać projekt remontu sygnalizacji świetlnej.</w:t>
      </w:r>
    </w:p>
    <w:p w:rsidR="00703B7B" w:rsidRPr="00701EEC" w:rsidRDefault="00703B7B" w:rsidP="00A64641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1EEC">
        <w:rPr>
          <w:rFonts w:ascii="Times New Roman" w:hAnsi="Times New Roman"/>
          <w:sz w:val="24"/>
          <w:szCs w:val="24"/>
        </w:rPr>
        <w:t>Likwidację obu istnie</w:t>
      </w:r>
      <w:bookmarkStart w:id="4" w:name="_GoBack"/>
      <w:bookmarkEnd w:id="4"/>
      <w:r w:rsidRPr="00701EEC">
        <w:rPr>
          <w:rFonts w:ascii="Times New Roman" w:hAnsi="Times New Roman"/>
          <w:sz w:val="24"/>
          <w:szCs w:val="24"/>
        </w:rPr>
        <w:t>jących przejść podziemnych.</w:t>
      </w:r>
    </w:p>
    <w:p w:rsidR="00703B7B" w:rsidRPr="00066319" w:rsidRDefault="00703B7B" w:rsidP="00701E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3B7B" w:rsidRPr="001F4E85" w:rsidRDefault="00703B7B" w:rsidP="008F23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1F4E85">
        <w:rPr>
          <w:rFonts w:ascii="Times New Roman" w:hAnsi="Times New Roman"/>
          <w:b/>
          <w:sz w:val="24"/>
        </w:rPr>
        <w:t xml:space="preserve">Szczegółowy zakres </w:t>
      </w:r>
      <w:r>
        <w:rPr>
          <w:rFonts w:ascii="Times New Roman" w:hAnsi="Times New Roman"/>
          <w:b/>
          <w:sz w:val="24"/>
        </w:rPr>
        <w:t xml:space="preserve">i harmonogram </w:t>
      </w:r>
      <w:r w:rsidRPr="001F4E85">
        <w:rPr>
          <w:rFonts w:ascii="Times New Roman" w:hAnsi="Times New Roman"/>
          <w:b/>
          <w:sz w:val="24"/>
        </w:rPr>
        <w:t>prac</w:t>
      </w:r>
    </w:p>
    <w:p w:rsidR="00703B7B" w:rsidRPr="00B4540E" w:rsidRDefault="00703B7B" w:rsidP="008F230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</w:rPr>
      </w:pPr>
      <w:r w:rsidRPr="00B4540E">
        <w:rPr>
          <w:rFonts w:ascii="Times New Roman" w:hAnsi="Times New Roman"/>
          <w:b/>
          <w:sz w:val="24"/>
        </w:rPr>
        <w:t>Prace przygotowawcz</w:t>
      </w:r>
      <w:r>
        <w:rPr>
          <w:rFonts w:ascii="Times New Roman" w:hAnsi="Times New Roman"/>
          <w:b/>
          <w:sz w:val="24"/>
        </w:rPr>
        <w:t>e</w:t>
      </w:r>
      <w:r w:rsidRPr="00B4540E">
        <w:rPr>
          <w:rFonts w:ascii="Times New Roman" w:hAnsi="Times New Roman"/>
          <w:b/>
          <w:sz w:val="24"/>
        </w:rPr>
        <w:t xml:space="preserve"> – zakończenie </w:t>
      </w:r>
      <w:r>
        <w:rPr>
          <w:rFonts w:ascii="Times New Roman" w:hAnsi="Times New Roman"/>
          <w:b/>
          <w:sz w:val="24"/>
        </w:rPr>
        <w:t xml:space="preserve">2 </w:t>
      </w:r>
      <w:r w:rsidRPr="00B4540E">
        <w:rPr>
          <w:rFonts w:ascii="Times New Roman" w:hAnsi="Times New Roman"/>
          <w:b/>
          <w:sz w:val="24"/>
        </w:rPr>
        <w:t>miesiąc</w:t>
      </w:r>
      <w:r>
        <w:rPr>
          <w:rFonts w:ascii="Times New Roman" w:hAnsi="Times New Roman"/>
          <w:b/>
          <w:sz w:val="24"/>
        </w:rPr>
        <w:t xml:space="preserve">e(dla części 2, 3, 4 i 6: 1 miesiąc) </w:t>
      </w:r>
      <w:r w:rsidRPr="00B4540E">
        <w:rPr>
          <w:rFonts w:ascii="Times New Roman" w:hAnsi="Times New Roman"/>
          <w:b/>
          <w:sz w:val="24"/>
        </w:rPr>
        <w:t xml:space="preserve">od </w:t>
      </w:r>
      <w:r>
        <w:rPr>
          <w:rFonts w:ascii="Times New Roman" w:hAnsi="Times New Roman"/>
          <w:b/>
          <w:sz w:val="24"/>
        </w:rPr>
        <w:t>zawarcia Umowy</w:t>
      </w:r>
    </w:p>
    <w:p w:rsidR="00703B7B" w:rsidRDefault="00703B7B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Inwentaryzacja w terenie oraz przegląd nieaktualnej dokumentacji projektowej ze szczególnym uwzględnieniem lokalizacji elementów stojących w kolizji z projektowanymi rozwiązaniami (np.: obiektów mostowych, latarni, wiat - w tym projektowanych do wymiany, kiosków, słupów sygnalizacji świetlnej, włazów, wpustów itp.). Zamawiający zastrzega sobie prawo do udziału w inwentaryzacji;</w:t>
      </w:r>
    </w:p>
    <w:p w:rsidR="00703B7B" w:rsidRDefault="00703B7B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Szczegółowa inwentaryzacja zieleni wraz ze zdjęciami oraz przegląd starej dokumentacji (drzewa, krzewy, wiek, obwód, stan zdrowia, posusz, system korzeniowy, zasięg i rzędne spodu korony itp.);</w:t>
      </w:r>
    </w:p>
    <w:p w:rsidR="00703B7B" w:rsidRPr="008B2ED1" w:rsidRDefault="00703B7B" w:rsidP="008B2ED1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 w:rsidRPr="008B2ED1">
        <w:rPr>
          <w:rFonts w:ascii="Times New Roman" w:hAnsi="Times New Roman"/>
          <w:sz w:val="24"/>
        </w:rPr>
        <w:t>Aktualizacja mapy do celów projektowych</w:t>
      </w:r>
      <w:r>
        <w:rPr>
          <w:rFonts w:ascii="Times New Roman" w:hAnsi="Times New Roman"/>
          <w:sz w:val="24"/>
        </w:rPr>
        <w:t>.</w:t>
      </w:r>
      <w:r w:rsidRPr="008B2ED1">
        <w:rPr>
          <w:rFonts w:ascii="Times New Roman" w:hAnsi="Times New Roman"/>
          <w:sz w:val="24"/>
        </w:rPr>
        <w:t>Zamawiający przekaże mapę do celów projektowych Wykonawcy w takiej samej formie w jakiej otrzyma ją z zasobu BGiK. Mapy mogą posłużyć wyłącznie do celu przygotowania projektu będącego przedmiotem Umowy. Zaktualizowana mapa do celów</w:t>
      </w:r>
      <w:r>
        <w:rPr>
          <w:rFonts w:ascii="Times New Roman" w:hAnsi="Times New Roman"/>
          <w:sz w:val="24"/>
        </w:rPr>
        <w:t xml:space="preserve"> projektowych będzie przekazana Z</w:t>
      </w:r>
      <w:r w:rsidRPr="008B2ED1">
        <w:rPr>
          <w:rFonts w:ascii="Times New Roman" w:hAnsi="Times New Roman"/>
          <w:sz w:val="24"/>
        </w:rPr>
        <w:t>amawiającemu w formie elektronicznej razem z gotową dokumentacją;</w:t>
      </w:r>
    </w:p>
    <w:p w:rsidR="00703B7B" w:rsidRDefault="00703B7B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Uzyskanie warunków technicznych dla budowy lub przebudowy niezbędnej infrastruktury technicznej;</w:t>
      </w:r>
    </w:p>
    <w:p w:rsidR="00703B7B" w:rsidRDefault="00703B7B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Uzyskanie informacji o zajęciach terenu, umowach, gwarancjach, wydanych decyzjach na przebudowę pasa drogowego itp. od zarządców pasa drogowego.</w:t>
      </w:r>
    </w:p>
    <w:p w:rsidR="00703B7B" w:rsidRDefault="00703B7B" w:rsidP="00D07435">
      <w:pPr>
        <w:pStyle w:val="ListParagraph"/>
        <w:ind w:left="1080"/>
        <w:jc w:val="both"/>
        <w:rPr>
          <w:rFonts w:ascii="Times New Roman" w:hAnsi="Times New Roman"/>
          <w:sz w:val="24"/>
        </w:rPr>
      </w:pPr>
    </w:p>
    <w:p w:rsidR="00703B7B" w:rsidRPr="00B4540E" w:rsidRDefault="00703B7B" w:rsidP="008F230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</w:rPr>
      </w:pPr>
      <w:r w:rsidRPr="00B4540E">
        <w:rPr>
          <w:rFonts w:ascii="Times New Roman" w:hAnsi="Times New Roman"/>
          <w:b/>
          <w:sz w:val="24"/>
        </w:rPr>
        <w:t>Prace pro</w:t>
      </w:r>
      <w:r>
        <w:rPr>
          <w:rFonts w:ascii="Times New Roman" w:hAnsi="Times New Roman"/>
          <w:b/>
          <w:sz w:val="24"/>
        </w:rPr>
        <w:t>jektowe – etap I – zakończenie 4</w:t>
      </w:r>
      <w:r w:rsidRPr="00B4540E">
        <w:rPr>
          <w:rFonts w:ascii="Times New Roman" w:hAnsi="Times New Roman"/>
          <w:b/>
          <w:sz w:val="24"/>
        </w:rPr>
        <w:t xml:space="preserve"> miesi</w:t>
      </w:r>
      <w:r>
        <w:rPr>
          <w:rFonts w:ascii="Times New Roman" w:hAnsi="Times New Roman"/>
          <w:b/>
          <w:sz w:val="24"/>
        </w:rPr>
        <w:t xml:space="preserve">ące(dla części 2, 4: 3 miesiące) </w:t>
      </w:r>
      <w:r w:rsidRPr="00B4540E">
        <w:rPr>
          <w:rFonts w:ascii="Times New Roman" w:hAnsi="Times New Roman"/>
          <w:b/>
          <w:sz w:val="24"/>
        </w:rPr>
        <w:t xml:space="preserve">od </w:t>
      </w:r>
      <w:r>
        <w:rPr>
          <w:rFonts w:ascii="Times New Roman" w:hAnsi="Times New Roman"/>
          <w:b/>
          <w:sz w:val="24"/>
        </w:rPr>
        <w:t>zawarcia Umowy</w:t>
      </w:r>
    </w:p>
    <w:p w:rsidR="00703B7B" w:rsidRDefault="00703B7B" w:rsidP="007A023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 xml:space="preserve">Przygotowanie projektu zagospodarowania terenu (PZT) zawierającego elementy projektowane oraz pełną informację na temat istniejących elementów w pasie drogowym w szczególności zwymiarowane elementy infrastruktury, sieci, zieleń, rozwiązania wysokościowe itp. PZT zostanie złożony do wstępnego zaopiniowania </w:t>
      </w:r>
      <w:r>
        <w:rPr>
          <w:rFonts w:ascii="Times New Roman" w:hAnsi="Times New Roman"/>
          <w:sz w:val="24"/>
          <w:szCs w:val="24"/>
        </w:rPr>
        <w:t>przez Zamawiającego</w:t>
      </w:r>
      <w:r w:rsidRPr="00A02A77">
        <w:rPr>
          <w:rFonts w:ascii="Times New Roman" w:hAnsi="Times New Roman"/>
          <w:sz w:val="24"/>
          <w:szCs w:val="24"/>
        </w:rPr>
        <w:t>.</w:t>
      </w:r>
    </w:p>
    <w:p w:rsidR="00703B7B" w:rsidRDefault="00703B7B" w:rsidP="007A023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amawiający</w:t>
      </w:r>
      <w:r w:rsidRPr="00A02A77">
        <w:rPr>
          <w:rFonts w:ascii="Times New Roman" w:hAnsi="Times New Roman"/>
          <w:sz w:val="24"/>
          <w:szCs w:val="24"/>
        </w:rPr>
        <w:t xml:space="preserve"> przekaże uwagi </w:t>
      </w:r>
      <w:r>
        <w:rPr>
          <w:rFonts w:ascii="Times New Roman" w:hAnsi="Times New Roman"/>
          <w:sz w:val="24"/>
          <w:szCs w:val="24"/>
        </w:rPr>
        <w:t xml:space="preserve">Wykonawcy </w:t>
      </w:r>
      <w:r w:rsidRPr="00A02A77">
        <w:rPr>
          <w:rFonts w:ascii="Times New Roman" w:hAnsi="Times New Roman"/>
          <w:sz w:val="24"/>
          <w:szCs w:val="24"/>
        </w:rPr>
        <w:t xml:space="preserve">w ciągu 7 dni kalendarzowych, następnie </w:t>
      </w:r>
      <w:r>
        <w:rPr>
          <w:rFonts w:ascii="Times New Roman" w:hAnsi="Times New Roman"/>
          <w:sz w:val="24"/>
          <w:szCs w:val="24"/>
        </w:rPr>
        <w:t>Wykonawca w ciągu kolejnych 7 dni kalendarzowych złoży wersję PZT uwzględniającą uwagi Zamawiającego do opublikowania oraz do wykorzystania na spotkaniach informacyjnych.</w:t>
      </w:r>
    </w:p>
    <w:p w:rsidR="00703B7B" w:rsidRDefault="00703B7B" w:rsidP="00BA7C8F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A023C">
        <w:rPr>
          <w:rFonts w:ascii="Times New Roman" w:hAnsi="Times New Roman"/>
          <w:sz w:val="24"/>
          <w:szCs w:val="24"/>
        </w:rPr>
        <w:t xml:space="preserve">Zamawiający zorganizuje </w:t>
      </w:r>
      <w:r>
        <w:rPr>
          <w:rFonts w:ascii="Times New Roman" w:hAnsi="Times New Roman"/>
          <w:sz w:val="24"/>
          <w:szCs w:val="24"/>
        </w:rPr>
        <w:t>konsultacje społecznepo</w:t>
      </w:r>
      <w:r w:rsidRPr="007A023C">
        <w:rPr>
          <w:rFonts w:ascii="Times New Roman" w:hAnsi="Times New Roman"/>
          <w:sz w:val="24"/>
          <w:szCs w:val="24"/>
        </w:rPr>
        <w:t xml:space="preserve"> otrzymani</w:t>
      </w:r>
      <w:r>
        <w:rPr>
          <w:rFonts w:ascii="Times New Roman" w:hAnsi="Times New Roman"/>
          <w:sz w:val="24"/>
          <w:szCs w:val="24"/>
        </w:rPr>
        <w:t>u</w:t>
      </w:r>
      <w:r w:rsidRPr="007A023C">
        <w:rPr>
          <w:rFonts w:ascii="Times New Roman" w:hAnsi="Times New Roman"/>
          <w:sz w:val="24"/>
          <w:szCs w:val="24"/>
        </w:rPr>
        <w:t xml:space="preserve"> PZT po uwzględnieniu uwag Zamawiającego. Wykonawca będzie zobowiązany do udziału w </w:t>
      </w:r>
      <w:r>
        <w:rPr>
          <w:rFonts w:ascii="Times New Roman" w:hAnsi="Times New Roman"/>
          <w:sz w:val="24"/>
          <w:szCs w:val="24"/>
        </w:rPr>
        <w:t>wydarzeniach związanych z konsultacjami (spotkania informacyjne, spacery w terenie)</w:t>
      </w:r>
      <w:r w:rsidRPr="007A023C">
        <w:rPr>
          <w:rFonts w:ascii="Times New Roman" w:hAnsi="Times New Roman"/>
          <w:sz w:val="24"/>
          <w:szCs w:val="24"/>
        </w:rPr>
        <w:t xml:space="preserve">. Wykonawca </w:t>
      </w:r>
      <w:r w:rsidRPr="007A023C">
        <w:rPr>
          <w:rFonts w:ascii="Times New Roman" w:hAnsi="Times New Roman"/>
          <w:color w:val="000000"/>
          <w:spacing w:val="-1"/>
          <w:sz w:val="24"/>
          <w:szCs w:val="24"/>
        </w:rPr>
        <w:t xml:space="preserve">przygotuje materiały informacyjne na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konsultacje</w:t>
      </w:r>
      <w:r w:rsidRPr="007A023C">
        <w:rPr>
          <w:rFonts w:ascii="Times New Roman" w:hAnsi="Times New Roman"/>
          <w:color w:val="000000"/>
          <w:spacing w:val="-1"/>
          <w:sz w:val="24"/>
          <w:szCs w:val="24"/>
        </w:rPr>
        <w:t xml:space="preserve"> (PZT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). </w:t>
      </w:r>
      <w:r w:rsidRPr="007A023C">
        <w:rPr>
          <w:rFonts w:ascii="Times New Roman" w:hAnsi="Times New Roman"/>
          <w:color w:val="000000"/>
          <w:spacing w:val="-1"/>
          <w:sz w:val="24"/>
          <w:szCs w:val="24"/>
        </w:rPr>
        <w:t xml:space="preserve">Wykonawca wyraża zgodę na opublikowanie za pomocą powszechnie dostępnych kanałów informacyjnych materiałów przygotowanych na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konsultacje</w:t>
      </w:r>
      <w:r w:rsidRPr="007A023C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703B7B" w:rsidRDefault="00703B7B" w:rsidP="00A74360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74360">
        <w:rPr>
          <w:rFonts w:ascii="Times New Roman" w:hAnsi="Times New Roman"/>
          <w:color w:val="000000"/>
          <w:spacing w:val="-1"/>
          <w:sz w:val="24"/>
          <w:szCs w:val="24"/>
        </w:rPr>
        <w:t xml:space="preserve">Złożenie poprawionego PZT po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uwzględnieniu wyników konsultacji</w:t>
      </w:r>
      <w:r w:rsidRPr="00A74360">
        <w:rPr>
          <w:rFonts w:ascii="Times New Roman" w:hAnsi="Times New Roman"/>
          <w:color w:val="000000"/>
          <w:spacing w:val="-1"/>
          <w:sz w:val="24"/>
          <w:szCs w:val="24"/>
        </w:rPr>
        <w:t xml:space="preserve"> do opinii do geometrii Inżyniera Ruchu m.st. Warszawy, a także przez Wydział Estetyki Przestrzeni Publicznej, Biuro Stołecznego Konserwatora Zabytków (jeśli potrzebne), Pełnomocnika Prezydenta m. st. Warszawy ds. zieleni, Zarząd Transportu Miejskiego (w zakresie projektowanych rozwiązań, w szczególności w zakresie geometrii, kompozycji i materiałów przestrzeni pieszych, elementów małej architektury i zieleni, rodzaju wygrodzeń, rozwiązań projektowych mających wpływ na funkcjonowanie komunikacji miejskiej).</w:t>
      </w:r>
    </w:p>
    <w:p w:rsidR="00703B7B" w:rsidRPr="00A74360" w:rsidRDefault="00703B7B" w:rsidP="00A74360">
      <w:pPr>
        <w:pStyle w:val="ListParagraph"/>
        <w:numPr>
          <w:ilvl w:val="2"/>
          <w:numId w:val="1"/>
        </w:numPr>
        <w:spacing w:after="0"/>
        <w:ind w:left="1077" w:hanging="35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74360">
        <w:rPr>
          <w:rFonts w:ascii="Times New Roman" w:hAnsi="Times New Roman"/>
          <w:color w:val="000000"/>
          <w:spacing w:val="-1"/>
          <w:sz w:val="24"/>
          <w:szCs w:val="24"/>
        </w:rPr>
        <w:t>Przygotowanie i złożenie do uzgodnienia z zarządcą (zarządcami) zieleni projektu gospodarki zielenią.</w:t>
      </w:r>
    </w:p>
    <w:p w:rsidR="00703B7B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Przygotowanie i zł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ożenie do uzgodnienia z zarządcami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drogi przekrojów oraz konstrukcji nawierzchni.</w:t>
      </w:r>
    </w:p>
    <w:p w:rsidR="00703B7B" w:rsidRPr="00413706" w:rsidRDefault="00703B7B" w:rsidP="00D07435">
      <w:pPr>
        <w:shd w:val="clear" w:color="auto" w:fill="FFFFFF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03B7B" w:rsidRPr="00B4540E" w:rsidRDefault="00703B7B" w:rsidP="00D07435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sz w:val="24"/>
        </w:rPr>
      </w:pPr>
      <w:r w:rsidRPr="00B4540E">
        <w:rPr>
          <w:rFonts w:ascii="Times New Roman" w:hAnsi="Times New Roman"/>
          <w:b/>
          <w:sz w:val="24"/>
        </w:rPr>
        <w:t xml:space="preserve">Prace projektowe – etap II – zakończenie </w:t>
      </w:r>
      <w:r>
        <w:rPr>
          <w:rFonts w:ascii="Times New Roman" w:hAnsi="Times New Roman"/>
          <w:b/>
          <w:sz w:val="24"/>
        </w:rPr>
        <w:t>9</w:t>
      </w:r>
      <w:r w:rsidRPr="00B4540E">
        <w:rPr>
          <w:rFonts w:ascii="Times New Roman" w:hAnsi="Times New Roman"/>
          <w:b/>
          <w:sz w:val="24"/>
        </w:rPr>
        <w:t xml:space="preserve"> miesięcy</w:t>
      </w:r>
      <w:r>
        <w:rPr>
          <w:rFonts w:ascii="Times New Roman" w:hAnsi="Times New Roman"/>
          <w:b/>
          <w:sz w:val="24"/>
        </w:rPr>
        <w:t xml:space="preserve"> (dla części 2i 4: 5 miesięcy, dla części 3 i 6: 6 miesięcy)</w:t>
      </w:r>
      <w:r w:rsidRPr="00B4540E">
        <w:rPr>
          <w:rFonts w:ascii="Times New Roman" w:hAnsi="Times New Roman"/>
          <w:b/>
          <w:sz w:val="24"/>
        </w:rPr>
        <w:t xml:space="preserve"> od </w:t>
      </w:r>
      <w:r>
        <w:rPr>
          <w:rFonts w:ascii="Times New Roman" w:hAnsi="Times New Roman"/>
          <w:b/>
          <w:sz w:val="24"/>
        </w:rPr>
        <w:t>zawarcia Umowy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Uzyskanie opinii do geometrii Inżyniera Ruchu m. st. Warszawy.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Uzgodnienie projektu gospodarki zielenią z zarządcą (zarządcami) zieleni.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Uzgodnienie przekrojów oraz konstrukcji nawierzchni z zarządcą drogi.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A7017">
        <w:rPr>
          <w:rFonts w:ascii="Times New Roman" w:hAnsi="Times New Roman"/>
          <w:spacing w:val="-1"/>
          <w:sz w:val="24"/>
          <w:szCs w:val="24"/>
        </w:rPr>
        <w:t xml:space="preserve">Uzgodnienie </w:t>
      </w:r>
      <w:r>
        <w:rPr>
          <w:rFonts w:ascii="Times New Roman" w:hAnsi="Times New Roman"/>
          <w:spacing w:val="-1"/>
          <w:sz w:val="24"/>
          <w:szCs w:val="24"/>
        </w:rPr>
        <w:t>projektu sygnalizacji świetlnej (jeśli dotyczy)</w:t>
      </w:r>
      <w:r w:rsidRPr="00DA7017">
        <w:rPr>
          <w:rFonts w:ascii="Times New Roman" w:hAnsi="Times New Roman"/>
          <w:spacing w:val="-1"/>
          <w:sz w:val="24"/>
          <w:szCs w:val="24"/>
        </w:rPr>
        <w:t>.</w:t>
      </w:r>
    </w:p>
    <w:p w:rsidR="00703B7B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A7017">
        <w:rPr>
          <w:rFonts w:ascii="Times New Roman" w:hAnsi="Times New Roman"/>
          <w:spacing w:val="-1"/>
          <w:sz w:val="24"/>
          <w:szCs w:val="24"/>
        </w:rPr>
        <w:t>Przygotowanie i uzgodnienie projektu elektrycznego instalacji sygnalizacji świetlnej</w:t>
      </w:r>
      <w:r>
        <w:rPr>
          <w:rFonts w:ascii="Times New Roman" w:hAnsi="Times New Roman"/>
          <w:spacing w:val="-1"/>
          <w:sz w:val="24"/>
          <w:szCs w:val="24"/>
        </w:rPr>
        <w:t xml:space="preserve"> i oświetlenia (jeśli dotyczy)</w:t>
      </w:r>
      <w:r w:rsidRPr="00DA7017">
        <w:rPr>
          <w:rFonts w:ascii="Times New Roman" w:hAnsi="Times New Roman"/>
          <w:spacing w:val="-1"/>
          <w:sz w:val="24"/>
          <w:szCs w:val="24"/>
        </w:rPr>
        <w:t>.</w:t>
      </w:r>
    </w:p>
    <w:p w:rsidR="00703B7B" w:rsidRPr="00A74360" w:rsidRDefault="00703B7B" w:rsidP="00A74360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A7017">
        <w:rPr>
          <w:rFonts w:ascii="Times New Roman" w:hAnsi="Times New Roman"/>
          <w:spacing w:val="-1"/>
          <w:sz w:val="24"/>
          <w:szCs w:val="24"/>
        </w:rPr>
        <w:t>Przyg</w:t>
      </w:r>
      <w:r>
        <w:rPr>
          <w:rFonts w:ascii="Times New Roman" w:hAnsi="Times New Roman"/>
          <w:spacing w:val="-1"/>
          <w:sz w:val="24"/>
          <w:szCs w:val="24"/>
        </w:rPr>
        <w:t>otowanie i uzgodnienie projektów innych branż (</w:t>
      </w:r>
      <w:r w:rsidRPr="00D7575F">
        <w:rPr>
          <w:rFonts w:ascii="Times New Roman" w:hAnsi="Times New Roman"/>
          <w:sz w:val="24"/>
          <w:szCs w:val="24"/>
        </w:rPr>
        <w:t xml:space="preserve">jeżeli w toku </w:t>
      </w:r>
      <w:r>
        <w:rPr>
          <w:rFonts w:ascii="Times New Roman" w:hAnsi="Times New Roman"/>
          <w:sz w:val="24"/>
          <w:szCs w:val="24"/>
        </w:rPr>
        <w:t>prac</w:t>
      </w:r>
      <w:r w:rsidRPr="00D7575F">
        <w:rPr>
          <w:rFonts w:ascii="Times New Roman" w:hAnsi="Times New Roman"/>
          <w:sz w:val="24"/>
          <w:szCs w:val="24"/>
        </w:rPr>
        <w:t xml:space="preserve"> okaże się, że jest</w:t>
      </w:r>
      <w:r>
        <w:rPr>
          <w:rFonts w:ascii="Times New Roman" w:hAnsi="Times New Roman"/>
          <w:spacing w:val="-1"/>
          <w:sz w:val="24"/>
          <w:szCs w:val="24"/>
        </w:rPr>
        <w:t xml:space="preserve"> taka potrzeba)</w:t>
      </w:r>
      <w:r w:rsidRPr="00DA7017">
        <w:rPr>
          <w:rFonts w:ascii="Times New Roman" w:hAnsi="Times New Roman"/>
          <w:spacing w:val="-1"/>
          <w:sz w:val="24"/>
          <w:szCs w:val="24"/>
        </w:rPr>
        <w:t>.</w:t>
      </w:r>
    </w:p>
    <w:p w:rsidR="00703B7B" w:rsidRPr="00A02A77" w:rsidRDefault="00703B7B" w:rsidP="003D1E8A">
      <w:pPr>
        <w:pStyle w:val="ListParagraph"/>
        <w:numPr>
          <w:ilvl w:val="2"/>
          <w:numId w:val="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 xml:space="preserve">Przygotowanie </w:t>
      </w:r>
      <w:r>
        <w:rPr>
          <w:rFonts w:ascii="Times New Roman" w:hAnsi="Times New Roman"/>
          <w:sz w:val="24"/>
          <w:szCs w:val="24"/>
        </w:rPr>
        <w:t>projektu budowlanego</w:t>
      </w:r>
      <w:r w:rsidRPr="00A02A77">
        <w:rPr>
          <w:rFonts w:ascii="Times New Roman" w:hAnsi="Times New Roman"/>
          <w:sz w:val="24"/>
          <w:szCs w:val="24"/>
        </w:rPr>
        <w:t xml:space="preserve"> zawierającego </w:t>
      </w:r>
      <w:r>
        <w:rPr>
          <w:rFonts w:ascii="Times New Roman" w:hAnsi="Times New Roman"/>
          <w:sz w:val="24"/>
          <w:szCs w:val="24"/>
        </w:rPr>
        <w:t xml:space="preserve">plan sytuacyjny, </w:t>
      </w:r>
      <w:r w:rsidRPr="00A02A77">
        <w:rPr>
          <w:rFonts w:ascii="Times New Roman" w:hAnsi="Times New Roman"/>
          <w:sz w:val="24"/>
          <w:szCs w:val="24"/>
        </w:rPr>
        <w:t>profile podłużne, profile poprzeczne oraz plan warstwicowy w obrębie przebudowywanych skrzyżowań (tarcza oraz wloty i wyloty ze skrzyżowania) z obliczeniami maksymalnych odstępów między wpustami.</w:t>
      </w:r>
    </w:p>
    <w:p w:rsidR="00703B7B" w:rsidRPr="00413706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Wykonanie, zaopiniowanie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(WRD KSP, ZTM, TW – w razie potrzeby, ZDM) i 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zatwierdzenie</w:t>
      </w:r>
      <w:r w:rsidRPr="00413706">
        <w:rPr>
          <w:rFonts w:ascii="Times New Roman" w:hAnsi="Times New Roman"/>
          <w:color w:val="000000"/>
          <w:spacing w:val="-1"/>
          <w:sz w:val="24"/>
          <w:szCs w:val="24"/>
        </w:rPr>
        <w:t>projektu stałej organizacji ruchu.</w:t>
      </w:r>
    </w:p>
    <w:p w:rsidR="00703B7B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Uzyskanie opinii do planowanych przesadzeń, wycinek i nasadzeń zieleni – od właściciela terenu oraz organu zarządzającego zielenią.</w:t>
      </w:r>
    </w:p>
    <w:p w:rsidR="00703B7B" w:rsidRDefault="00703B7B" w:rsidP="00A74360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7575F">
        <w:rPr>
          <w:rFonts w:ascii="Times New Roman" w:hAnsi="Times New Roman"/>
          <w:sz w:val="24"/>
          <w:szCs w:val="24"/>
        </w:rPr>
        <w:t xml:space="preserve">okonanie przez Wykonawcę skutecznego zgłoszenia robót albo uzyskanie prawomocnego pozwolenia na budowę, jeżeli w toku </w:t>
      </w:r>
      <w:r>
        <w:rPr>
          <w:rFonts w:ascii="Times New Roman" w:hAnsi="Times New Roman"/>
          <w:sz w:val="24"/>
          <w:szCs w:val="24"/>
        </w:rPr>
        <w:t>prac</w:t>
      </w:r>
      <w:r w:rsidRPr="00D7575F">
        <w:rPr>
          <w:rFonts w:ascii="Times New Roman" w:hAnsi="Times New Roman"/>
          <w:sz w:val="24"/>
          <w:szCs w:val="24"/>
        </w:rPr>
        <w:t xml:space="preserve"> okaże się, że jest ono wymagane</w:t>
      </w:r>
      <w:r>
        <w:rPr>
          <w:rFonts w:ascii="Times New Roman" w:hAnsi="Times New Roman"/>
          <w:sz w:val="24"/>
          <w:szCs w:val="24"/>
        </w:rPr>
        <w:t>.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Przygotowanie dokumentacji dla wykonawców: </w:t>
      </w:r>
    </w:p>
    <w:p w:rsidR="00703B7B" w:rsidRPr="00DA7017" w:rsidRDefault="00703B7B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Specyfikacje techniczne wykonania i odbioru robót budowlanych wszystkich branż</w:t>
      </w:r>
    </w:p>
    <w:p w:rsidR="00703B7B" w:rsidRPr="00DA7017" w:rsidRDefault="00703B7B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2"/>
          <w:sz w:val="24"/>
          <w:szCs w:val="24"/>
        </w:rPr>
        <w:t>Przedmiary robót - zestawienie planowanych robót w kolejności technologicznej ich wy</w:t>
      </w:r>
      <w:r w:rsidRPr="00DA7017">
        <w:rPr>
          <w:rFonts w:ascii="Times New Roman" w:hAnsi="Times New Roman"/>
          <w:color w:val="000000"/>
          <w:sz w:val="24"/>
          <w:szCs w:val="24"/>
        </w:rPr>
        <w:t>konania, obliczenie i podanie ustalonych jednostek przedmiarowych, wskazanie podstaw (w oparciu o KNNR) do ustalenia szczegółowego opisu robót, sporządzone na podstawie dokumentacji projektowej oraz specyfikacji technicznych wykonania i odbioru robót.</w:t>
      </w:r>
    </w:p>
    <w:p w:rsidR="00703B7B" w:rsidRPr="00D07435" w:rsidRDefault="00703B7B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2"/>
          <w:sz w:val="24"/>
          <w:szCs w:val="24"/>
        </w:rPr>
        <w:t>Kosztorys inwestorski oraz kosztorys ofertowy</w:t>
      </w:r>
    </w:p>
    <w:p w:rsidR="00703B7B" w:rsidRDefault="00703B7B" w:rsidP="00A7436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223F0">
        <w:rPr>
          <w:rFonts w:ascii="Times New Roman" w:hAnsi="Times New Roman"/>
          <w:b/>
          <w:sz w:val="24"/>
          <w:szCs w:val="24"/>
        </w:rPr>
        <w:t>Pełnienie przez Wykonawcę nadzoru autorskiego w czasie robót budowlanych realizowanych na podstawie projektu, o którym mowa w pkt. A-C.</w:t>
      </w:r>
    </w:p>
    <w:p w:rsidR="00703B7B" w:rsidRPr="00DA7017" w:rsidRDefault="00703B7B" w:rsidP="00D07435">
      <w:pPr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703B7B" w:rsidRPr="001F4E85" w:rsidRDefault="00703B7B" w:rsidP="008F23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1F4E85">
        <w:rPr>
          <w:rFonts w:ascii="Times New Roman" w:hAnsi="Times New Roman"/>
          <w:b/>
          <w:sz w:val="24"/>
        </w:rPr>
        <w:t>Wymagania</w:t>
      </w:r>
    </w:p>
    <w:p w:rsidR="00703B7B" w:rsidRDefault="00703B7B" w:rsidP="008F230B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4540E">
        <w:rPr>
          <w:rFonts w:ascii="Times New Roman" w:hAnsi="Times New Roman"/>
          <w:b/>
          <w:color w:val="000000"/>
          <w:spacing w:val="-1"/>
          <w:sz w:val="24"/>
          <w:szCs w:val="24"/>
        </w:rPr>
        <w:t>Dokumentacja projektowa powinna zawierać wszystkie niezbędne uzgodnienia i opinie wynikające z przyjętych rozwiązań oraz spełniać wymagania wynikające z przepisów szczególnych.</w:t>
      </w:r>
    </w:p>
    <w:p w:rsidR="00703B7B" w:rsidRPr="00B4540E" w:rsidRDefault="00703B7B" w:rsidP="008F230B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4540E">
        <w:rPr>
          <w:rFonts w:ascii="Times New Roman" w:hAnsi="Times New Roman"/>
          <w:b/>
          <w:color w:val="000000"/>
          <w:spacing w:val="-1"/>
          <w:sz w:val="24"/>
          <w:szCs w:val="24"/>
        </w:rPr>
        <w:t>Dokumentację należy wykonać: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Mapa do celów projektowych – w 1 egz.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Projekt budowlany – w 4 egz. w tym egzemplarz zawierający oryginalne opinie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Projekt wykonawczy – w 4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egz.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Projekt organizacji ruchu – w 4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egz., w tym egzemplarz zawierający oryginalne opinie i zatwierdzenie.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A7017">
        <w:rPr>
          <w:rFonts w:ascii="Times New Roman" w:hAnsi="Times New Roman"/>
          <w:spacing w:val="-1"/>
          <w:sz w:val="24"/>
          <w:szCs w:val="24"/>
        </w:rPr>
        <w:t>Proj</w:t>
      </w:r>
      <w:r>
        <w:rPr>
          <w:rFonts w:ascii="Times New Roman" w:hAnsi="Times New Roman"/>
          <w:spacing w:val="-1"/>
          <w:sz w:val="24"/>
          <w:szCs w:val="24"/>
        </w:rPr>
        <w:t>ekt sygnalizacji świetlnej – w 4</w:t>
      </w:r>
      <w:r w:rsidRPr="00DA7017">
        <w:rPr>
          <w:rFonts w:ascii="Times New Roman" w:hAnsi="Times New Roman"/>
          <w:spacing w:val="-1"/>
          <w:sz w:val="24"/>
          <w:szCs w:val="24"/>
        </w:rPr>
        <w:t xml:space="preserve"> egz., w tym egzemplarz zawierający oryginalne opinie i zatwierdzenie.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rojekt gospodarki zielenią – w 4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egz.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Specyfikacje techniczne wykonania i odbioru robót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budowlanych wszystkich branż – 4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egz.</w:t>
      </w:r>
    </w:p>
    <w:p w:rsidR="00703B7B" w:rsidRDefault="00703B7B" w:rsidP="007A023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Przedmiary robót</w:t>
      </w:r>
      <w:r>
        <w:rPr>
          <w:rFonts w:ascii="Times New Roman" w:hAnsi="Times New Roman"/>
          <w:sz w:val="24"/>
          <w:szCs w:val="24"/>
        </w:rPr>
        <w:t>,k</w:t>
      </w:r>
      <w:r w:rsidRPr="00A02A77">
        <w:rPr>
          <w:rFonts w:ascii="Times New Roman" w:hAnsi="Times New Roman"/>
          <w:sz w:val="24"/>
          <w:szCs w:val="24"/>
        </w:rPr>
        <w:t xml:space="preserve">osztorys inwestorski oraz kosztorys ofertowy – po </w:t>
      </w:r>
      <w:r>
        <w:rPr>
          <w:rFonts w:ascii="Times New Roman" w:hAnsi="Times New Roman"/>
          <w:sz w:val="24"/>
          <w:szCs w:val="24"/>
        </w:rPr>
        <w:t>1</w:t>
      </w:r>
      <w:r w:rsidRPr="00A02A77">
        <w:rPr>
          <w:rFonts w:ascii="Times New Roman" w:hAnsi="Times New Roman"/>
          <w:sz w:val="24"/>
          <w:szCs w:val="24"/>
        </w:rPr>
        <w:t xml:space="preserve"> egz.</w:t>
      </w:r>
    </w:p>
    <w:p w:rsidR="00703B7B" w:rsidRPr="00220E17" w:rsidRDefault="00703B7B" w:rsidP="003C22C0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703B7B" w:rsidRPr="00220E17" w:rsidRDefault="00703B7B" w:rsidP="00220E17">
      <w:pPr>
        <w:pStyle w:val="ListParagraph"/>
        <w:numPr>
          <w:ilvl w:val="1"/>
          <w:numId w:val="1"/>
        </w:numPr>
        <w:jc w:val="both"/>
        <w:rPr>
          <w:ins w:id="5" w:author="Artur Tondera" w:date="2015-12-18T07:53:00Z"/>
          <w:rFonts w:ascii="Times New Roman" w:hAnsi="Times New Roman"/>
          <w:sz w:val="24"/>
          <w:szCs w:val="24"/>
        </w:rPr>
      </w:pPr>
      <w:r w:rsidRPr="00220E1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Forma przekazania dokumentacji: </w:t>
      </w:r>
      <w:r w:rsidRPr="00220E17">
        <w:rPr>
          <w:rFonts w:ascii="Times New Roman" w:hAnsi="Times New Roman"/>
          <w:sz w:val="24"/>
          <w:szCs w:val="24"/>
        </w:rPr>
        <w:t>całość opracowania projektowego powinna być przekazana w postaci nagrania na nośniku elektronicznym w 2 egz. Wszystkie materiały powinny być dostępne w formacie .pdf, ponadto rysunki – format .dwg, opisy – format .doc, przedmiary robót i kosztorysy – format .ath, inne elementy – format do uzgodnienia z Zamawiającym.</w:t>
      </w:r>
    </w:p>
    <w:p w:rsidR="00703B7B" w:rsidRPr="00CF4A5F" w:rsidRDefault="00703B7B" w:rsidP="00220E1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03B7B" w:rsidRPr="00A02A77" w:rsidRDefault="00703B7B" w:rsidP="008B69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istotne informacje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2"/>
          <w:sz w:val="24"/>
          <w:szCs w:val="24"/>
        </w:rPr>
        <w:t xml:space="preserve">Oferowana cena za prace projektowe powinna obejmować kompleks czynności i kosztów z </w:t>
      </w:r>
      <w:r w:rsidRPr="00DA7017">
        <w:rPr>
          <w:rFonts w:ascii="Times New Roman" w:hAnsi="Times New Roman"/>
          <w:color w:val="000000"/>
          <w:spacing w:val="1"/>
          <w:sz w:val="24"/>
          <w:szCs w:val="24"/>
        </w:rPr>
        <w:t xml:space="preserve">nimi związanych łącznie z opłatami pobieranymi przez urzędy i instytucje z tytułu uzgodnień </w:t>
      </w:r>
      <w:r w:rsidRPr="00DA7017">
        <w:rPr>
          <w:rFonts w:ascii="Times New Roman" w:hAnsi="Times New Roman"/>
          <w:color w:val="000000"/>
          <w:sz w:val="24"/>
          <w:szCs w:val="24"/>
        </w:rPr>
        <w:t>prac projektowych oraz opłat związanych z uzyskaniem warunków technicznych dotyczących dostaw mediów, zakupem map i podkładów geodezyjnych oraz wypisów i wyrysów z ewiden</w:t>
      </w:r>
      <w:r w:rsidRPr="00DA7017">
        <w:rPr>
          <w:rFonts w:ascii="Times New Roman" w:hAnsi="Times New Roman"/>
          <w:color w:val="000000"/>
          <w:spacing w:val="-2"/>
          <w:sz w:val="24"/>
          <w:szCs w:val="24"/>
        </w:rPr>
        <w:t>cji gruntów.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/>
          <w:color w:val="000000"/>
          <w:sz w:val="24"/>
          <w:szCs w:val="24"/>
        </w:rPr>
        <w:t>Wykonawca powinien uwzględniać wymagania określone w założeniach programowych, wa</w:t>
      </w:r>
      <w:r w:rsidRPr="00DA7017">
        <w:rPr>
          <w:rFonts w:ascii="Times New Roman" w:hAnsi="Times New Roman"/>
          <w:color w:val="000000"/>
          <w:spacing w:val="2"/>
          <w:sz w:val="24"/>
          <w:szCs w:val="24"/>
        </w:rPr>
        <w:t>runkach technicznych wydanych przez właścicieli urządzeń infrastruktury, opiniach, uzgod</w:t>
      </w:r>
      <w:r w:rsidRPr="00DA7017">
        <w:rPr>
          <w:rFonts w:ascii="Times New Roman" w:hAnsi="Times New Roman"/>
          <w:color w:val="000000"/>
          <w:spacing w:val="-3"/>
          <w:sz w:val="24"/>
          <w:szCs w:val="24"/>
        </w:rPr>
        <w:t>nieniach.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3"/>
          <w:sz w:val="24"/>
          <w:szCs w:val="24"/>
        </w:rPr>
        <w:t>Wykonawca ma obowiązek bezzwłocznie pisemnie informować Zamawiającego o rozpoczęciu i zakończeniu każdego etapu pr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ac opisanego w punktach II. A-B-C.</w:t>
      </w:r>
      <w:r w:rsidRPr="00DA7017">
        <w:rPr>
          <w:rFonts w:ascii="Times New Roman" w:hAnsi="Times New Roman"/>
          <w:color w:val="000000"/>
          <w:spacing w:val="-3"/>
          <w:sz w:val="24"/>
          <w:szCs w:val="24"/>
        </w:rPr>
        <w:t xml:space="preserve"> Ponadto Wykonawca ma obowiązek przekazywać do wiadomości Zamawiającego wszelką korespondencję w sprawie.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3"/>
          <w:sz w:val="24"/>
          <w:szCs w:val="24"/>
        </w:rPr>
        <w:t>Na każdym etapie prac Wykonawca ma obowiązek uczestniczyć w co najmniej jednym spotkaniu w siedzibie Zamawiającego, dodatkowe spotkania są możliwe na wniosek Wykonawcy.</w:t>
      </w:r>
    </w:p>
    <w:p w:rsidR="00703B7B" w:rsidRPr="00DA7017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3"/>
          <w:sz w:val="24"/>
          <w:szCs w:val="24"/>
        </w:rPr>
        <w:t xml:space="preserve">Wykonawca zobowiązany jest do sygnalizowania problemów wynikających z realizacji zamówienia na każdym etapie oraz czynnie uczestniczyć w spotkaniach z nimi związanych i 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rozwiązywaniu trudności.</w:t>
      </w:r>
    </w:p>
    <w:p w:rsidR="00703B7B" w:rsidRPr="007A023C" w:rsidRDefault="00703B7B" w:rsidP="00B13103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DA7017">
        <w:rPr>
          <w:rFonts w:ascii="Times New Roman" w:hAnsi="Times New Roman"/>
          <w:color w:val="000000"/>
          <w:sz w:val="24"/>
          <w:szCs w:val="24"/>
        </w:rPr>
        <w:t>Wykonawca zobowiązuje się wykonać przedmiot zamówienia zgodnie z zasadami współczesnej wiedzy technicznej, obowiązującymi przepisami oraz obowiązującymi normami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A7017">
        <w:rPr>
          <w:rFonts w:ascii="Times New Roman" w:hAnsi="Times New Roman"/>
          <w:color w:val="000000"/>
          <w:sz w:val="24"/>
          <w:szCs w:val="24"/>
        </w:rPr>
        <w:t xml:space="preserve"> norma</w:t>
      </w:r>
      <w:r w:rsidRPr="00DA7017">
        <w:rPr>
          <w:rFonts w:ascii="Times New Roman" w:hAnsi="Times New Roman"/>
          <w:color w:val="000000"/>
          <w:spacing w:val="-2"/>
          <w:sz w:val="24"/>
          <w:szCs w:val="24"/>
        </w:rPr>
        <w:t>tywami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i standardami</w:t>
      </w:r>
      <w:r w:rsidRPr="00DA7017">
        <w:rPr>
          <w:rFonts w:ascii="Times New Roman" w:hAnsi="Times New Roman"/>
          <w:color w:val="000000"/>
          <w:spacing w:val="-2"/>
          <w:sz w:val="24"/>
          <w:szCs w:val="24"/>
        </w:rPr>
        <w:t xml:space="preserve">, w tym </w:t>
      </w:r>
      <w:r w:rsidRPr="00DA7017">
        <w:rPr>
          <w:rFonts w:ascii="Times New Roman" w:hAnsi="Times New Roman"/>
          <w:sz w:val="24"/>
          <w:szCs w:val="24"/>
        </w:rPr>
        <w:t>„Standardami projektowymi i wykonawczymi dla systemu rowerowego w m. st. Warszawie” wprowadzonymi Zarządzeniem nr 5523/2010 Prezydenta m. st. Warszawy.</w:t>
      </w:r>
    </w:p>
    <w:p w:rsidR="00703B7B" w:rsidRDefault="00703B7B" w:rsidP="00B13103">
      <w:pPr>
        <w:jc w:val="both"/>
        <w:rPr>
          <w:rFonts w:ascii="Times New Roman" w:hAnsi="Times New Roman"/>
          <w:sz w:val="24"/>
        </w:rPr>
      </w:pPr>
    </w:p>
    <w:p w:rsidR="00703B7B" w:rsidRDefault="00703B7B" w:rsidP="00371F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Załączniki </w:t>
      </w:r>
    </w:p>
    <w:p w:rsidR="00703B7B" w:rsidRDefault="00703B7B" w:rsidP="00371FFC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03B7B" w:rsidRPr="00371FFC" w:rsidRDefault="00703B7B" w:rsidP="00371FF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1FFC">
        <w:rPr>
          <w:rFonts w:ascii="Times New Roman" w:hAnsi="Times New Roman"/>
          <w:bCs/>
          <w:sz w:val="24"/>
          <w:szCs w:val="24"/>
        </w:rPr>
        <w:t>Koncepcji ukształtowania tras rowerowych na Polu Mokotowskim.</w:t>
      </w:r>
    </w:p>
    <w:p w:rsidR="00703B7B" w:rsidRPr="00371FFC" w:rsidRDefault="00703B7B" w:rsidP="00371FF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71FFC">
        <w:rPr>
          <w:rFonts w:ascii="Times New Roman" w:hAnsi="Times New Roman"/>
          <w:sz w:val="24"/>
          <w:szCs w:val="24"/>
        </w:rPr>
        <w:t>2.1. Koncepcja drogi dla rowerów przy ul. Puławskiej – opis techniczny</w:t>
      </w:r>
      <w:r>
        <w:rPr>
          <w:rFonts w:ascii="Times New Roman" w:hAnsi="Times New Roman"/>
          <w:sz w:val="24"/>
          <w:szCs w:val="24"/>
        </w:rPr>
        <w:t>.</w:t>
      </w:r>
    </w:p>
    <w:p w:rsidR="00703B7B" w:rsidRPr="00371FFC" w:rsidRDefault="00703B7B" w:rsidP="00371FF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71FFC">
        <w:rPr>
          <w:rFonts w:ascii="Times New Roman" w:hAnsi="Times New Roman"/>
          <w:sz w:val="24"/>
          <w:szCs w:val="24"/>
        </w:rPr>
        <w:t>2.2. Koncepcja drogi dla rowerów przy ul. Puławskiej – plany sytuacyjne</w:t>
      </w:r>
      <w:r>
        <w:rPr>
          <w:rFonts w:ascii="Times New Roman" w:hAnsi="Times New Roman"/>
          <w:sz w:val="24"/>
          <w:szCs w:val="24"/>
        </w:rPr>
        <w:t>.</w:t>
      </w:r>
    </w:p>
    <w:p w:rsidR="00703B7B" w:rsidRPr="00371FFC" w:rsidRDefault="00703B7B" w:rsidP="00371FF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71FFC">
        <w:rPr>
          <w:rFonts w:ascii="Times New Roman" w:hAnsi="Times New Roman"/>
          <w:sz w:val="24"/>
          <w:szCs w:val="24"/>
        </w:rPr>
        <w:t>3.1. Analiza możliwości przeprowadzenia ciągu p</w:t>
      </w:r>
      <w:r>
        <w:rPr>
          <w:rFonts w:ascii="Times New Roman" w:hAnsi="Times New Roman"/>
          <w:sz w:val="24"/>
          <w:szCs w:val="24"/>
        </w:rPr>
        <w:t>ieszo-rowerowego pod mostem ul. </w:t>
      </w:r>
      <w:r w:rsidRPr="00371FFC">
        <w:rPr>
          <w:rFonts w:ascii="Times New Roman" w:hAnsi="Times New Roman"/>
          <w:sz w:val="24"/>
          <w:szCs w:val="24"/>
        </w:rPr>
        <w:t>Puławskiej – plan sytuacyjny</w:t>
      </w:r>
      <w:r>
        <w:rPr>
          <w:rFonts w:ascii="Times New Roman" w:hAnsi="Times New Roman"/>
          <w:sz w:val="24"/>
          <w:szCs w:val="24"/>
        </w:rPr>
        <w:t>.</w:t>
      </w:r>
    </w:p>
    <w:p w:rsidR="00703B7B" w:rsidRPr="00371FFC" w:rsidRDefault="00703B7B" w:rsidP="00371FF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71FFC">
        <w:rPr>
          <w:rFonts w:ascii="Times New Roman" w:hAnsi="Times New Roman"/>
          <w:sz w:val="24"/>
          <w:szCs w:val="24"/>
        </w:rPr>
        <w:t>3.2. Analiza możliwości przeprowadzenia ciągu p</w:t>
      </w:r>
      <w:r>
        <w:rPr>
          <w:rFonts w:ascii="Times New Roman" w:hAnsi="Times New Roman"/>
          <w:sz w:val="24"/>
          <w:szCs w:val="24"/>
        </w:rPr>
        <w:t>ieszo-rowerowego pod mostem ul. </w:t>
      </w:r>
      <w:r w:rsidRPr="00371FFC">
        <w:rPr>
          <w:rFonts w:ascii="Times New Roman" w:hAnsi="Times New Roman"/>
          <w:sz w:val="24"/>
          <w:szCs w:val="24"/>
        </w:rPr>
        <w:t>Puławskiej – przekroje</w:t>
      </w:r>
      <w:r>
        <w:rPr>
          <w:rFonts w:ascii="Times New Roman" w:hAnsi="Times New Roman"/>
          <w:sz w:val="24"/>
          <w:szCs w:val="24"/>
        </w:rPr>
        <w:t>.</w:t>
      </w:r>
    </w:p>
    <w:p w:rsidR="00703B7B" w:rsidRPr="00371FFC" w:rsidRDefault="00703B7B" w:rsidP="00371FF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71FFC">
        <w:rPr>
          <w:rFonts w:ascii="Times New Roman" w:hAnsi="Times New Roman"/>
          <w:sz w:val="24"/>
          <w:szCs w:val="24"/>
        </w:rPr>
        <w:t>4. Wstępna koncepcja poprawy stanu BRD na skrzyżowaniu ul. Puławskiej i ul. Smyczkowej</w:t>
      </w:r>
      <w:r>
        <w:rPr>
          <w:rFonts w:ascii="Times New Roman" w:hAnsi="Times New Roman"/>
          <w:sz w:val="24"/>
          <w:szCs w:val="24"/>
        </w:rPr>
        <w:t>.</w:t>
      </w:r>
    </w:p>
    <w:p w:rsidR="00703B7B" w:rsidRPr="00371FFC" w:rsidRDefault="00703B7B" w:rsidP="00371FF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71FFC">
        <w:rPr>
          <w:rFonts w:ascii="Times New Roman" w:hAnsi="Times New Roman"/>
          <w:sz w:val="24"/>
          <w:szCs w:val="24"/>
        </w:rPr>
        <w:t>5. Koncepcja programowo-przestrzenna usprawn</w:t>
      </w:r>
      <w:r>
        <w:rPr>
          <w:rFonts w:ascii="Times New Roman" w:hAnsi="Times New Roman"/>
          <w:sz w:val="24"/>
          <w:szCs w:val="24"/>
        </w:rPr>
        <w:t>ienia ruchu tramwajowego na al. </w:t>
      </w:r>
      <w:r w:rsidRPr="00371FFC">
        <w:rPr>
          <w:rFonts w:ascii="Times New Roman" w:hAnsi="Times New Roman"/>
          <w:sz w:val="24"/>
          <w:szCs w:val="24"/>
        </w:rPr>
        <w:t>Niepodległości na odcinku od skrzyżowania z ul. Batorego do skrzyżowania z ul. Rakowiecką w Warszawie</w:t>
      </w:r>
      <w:r>
        <w:rPr>
          <w:rFonts w:ascii="Times New Roman" w:hAnsi="Times New Roman"/>
          <w:sz w:val="24"/>
          <w:szCs w:val="24"/>
        </w:rPr>
        <w:t>.</w:t>
      </w:r>
    </w:p>
    <w:p w:rsidR="00703B7B" w:rsidRPr="00B13103" w:rsidRDefault="00703B7B" w:rsidP="00B13103">
      <w:pPr>
        <w:jc w:val="both"/>
        <w:rPr>
          <w:rFonts w:ascii="Times New Roman" w:hAnsi="Times New Roman"/>
          <w:sz w:val="24"/>
        </w:rPr>
      </w:pPr>
    </w:p>
    <w:sectPr w:rsidR="00703B7B" w:rsidRPr="00B13103" w:rsidSect="008F23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7B" w:rsidRDefault="00703B7B" w:rsidP="00370054">
      <w:pPr>
        <w:spacing w:after="0" w:line="240" w:lineRule="auto"/>
      </w:pPr>
      <w:r>
        <w:separator/>
      </w:r>
    </w:p>
  </w:endnote>
  <w:endnote w:type="continuationSeparator" w:id="1">
    <w:p w:rsidR="00703B7B" w:rsidRDefault="00703B7B" w:rsidP="0037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7B" w:rsidRDefault="00703B7B" w:rsidP="00370054">
      <w:pPr>
        <w:spacing w:after="0" w:line="240" w:lineRule="auto"/>
      </w:pPr>
      <w:r>
        <w:separator/>
      </w:r>
    </w:p>
  </w:footnote>
  <w:footnote w:type="continuationSeparator" w:id="1">
    <w:p w:rsidR="00703B7B" w:rsidRDefault="00703B7B" w:rsidP="00370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AD0"/>
    <w:multiLevelType w:val="multilevel"/>
    <w:tmpl w:val="7936A1F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4015A5C"/>
    <w:multiLevelType w:val="hybridMultilevel"/>
    <w:tmpl w:val="6E205E6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257AD6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727244A"/>
    <w:multiLevelType w:val="hybridMultilevel"/>
    <w:tmpl w:val="502AD17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5D497C"/>
    <w:multiLevelType w:val="hybridMultilevel"/>
    <w:tmpl w:val="9C944094"/>
    <w:lvl w:ilvl="0" w:tplc="8066630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FD592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211E21B8"/>
    <w:multiLevelType w:val="hybridMultilevel"/>
    <w:tmpl w:val="A3104A3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7ED5A1B"/>
    <w:multiLevelType w:val="hybridMultilevel"/>
    <w:tmpl w:val="288A9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F23865"/>
    <w:multiLevelType w:val="hybridMultilevel"/>
    <w:tmpl w:val="ED48A3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94C0701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33766C10"/>
    <w:multiLevelType w:val="hybridMultilevel"/>
    <w:tmpl w:val="FB3E2CE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E6047F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4C2F7119"/>
    <w:multiLevelType w:val="multilevel"/>
    <w:tmpl w:val="9F3AE4A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5062119A"/>
    <w:multiLevelType w:val="hybridMultilevel"/>
    <w:tmpl w:val="F15A95D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1B43D11"/>
    <w:multiLevelType w:val="hybridMultilevel"/>
    <w:tmpl w:val="F30482F4"/>
    <w:lvl w:ilvl="0" w:tplc="38CEC674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E1101D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61280334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66C14211"/>
    <w:multiLevelType w:val="hybridMultilevel"/>
    <w:tmpl w:val="B5A4CF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9CE4439"/>
    <w:multiLevelType w:val="multilevel"/>
    <w:tmpl w:val="0415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19">
    <w:nsid w:val="6D1F0775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6EE52106"/>
    <w:multiLevelType w:val="hybridMultilevel"/>
    <w:tmpl w:val="5DAE3F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0E14A35"/>
    <w:multiLevelType w:val="singleLevel"/>
    <w:tmpl w:val="4C84C0AE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56916B4"/>
    <w:multiLevelType w:val="hybridMultilevel"/>
    <w:tmpl w:val="6E205E6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7485730"/>
    <w:multiLevelType w:val="singleLevel"/>
    <w:tmpl w:val="27065A56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4">
    <w:nsid w:val="7BEA0B20"/>
    <w:multiLevelType w:val="multilevel"/>
    <w:tmpl w:val="EA7E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FB369B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16"/>
  </w:num>
  <w:num w:numId="6">
    <w:abstractNumId w:val="24"/>
  </w:num>
  <w:num w:numId="7">
    <w:abstractNumId w:val="21"/>
  </w:num>
  <w:num w:numId="8">
    <w:abstractNumId w:val="23"/>
  </w:num>
  <w:num w:numId="9">
    <w:abstractNumId w:val="18"/>
  </w:num>
  <w:num w:numId="10">
    <w:abstractNumId w:val="7"/>
  </w:num>
  <w:num w:numId="11">
    <w:abstractNumId w:val="15"/>
  </w:num>
  <w:num w:numId="12">
    <w:abstractNumId w:val="11"/>
  </w:num>
  <w:num w:numId="13">
    <w:abstractNumId w:val="2"/>
  </w:num>
  <w:num w:numId="14">
    <w:abstractNumId w:val="10"/>
  </w:num>
  <w:num w:numId="15">
    <w:abstractNumId w:val="3"/>
  </w:num>
  <w:num w:numId="16">
    <w:abstractNumId w:val="8"/>
  </w:num>
  <w:num w:numId="17">
    <w:abstractNumId w:val="13"/>
  </w:num>
  <w:num w:numId="18">
    <w:abstractNumId w:val="17"/>
  </w:num>
  <w:num w:numId="19">
    <w:abstractNumId w:val="19"/>
  </w:num>
  <w:num w:numId="20">
    <w:abstractNumId w:val="25"/>
  </w:num>
  <w:num w:numId="21">
    <w:abstractNumId w:val="6"/>
  </w:num>
  <w:num w:numId="22">
    <w:abstractNumId w:val="14"/>
  </w:num>
  <w:num w:numId="23">
    <w:abstractNumId w:val="20"/>
  </w:num>
  <w:num w:numId="24">
    <w:abstractNumId w:val="22"/>
  </w:num>
  <w:num w:numId="25">
    <w:abstractNumId w:val="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25E"/>
    <w:rsid w:val="000004A6"/>
    <w:rsid w:val="000042D9"/>
    <w:rsid w:val="00010B9E"/>
    <w:rsid w:val="00010FAD"/>
    <w:rsid w:val="00013BBB"/>
    <w:rsid w:val="00020FC1"/>
    <w:rsid w:val="00021A36"/>
    <w:rsid w:val="00023D09"/>
    <w:rsid w:val="0003022F"/>
    <w:rsid w:val="00030BE6"/>
    <w:rsid w:val="00036E43"/>
    <w:rsid w:val="00037393"/>
    <w:rsid w:val="000435F4"/>
    <w:rsid w:val="00047BDC"/>
    <w:rsid w:val="0005081C"/>
    <w:rsid w:val="000642CD"/>
    <w:rsid w:val="00066319"/>
    <w:rsid w:val="00073549"/>
    <w:rsid w:val="0007730D"/>
    <w:rsid w:val="0008418E"/>
    <w:rsid w:val="00090C82"/>
    <w:rsid w:val="00094142"/>
    <w:rsid w:val="000A0B06"/>
    <w:rsid w:val="000A18F2"/>
    <w:rsid w:val="000A3055"/>
    <w:rsid w:val="000A3F73"/>
    <w:rsid w:val="000A6090"/>
    <w:rsid w:val="000A6700"/>
    <w:rsid w:val="000B2736"/>
    <w:rsid w:val="000C2267"/>
    <w:rsid w:val="000E7146"/>
    <w:rsid w:val="000F17CD"/>
    <w:rsid w:val="000F2979"/>
    <w:rsid w:val="0010783B"/>
    <w:rsid w:val="0012002D"/>
    <w:rsid w:val="001223F0"/>
    <w:rsid w:val="001265F7"/>
    <w:rsid w:val="001369F7"/>
    <w:rsid w:val="001474DA"/>
    <w:rsid w:val="00150497"/>
    <w:rsid w:val="0016115D"/>
    <w:rsid w:val="00167BA0"/>
    <w:rsid w:val="00173BD7"/>
    <w:rsid w:val="001805E1"/>
    <w:rsid w:val="0018491B"/>
    <w:rsid w:val="00185280"/>
    <w:rsid w:val="001866C9"/>
    <w:rsid w:val="00191F53"/>
    <w:rsid w:val="001A380B"/>
    <w:rsid w:val="001B0142"/>
    <w:rsid w:val="001C4E2B"/>
    <w:rsid w:val="001D3A8B"/>
    <w:rsid w:val="001E2001"/>
    <w:rsid w:val="001E268B"/>
    <w:rsid w:val="001F2B7C"/>
    <w:rsid w:val="001F4E85"/>
    <w:rsid w:val="001F4F06"/>
    <w:rsid w:val="00203366"/>
    <w:rsid w:val="00214139"/>
    <w:rsid w:val="00220E17"/>
    <w:rsid w:val="002219E2"/>
    <w:rsid w:val="00240580"/>
    <w:rsid w:val="00241C87"/>
    <w:rsid w:val="00252320"/>
    <w:rsid w:val="00260733"/>
    <w:rsid w:val="00262352"/>
    <w:rsid w:val="00263B42"/>
    <w:rsid w:val="002648EA"/>
    <w:rsid w:val="002701FA"/>
    <w:rsid w:val="00272DC1"/>
    <w:rsid w:val="00276C15"/>
    <w:rsid w:val="00281A9A"/>
    <w:rsid w:val="00282A89"/>
    <w:rsid w:val="00285C66"/>
    <w:rsid w:val="00297783"/>
    <w:rsid w:val="002A3272"/>
    <w:rsid w:val="002A3FD7"/>
    <w:rsid w:val="002B1AD8"/>
    <w:rsid w:val="002C0152"/>
    <w:rsid w:val="002C536A"/>
    <w:rsid w:val="002C7C32"/>
    <w:rsid w:val="002D2F24"/>
    <w:rsid w:val="002D48CB"/>
    <w:rsid w:val="002F63AF"/>
    <w:rsid w:val="002F777A"/>
    <w:rsid w:val="00304DAE"/>
    <w:rsid w:val="003105D7"/>
    <w:rsid w:val="00315F1C"/>
    <w:rsid w:val="003231CB"/>
    <w:rsid w:val="00330661"/>
    <w:rsid w:val="00370054"/>
    <w:rsid w:val="00371FFC"/>
    <w:rsid w:val="003740B8"/>
    <w:rsid w:val="00390CAD"/>
    <w:rsid w:val="003A1906"/>
    <w:rsid w:val="003A668A"/>
    <w:rsid w:val="003B0E28"/>
    <w:rsid w:val="003B10F4"/>
    <w:rsid w:val="003B2617"/>
    <w:rsid w:val="003B6937"/>
    <w:rsid w:val="003C22C0"/>
    <w:rsid w:val="003C4461"/>
    <w:rsid w:val="003C6515"/>
    <w:rsid w:val="003D1E8A"/>
    <w:rsid w:val="003E0119"/>
    <w:rsid w:val="003E0D6E"/>
    <w:rsid w:val="003E33F3"/>
    <w:rsid w:val="003E5063"/>
    <w:rsid w:val="003F048A"/>
    <w:rsid w:val="00404DB5"/>
    <w:rsid w:val="0041164F"/>
    <w:rsid w:val="00413706"/>
    <w:rsid w:val="0041477E"/>
    <w:rsid w:val="00414FF6"/>
    <w:rsid w:val="00415962"/>
    <w:rsid w:val="004170C1"/>
    <w:rsid w:val="00431F73"/>
    <w:rsid w:val="00441F18"/>
    <w:rsid w:val="004426C9"/>
    <w:rsid w:val="00443198"/>
    <w:rsid w:val="0044353B"/>
    <w:rsid w:val="00450449"/>
    <w:rsid w:val="00453703"/>
    <w:rsid w:val="00464A17"/>
    <w:rsid w:val="0047006F"/>
    <w:rsid w:val="00474D26"/>
    <w:rsid w:val="004752AD"/>
    <w:rsid w:val="00481341"/>
    <w:rsid w:val="004830F0"/>
    <w:rsid w:val="004839CF"/>
    <w:rsid w:val="00486FFC"/>
    <w:rsid w:val="004A20B3"/>
    <w:rsid w:val="004B19F9"/>
    <w:rsid w:val="004C40F2"/>
    <w:rsid w:val="004C4EE5"/>
    <w:rsid w:val="004E4873"/>
    <w:rsid w:val="00503B69"/>
    <w:rsid w:val="00506CA5"/>
    <w:rsid w:val="00511F0C"/>
    <w:rsid w:val="00522166"/>
    <w:rsid w:val="0052325E"/>
    <w:rsid w:val="005328B1"/>
    <w:rsid w:val="00536347"/>
    <w:rsid w:val="00536C77"/>
    <w:rsid w:val="00541854"/>
    <w:rsid w:val="0054237F"/>
    <w:rsid w:val="00544B17"/>
    <w:rsid w:val="00560461"/>
    <w:rsid w:val="00560FBF"/>
    <w:rsid w:val="00561830"/>
    <w:rsid w:val="00564827"/>
    <w:rsid w:val="0056523B"/>
    <w:rsid w:val="00566677"/>
    <w:rsid w:val="005673BC"/>
    <w:rsid w:val="00572552"/>
    <w:rsid w:val="00577213"/>
    <w:rsid w:val="005847C8"/>
    <w:rsid w:val="005869E9"/>
    <w:rsid w:val="00592FC3"/>
    <w:rsid w:val="005A1FA7"/>
    <w:rsid w:val="005A4771"/>
    <w:rsid w:val="005B64FE"/>
    <w:rsid w:val="005B7639"/>
    <w:rsid w:val="005C202F"/>
    <w:rsid w:val="005D050E"/>
    <w:rsid w:val="005D3968"/>
    <w:rsid w:val="005D5152"/>
    <w:rsid w:val="005F36DF"/>
    <w:rsid w:val="005F643F"/>
    <w:rsid w:val="005F6686"/>
    <w:rsid w:val="005F69C8"/>
    <w:rsid w:val="00601DAC"/>
    <w:rsid w:val="00604DA6"/>
    <w:rsid w:val="00623C12"/>
    <w:rsid w:val="00623DF8"/>
    <w:rsid w:val="00625CF4"/>
    <w:rsid w:val="00631E52"/>
    <w:rsid w:val="006336E5"/>
    <w:rsid w:val="00646FD2"/>
    <w:rsid w:val="00650453"/>
    <w:rsid w:val="0065249E"/>
    <w:rsid w:val="006570E2"/>
    <w:rsid w:val="00657116"/>
    <w:rsid w:val="00657701"/>
    <w:rsid w:val="006627A8"/>
    <w:rsid w:val="00665BAF"/>
    <w:rsid w:val="006715B9"/>
    <w:rsid w:val="0067657B"/>
    <w:rsid w:val="00677D45"/>
    <w:rsid w:val="00680E9F"/>
    <w:rsid w:val="00685647"/>
    <w:rsid w:val="006A29F4"/>
    <w:rsid w:val="006A50EE"/>
    <w:rsid w:val="006B1D56"/>
    <w:rsid w:val="006C0079"/>
    <w:rsid w:val="006D22D2"/>
    <w:rsid w:val="006E3862"/>
    <w:rsid w:val="006F01EE"/>
    <w:rsid w:val="006F67F7"/>
    <w:rsid w:val="006F7EAD"/>
    <w:rsid w:val="00701EEC"/>
    <w:rsid w:val="00703B7B"/>
    <w:rsid w:val="00706B3D"/>
    <w:rsid w:val="0071617F"/>
    <w:rsid w:val="00722632"/>
    <w:rsid w:val="0072267F"/>
    <w:rsid w:val="00726698"/>
    <w:rsid w:val="00730B89"/>
    <w:rsid w:val="00733BD5"/>
    <w:rsid w:val="00743720"/>
    <w:rsid w:val="00747E96"/>
    <w:rsid w:val="007511D6"/>
    <w:rsid w:val="00752F94"/>
    <w:rsid w:val="00755393"/>
    <w:rsid w:val="00760BAD"/>
    <w:rsid w:val="00766B1D"/>
    <w:rsid w:val="00775142"/>
    <w:rsid w:val="00776FB0"/>
    <w:rsid w:val="00785431"/>
    <w:rsid w:val="00791204"/>
    <w:rsid w:val="00791298"/>
    <w:rsid w:val="007A023C"/>
    <w:rsid w:val="007A174B"/>
    <w:rsid w:val="007A3E48"/>
    <w:rsid w:val="007A3E60"/>
    <w:rsid w:val="007A68DB"/>
    <w:rsid w:val="007A7A70"/>
    <w:rsid w:val="007C1C91"/>
    <w:rsid w:val="007D0B85"/>
    <w:rsid w:val="007D211E"/>
    <w:rsid w:val="007D5D83"/>
    <w:rsid w:val="007D5E0F"/>
    <w:rsid w:val="007D6D16"/>
    <w:rsid w:val="007E4337"/>
    <w:rsid w:val="007F097D"/>
    <w:rsid w:val="007F77E1"/>
    <w:rsid w:val="007F7ACD"/>
    <w:rsid w:val="00803035"/>
    <w:rsid w:val="00804FFD"/>
    <w:rsid w:val="0083042F"/>
    <w:rsid w:val="00833B7F"/>
    <w:rsid w:val="00840A06"/>
    <w:rsid w:val="00841DA0"/>
    <w:rsid w:val="008432E0"/>
    <w:rsid w:val="00843D7C"/>
    <w:rsid w:val="0084459D"/>
    <w:rsid w:val="0085309C"/>
    <w:rsid w:val="0086575E"/>
    <w:rsid w:val="00866E39"/>
    <w:rsid w:val="00873265"/>
    <w:rsid w:val="00874940"/>
    <w:rsid w:val="00875333"/>
    <w:rsid w:val="00890AFC"/>
    <w:rsid w:val="008A1878"/>
    <w:rsid w:val="008A27C9"/>
    <w:rsid w:val="008A4188"/>
    <w:rsid w:val="008B2ED1"/>
    <w:rsid w:val="008B3F6F"/>
    <w:rsid w:val="008B4BAB"/>
    <w:rsid w:val="008B6945"/>
    <w:rsid w:val="008C09F4"/>
    <w:rsid w:val="008C38B2"/>
    <w:rsid w:val="008C7FB9"/>
    <w:rsid w:val="008D3090"/>
    <w:rsid w:val="008D6941"/>
    <w:rsid w:val="008D7462"/>
    <w:rsid w:val="008F1180"/>
    <w:rsid w:val="008F230B"/>
    <w:rsid w:val="00904372"/>
    <w:rsid w:val="00912736"/>
    <w:rsid w:val="00914494"/>
    <w:rsid w:val="009320EB"/>
    <w:rsid w:val="0094434A"/>
    <w:rsid w:val="00950C02"/>
    <w:rsid w:val="00955C8C"/>
    <w:rsid w:val="00971EB0"/>
    <w:rsid w:val="00972E78"/>
    <w:rsid w:val="00975AC4"/>
    <w:rsid w:val="009803F1"/>
    <w:rsid w:val="00981E4F"/>
    <w:rsid w:val="009862CD"/>
    <w:rsid w:val="00991993"/>
    <w:rsid w:val="009A7A60"/>
    <w:rsid w:val="009B170B"/>
    <w:rsid w:val="009B36AA"/>
    <w:rsid w:val="009C0013"/>
    <w:rsid w:val="009D26DE"/>
    <w:rsid w:val="009E0AE3"/>
    <w:rsid w:val="009E5638"/>
    <w:rsid w:val="00A02A77"/>
    <w:rsid w:val="00A032E4"/>
    <w:rsid w:val="00A036FE"/>
    <w:rsid w:val="00A04062"/>
    <w:rsid w:val="00A0748E"/>
    <w:rsid w:val="00A1216B"/>
    <w:rsid w:val="00A22573"/>
    <w:rsid w:val="00A31E3A"/>
    <w:rsid w:val="00A32E5C"/>
    <w:rsid w:val="00A338C2"/>
    <w:rsid w:val="00A34E68"/>
    <w:rsid w:val="00A371D9"/>
    <w:rsid w:val="00A40D25"/>
    <w:rsid w:val="00A452BA"/>
    <w:rsid w:val="00A456B9"/>
    <w:rsid w:val="00A50ABE"/>
    <w:rsid w:val="00A55E51"/>
    <w:rsid w:val="00A56F3D"/>
    <w:rsid w:val="00A609BC"/>
    <w:rsid w:val="00A64641"/>
    <w:rsid w:val="00A735EF"/>
    <w:rsid w:val="00A74360"/>
    <w:rsid w:val="00A75CD9"/>
    <w:rsid w:val="00A81477"/>
    <w:rsid w:val="00A81C4B"/>
    <w:rsid w:val="00A84BF8"/>
    <w:rsid w:val="00A8742D"/>
    <w:rsid w:val="00AA2367"/>
    <w:rsid w:val="00AB07E5"/>
    <w:rsid w:val="00AB752C"/>
    <w:rsid w:val="00AC5314"/>
    <w:rsid w:val="00AD0D38"/>
    <w:rsid w:val="00AD2C25"/>
    <w:rsid w:val="00AD6EE3"/>
    <w:rsid w:val="00AE212F"/>
    <w:rsid w:val="00AF29C2"/>
    <w:rsid w:val="00AF38FE"/>
    <w:rsid w:val="00B010F3"/>
    <w:rsid w:val="00B01B42"/>
    <w:rsid w:val="00B01BFA"/>
    <w:rsid w:val="00B07514"/>
    <w:rsid w:val="00B13103"/>
    <w:rsid w:val="00B227F0"/>
    <w:rsid w:val="00B230B7"/>
    <w:rsid w:val="00B2463B"/>
    <w:rsid w:val="00B30485"/>
    <w:rsid w:val="00B35E01"/>
    <w:rsid w:val="00B4540E"/>
    <w:rsid w:val="00B4600D"/>
    <w:rsid w:val="00B612F9"/>
    <w:rsid w:val="00B63B8C"/>
    <w:rsid w:val="00B76235"/>
    <w:rsid w:val="00B816F4"/>
    <w:rsid w:val="00B91D8E"/>
    <w:rsid w:val="00B92493"/>
    <w:rsid w:val="00B928E6"/>
    <w:rsid w:val="00BA7C8F"/>
    <w:rsid w:val="00BB0649"/>
    <w:rsid w:val="00BB2257"/>
    <w:rsid w:val="00BB360F"/>
    <w:rsid w:val="00BB4E0A"/>
    <w:rsid w:val="00BD35D5"/>
    <w:rsid w:val="00BE1885"/>
    <w:rsid w:val="00BE3AB7"/>
    <w:rsid w:val="00BE6C4A"/>
    <w:rsid w:val="00BF7651"/>
    <w:rsid w:val="00BF7956"/>
    <w:rsid w:val="00C04E21"/>
    <w:rsid w:val="00C11D0D"/>
    <w:rsid w:val="00C20918"/>
    <w:rsid w:val="00C231F3"/>
    <w:rsid w:val="00C35DF8"/>
    <w:rsid w:val="00C47391"/>
    <w:rsid w:val="00C51880"/>
    <w:rsid w:val="00C5313B"/>
    <w:rsid w:val="00C53884"/>
    <w:rsid w:val="00C539B5"/>
    <w:rsid w:val="00C543FB"/>
    <w:rsid w:val="00C57D19"/>
    <w:rsid w:val="00C57DA8"/>
    <w:rsid w:val="00C62E98"/>
    <w:rsid w:val="00C63955"/>
    <w:rsid w:val="00C73C52"/>
    <w:rsid w:val="00C77848"/>
    <w:rsid w:val="00C77A61"/>
    <w:rsid w:val="00C86945"/>
    <w:rsid w:val="00C90975"/>
    <w:rsid w:val="00C914A2"/>
    <w:rsid w:val="00C96650"/>
    <w:rsid w:val="00CA2354"/>
    <w:rsid w:val="00CA564C"/>
    <w:rsid w:val="00CB27BF"/>
    <w:rsid w:val="00CB6782"/>
    <w:rsid w:val="00CB757A"/>
    <w:rsid w:val="00CC03E5"/>
    <w:rsid w:val="00CD34F2"/>
    <w:rsid w:val="00CD4804"/>
    <w:rsid w:val="00CE2066"/>
    <w:rsid w:val="00CF1992"/>
    <w:rsid w:val="00CF2F42"/>
    <w:rsid w:val="00CF4A5F"/>
    <w:rsid w:val="00CF4E5F"/>
    <w:rsid w:val="00CF5920"/>
    <w:rsid w:val="00CF5BE4"/>
    <w:rsid w:val="00D018D2"/>
    <w:rsid w:val="00D03DB3"/>
    <w:rsid w:val="00D040E4"/>
    <w:rsid w:val="00D07435"/>
    <w:rsid w:val="00D10849"/>
    <w:rsid w:val="00D20C61"/>
    <w:rsid w:val="00D274FB"/>
    <w:rsid w:val="00D321BD"/>
    <w:rsid w:val="00D32711"/>
    <w:rsid w:val="00D359C3"/>
    <w:rsid w:val="00D421E5"/>
    <w:rsid w:val="00D70594"/>
    <w:rsid w:val="00D72357"/>
    <w:rsid w:val="00D74A78"/>
    <w:rsid w:val="00D7575F"/>
    <w:rsid w:val="00D76BE5"/>
    <w:rsid w:val="00D852CC"/>
    <w:rsid w:val="00D87C25"/>
    <w:rsid w:val="00DA7017"/>
    <w:rsid w:val="00DB6D74"/>
    <w:rsid w:val="00DB78DD"/>
    <w:rsid w:val="00DC15E5"/>
    <w:rsid w:val="00DC1FCF"/>
    <w:rsid w:val="00DC241E"/>
    <w:rsid w:val="00DC4B84"/>
    <w:rsid w:val="00DD0B6A"/>
    <w:rsid w:val="00DD25AE"/>
    <w:rsid w:val="00DD48F2"/>
    <w:rsid w:val="00DD5C65"/>
    <w:rsid w:val="00DD6093"/>
    <w:rsid w:val="00DE465D"/>
    <w:rsid w:val="00DE533B"/>
    <w:rsid w:val="00DF061A"/>
    <w:rsid w:val="00E01110"/>
    <w:rsid w:val="00E03297"/>
    <w:rsid w:val="00E03D20"/>
    <w:rsid w:val="00E054A3"/>
    <w:rsid w:val="00E060A8"/>
    <w:rsid w:val="00E11CA3"/>
    <w:rsid w:val="00E30CDF"/>
    <w:rsid w:val="00E357CC"/>
    <w:rsid w:val="00E40C79"/>
    <w:rsid w:val="00E450B1"/>
    <w:rsid w:val="00E4628A"/>
    <w:rsid w:val="00E52902"/>
    <w:rsid w:val="00E52FFB"/>
    <w:rsid w:val="00E53987"/>
    <w:rsid w:val="00E63A99"/>
    <w:rsid w:val="00E705CA"/>
    <w:rsid w:val="00E7375C"/>
    <w:rsid w:val="00E80C79"/>
    <w:rsid w:val="00E93843"/>
    <w:rsid w:val="00E93948"/>
    <w:rsid w:val="00E94894"/>
    <w:rsid w:val="00EA3464"/>
    <w:rsid w:val="00EA3E24"/>
    <w:rsid w:val="00EA76F6"/>
    <w:rsid w:val="00EB1616"/>
    <w:rsid w:val="00EB3431"/>
    <w:rsid w:val="00EB7E88"/>
    <w:rsid w:val="00ED0B4F"/>
    <w:rsid w:val="00ED526D"/>
    <w:rsid w:val="00ED705C"/>
    <w:rsid w:val="00EF2F40"/>
    <w:rsid w:val="00F03033"/>
    <w:rsid w:val="00F128BB"/>
    <w:rsid w:val="00F25563"/>
    <w:rsid w:val="00F46978"/>
    <w:rsid w:val="00F46DC6"/>
    <w:rsid w:val="00F60C81"/>
    <w:rsid w:val="00F65D1F"/>
    <w:rsid w:val="00F728BD"/>
    <w:rsid w:val="00F75DA8"/>
    <w:rsid w:val="00F8235D"/>
    <w:rsid w:val="00F951E8"/>
    <w:rsid w:val="00FB148D"/>
    <w:rsid w:val="00FB1C0A"/>
    <w:rsid w:val="00FB22A0"/>
    <w:rsid w:val="00FB2334"/>
    <w:rsid w:val="00FB47AC"/>
    <w:rsid w:val="00FB4E9C"/>
    <w:rsid w:val="00FC61FE"/>
    <w:rsid w:val="00FD0547"/>
    <w:rsid w:val="00FD40E5"/>
    <w:rsid w:val="00FE7C69"/>
    <w:rsid w:val="00FF07FC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7D4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52C"/>
    <w:pPr>
      <w:keepNext/>
      <w:keepLines/>
      <w:numPr>
        <w:numId w:val="9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52C"/>
    <w:pPr>
      <w:keepNext/>
      <w:keepLines/>
      <w:numPr>
        <w:ilvl w:val="1"/>
        <w:numId w:val="9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52C"/>
    <w:pPr>
      <w:keepNext/>
      <w:keepLines/>
      <w:numPr>
        <w:ilvl w:val="2"/>
        <w:numId w:val="9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52C"/>
    <w:pPr>
      <w:keepNext/>
      <w:keepLines/>
      <w:numPr>
        <w:ilvl w:val="3"/>
        <w:numId w:val="9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752C"/>
    <w:pPr>
      <w:keepNext/>
      <w:keepLines/>
      <w:numPr>
        <w:ilvl w:val="4"/>
        <w:numId w:val="9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752C"/>
    <w:pPr>
      <w:keepNext/>
      <w:keepLines/>
      <w:numPr>
        <w:ilvl w:val="5"/>
        <w:numId w:val="9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752C"/>
    <w:pPr>
      <w:keepNext/>
      <w:keepLines/>
      <w:numPr>
        <w:ilvl w:val="6"/>
        <w:numId w:val="9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752C"/>
    <w:pPr>
      <w:keepNext/>
      <w:keepLines/>
      <w:numPr>
        <w:ilvl w:val="7"/>
        <w:numId w:val="9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752C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52C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752C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752C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B752C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B752C"/>
    <w:rPr>
      <w:rFonts w:ascii="Calibri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B752C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B752C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B752C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B752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5232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F76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7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765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7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76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0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054"/>
    <w:rPr>
      <w:rFonts w:cs="Times New Roman"/>
    </w:rPr>
  </w:style>
  <w:style w:type="paragraph" w:styleId="Revision">
    <w:name w:val="Revision"/>
    <w:hidden/>
    <w:uiPriority w:val="99"/>
    <w:semiHidden/>
    <w:rsid w:val="00840A0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11</Pages>
  <Words>4374</Words>
  <Characters>26250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Pietrzyk</dc:creator>
  <cp:keywords/>
  <dc:description/>
  <cp:lastModifiedBy>a.rupacz</cp:lastModifiedBy>
  <cp:revision>10</cp:revision>
  <cp:lastPrinted>2016-01-20T08:54:00Z</cp:lastPrinted>
  <dcterms:created xsi:type="dcterms:W3CDTF">2016-01-20T09:59:00Z</dcterms:created>
  <dcterms:modified xsi:type="dcterms:W3CDTF">2016-01-21T13:53:00Z</dcterms:modified>
</cp:coreProperties>
</file>