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1E3495">
        <w:rPr>
          <w:b/>
        </w:rPr>
        <w:t xml:space="preserve">Remont chodników ulic m.st. Warszawy z podziałem na </w:t>
      </w:r>
      <w:r w:rsidR="00482EB9">
        <w:rPr>
          <w:b/>
        </w:rPr>
        <w:t>części</w:t>
      </w:r>
      <w:r w:rsidR="001E3495">
        <w:rPr>
          <w:b/>
        </w:rPr>
        <w:t>.</w:t>
      </w:r>
      <w:r>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EE6D97">
      <w:pPr>
        <w:pStyle w:val="rozdzia"/>
      </w:pPr>
      <w:r>
        <w:t xml:space="preserve">                                                                                        </w:t>
      </w:r>
    </w:p>
    <w:p w:rsidR="005413F7" w:rsidRDefault="005413F7" w:rsidP="00EE6D97">
      <w:pPr>
        <w:pStyle w:val="rozdzia"/>
      </w:pPr>
      <w:r>
        <w:tab/>
      </w:r>
      <w:r>
        <w:tab/>
      </w:r>
      <w:r>
        <w:tab/>
      </w:r>
      <w:r>
        <w:tab/>
      </w:r>
      <w:r>
        <w:tab/>
      </w:r>
      <w:r>
        <w:tab/>
      </w:r>
      <w:r>
        <w:tab/>
      </w:r>
      <w:r>
        <w:tab/>
      </w:r>
      <w:r>
        <w:tab/>
      </w:r>
      <w:r>
        <w:tab/>
        <w:t xml:space="preserve"> </w:t>
      </w:r>
      <w:r w:rsidRPr="00464D1C">
        <w:t>ZATWIERDZAM:</w:t>
      </w:r>
    </w:p>
    <w:p w:rsidR="005413F7" w:rsidRPr="00464D1C" w:rsidRDefault="005413F7" w:rsidP="00EE6D97">
      <w:pPr>
        <w:pStyle w:val="rozdzia"/>
      </w:pPr>
    </w:p>
    <w:p w:rsidR="005413F7" w:rsidRDefault="005413F7" w:rsidP="00EE6D97">
      <w:pPr>
        <w:pStyle w:val="rozdzia"/>
      </w:pPr>
      <w:r w:rsidRPr="00464D1C">
        <w:t xml:space="preserve">       </w:t>
      </w:r>
      <w:r>
        <w:t xml:space="preserve">                                                                </w:t>
      </w:r>
      <w:r>
        <w:tab/>
      </w:r>
      <w:r>
        <w:tab/>
      </w:r>
      <w:r>
        <w:tab/>
      </w:r>
      <w:r>
        <w:tab/>
      </w:r>
    </w:p>
    <w:p w:rsidR="00283681" w:rsidRPr="00742FCA" w:rsidRDefault="00283681" w:rsidP="00283681">
      <w:pPr>
        <w:ind w:left="6088" w:firstLine="992"/>
        <w:jc w:val="center"/>
        <w:rPr>
          <w:rFonts w:ascii="Tahoma" w:hAnsi="Tahoma" w:cs="Tahoma"/>
          <w:sz w:val="22"/>
          <w:szCs w:val="22"/>
        </w:rPr>
      </w:pPr>
      <w:r w:rsidRPr="00742FCA">
        <w:rPr>
          <w:rFonts w:ascii="Tahoma" w:hAnsi="Tahoma" w:cs="Tahoma"/>
          <w:sz w:val="22"/>
          <w:szCs w:val="22"/>
        </w:rPr>
        <w:t>DYREKTOR</w:t>
      </w:r>
    </w:p>
    <w:p w:rsidR="00283681" w:rsidRPr="00742FCA" w:rsidRDefault="00283681" w:rsidP="00283681">
      <w:pPr>
        <w:ind w:left="6088" w:firstLine="992"/>
        <w:jc w:val="center"/>
        <w:rPr>
          <w:rFonts w:ascii="Tahoma" w:hAnsi="Tahoma" w:cs="Tahoma"/>
          <w:sz w:val="22"/>
          <w:szCs w:val="22"/>
        </w:rPr>
      </w:pPr>
      <w:r w:rsidRPr="00742FCA">
        <w:rPr>
          <w:rFonts w:ascii="Tahoma" w:hAnsi="Tahoma" w:cs="Tahoma"/>
          <w:sz w:val="22"/>
          <w:szCs w:val="22"/>
        </w:rPr>
        <w:t>Zarządu Dróg Miejskich</w:t>
      </w:r>
    </w:p>
    <w:p w:rsidR="00283681" w:rsidRPr="00742FCA" w:rsidRDefault="00283681" w:rsidP="00283681">
      <w:pPr>
        <w:ind w:left="6796" w:firstLine="284"/>
        <w:jc w:val="center"/>
        <w:rPr>
          <w:rFonts w:ascii="Tahoma" w:hAnsi="Tahoma" w:cs="Tahoma"/>
          <w:sz w:val="22"/>
          <w:szCs w:val="22"/>
        </w:rPr>
      </w:pPr>
      <w:r w:rsidRPr="00742FCA">
        <w:rPr>
          <w:rFonts w:ascii="Tahoma" w:hAnsi="Tahoma" w:cs="Tahoma"/>
          <w:sz w:val="22"/>
          <w:szCs w:val="22"/>
        </w:rPr>
        <w:t>Łukasz Puchalski</w:t>
      </w:r>
    </w:p>
    <w:p w:rsidR="008158D7" w:rsidRDefault="008158D7" w:rsidP="00EE6D97">
      <w:pPr>
        <w:pStyle w:val="rozdzia"/>
      </w:pPr>
    </w:p>
    <w:p w:rsidR="00AA399F" w:rsidRPr="00150514" w:rsidRDefault="00AA399F" w:rsidP="00EE6D97">
      <w:pPr>
        <w:pStyle w:val="rozdzia"/>
      </w:pPr>
    </w:p>
    <w:p w:rsidR="005413F7" w:rsidRPr="00150514" w:rsidRDefault="005413F7" w:rsidP="00EE6D97">
      <w:pPr>
        <w:pStyle w:val="rozdzia"/>
      </w:pPr>
    </w:p>
    <w:p w:rsidR="005413F7" w:rsidRPr="00464D1C" w:rsidRDefault="005413F7" w:rsidP="00EE6D97">
      <w:pPr>
        <w:pStyle w:val="rozdzia"/>
      </w:pPr>
    </w:p>
    <w:p w:rsidR="005413F7" w:rsidRPr="005276AF" w:rsidRDefault="005413F7" w:rsidP="00EE6D97">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FE2C6D" w:rsidRDefault="005413F7" w:rsidP="00BC287F">
      <w:pPr>
        <w:pStyle w:val="Tekstpodstawowy"/>
        <w:spacing w:line="360" w:lineRule="auto"/>
        <w:ind w:right="-427"/>
        <w:jc w:val="center"/>
        <w:rPr>
          <w:rFonts w:ascii="Tahoma" w:hAnsi="Tahoma" w:cs="Tahoma"/>
          <w:color w:val="FF0000"/>
          <w:sz w:val="20"/>
          <w:szCs w:val="20"/>
        </w:rPr>
      </w:pPr>
    </w:p>
    <w:p w:rsidR="005413F7" w:rsidRDefault="005413F7" w:rsidP="001E3495">
      <w:pPr>
        <w:rPr>
          <w:rFonts w:ascii="Tahoma" w:hAnsi="Tahoma" w:cs="Tahoma"/>
          <w:sz w:val="22"/>
          <w:szCs w:val="22"/>
        </w:rPr>
      </w:pPr>
    </w:p>
    <w:p w:rsidR="001E3495" w:rsidRDefault="001E3495" w:rsidP="001E3495">
      <w:pPr>
        <w:rPr>
          <w:rFonts w:ascii="Tahoma" w:hAnsi="Tahoma" w:cs="Tahoma"/>
          <w:sz w:val="22"/>
          <w:szCs w:val="22"/>
        </w:rPr>
      </w:pPr>
    </w:p>
    <w:p w:rsidR="001E3495" w:rsidRDefault="001E3495" w:rsidP="001E3495">
      <w:pP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9E7735">
        <w:rPr>
          <w:rFonts w:ascii="Tahoma" w:hAnsi="Tahoma" w:cs="Tahoma"/>
          <w:sz w:val="22"/>
          <w:szCs w:val="22"/>
        </w:rPr>
        <w:t>luty</w:t>
      </w:r>
      <w:r w:rsidR="00283681">
        <w:rPr>
          <w:rFonts w:ascii="Tahoma" w:hAnsi="Tahoma" w:cs="Tahoma"/>
          <w:sz w:val="22"/>
          <w:szCs w:val="22"/>
        </w:rPr>
        <w:t xml:space="preserve"> 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5413F7" w:rsidRDefault="005413F7" w:rsidP="008274A1">
      <w:pPr>
        <w:rPr>
          <w:rFonts w:ascii="Tahoma" w:hAnsi="Tahoma" w:cs="Tahoma"/>
          <w:sz w:val="22"/>
          <w:szCs w:val="22"/>
        </w:rPr>
      </w:pP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b/>
          <w:bCs/>
          <w:sz w:val="20"/>
          <w:szCs w:val="20"/>
        </w:rPr>
      </w:sdtEndPr>
      <w:sdtContent>
        <w:p w:rsidR="00374E1E" w:rsidRPr="00CA6757" w:rsidRDefault="00374E1E">
          <w:pPr>
            <w:pStyle w:val="Nagwekspisutreci"/>
            <w:rPr>
              <w:rFonts w:ascii="Tahoma" w:hAnsi="Tahoma" w:cs="Tahoma"/>
              <w:sz w:val="20"/>
              <w:szCs w:val="20"/>
            </w:rPr>
          </w:pPr>
          <w:r w:rsidRPr="00CA6757">
            <w:rPr>
              <w:rFonts w:ascii="Tahoma" w:hAnsi="Tahoma" w:cs="Tahoma"/>
              <w:sz w:val="20"/>
              <w:szCs w:val="20"/>
            </w:rPr>
            <w:t>Spis treści</w:t>
          </w:r>
        </w:p>
        <w:p w:rsidR="008F0279" w:rsidRDefault="00374E1E">
          <w:pPr>
            <w:pStyle w:val="Spistreci1"/>
            <w:tabs>
              <w:tab w:val="right" w:leader="dot" w:pos="9394"/>
            </w:tabs>
            <w:rPr>
              <w:rFonts w:asciiTheme="minorHAnsi" w:eastAsiaTheme="minorEastAsia" w:hAnsiTheme="minorHAnsi" w:cstheme="minorBidi"/>
              <w:noProof/>
              <w:sz w:val="22"/>
              <w:szCs w:val="22"/>
            </w:rPr>
          </w:pPr>
          <w:r w:rsidRPr="00CA6757">
            <w:rPr>
              <w:sz w:val="20"/>
              <w:szCs w:val="20"/>
            </w:rPr>
            <w:fldChar w:fldCharType="begin"/>
          </w:r>
          <w:r w:rsidRPr="00CA6757">
            <w:rPr>
              <w:sz w:val="20"/>
              <w:szCs w:val="20"/>
            </w:rPr>
            <w:instrText xml:space="preserve"> TOC \o "1-3" \h \z \u </w:instrText>
          </w:r>
          <w:r w:rsidRPr="00CA6757">
            <w:rPr>
              <w:sz w:val="20"/>
              <w:szCs w:val="20"/>
            </w:rPr>
            <w:fldChar w:fldCharType="separate"/>
          </w:r>
          <w:hyperlink w:anchor="_Toc475611045" w:history="1">
            <w:r w:rsidR="008F0279" w:rsidRPr="005317C5">
              <w:rPr>
                <w:rStyle w:val="Hipercze"/>
                <w:rFonts w:ascii="Tahoma" w:hAnsi="Tahoma" w:cs="Tahoma"/>
                <w:noProof/>
              </w:rPr>
              <w:t>ROZDZIAŁ I</w:t>
            </w:r>
            <w:r w:rsidR="008F0279">
              <w:rPr>
                <w:noProof/>
                <w:webHidden/>
              </w:rPr>
              <w:tab/>
            </w:r>
            <w:r w:rsidR="008F0279">
              <w:rPr>
                <w:noProof/>
                <w:webHidden/>
              </w:rPr>
              <w:fldChar w:fldCharType="begin"/>
            </w:r>
            <w:r w:rsidR="008F0279">
              <w:rPr>
                <w:noProof/>
                <w:webHidden/>
              </w:rPr>
              <w:instrText xml:space="preserve"> PAGEREF _Toc475611045 \h </w:instrText>
            </w:r>
            <w:r w:rsidR="008F0279">
              <w:rPr>
                <w:noProof/>
                <w:webHidden/>
              </w:rPr>
            </w:r>
            <w:r w:rsidR="008F0279">
              <w:rPr>
                <w:noProof/>
                <w:webHidden/>
              </w:rPr>
              <w:fldChar w:fldCharType="separate"/>
            </w:r>
            <w:r w:rsidR="00CD1A3B">
              <w:rPr>
                <w:noProof/>
                <w:webHidden/>
              </w:rPr>
              <w:t>3</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46" w:history="1">
            <w:r w:rsidR="008F0279" w:rsidRPr="005317C5">
              <w:rPr>
                <w:rStyle w:val="Hipercze"/>
                <w:rFonts w:ascii="Tahoma" w:hAnsi="Tahoma" w:cs="Tahoma"/>
                <w:noProof/>
              </w:rPr>
              <w:t>INSTRUKCJA DLA WYKONAWCÓW</w:t>
            </w:r>
            <w:r w:rsidR="008F0279">
              <w:rPr>
                <w:noProof/>
                <w:webHidden/>
              </w:rPr>
              <w:tab/>
            </w:r>
            <w:r w:rsidR="008F0279">
              <w:rPr>
                <w:noProof/>
                <w:webHidden/>
              </w:rPr>
              <w:fldChar w:fldCharType="begin"/>
            </w:r>
            <w:r w:rsidR="008F0279">
              <w:rPr>
                <w:noProof/>
                <w:webHidden/>
              </w:rPr>
              <w:instrText xml:space="preserve"> PAGEREF _Toc475611046 \h </w:instrText>
            </w:r>
            <w:r w:rsidR="008F0279">
              <w:rPr>
                <w:noProof/>
                <w:webHidden/>
              </w:rPr>
            </w:r>
            <w:r w:rsidR="008F0279">
              <w:rPr>
                <w:noProof/>
                <w:webHidden/>
              </w:rPr>
              <w:fldChar w:fldCharType="separate"/>
            </w:r>
            <w:r w:rsidR="00CD1A3B">
              <w:rPr>
                <w:noProof/>
                <w:webHidden/>
              </w:rPr>
              <w:t>3</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68" w:history="1">
            <w:r w:rsidR="008F0279" w:rsidRPr="005317C5">
              <w:rPr>
                <w:rStyle w:val="Hipercze"/>
                <w:rFonts w:ascii="Tahoma" w:hAnsi="Tahoma" w:cs="Tahoma"/>
                <w:noProof/>
              </w:rPr>
              <w:t>ROZDZIAŁ II</w:t>
            </w:r>
            <w:r w:rsidR="008F0279">
              <w:rPr>
                <w:noProof/>
                <w:webHidden/>
              </w:rPr>
              <w:tab/>
            </w:r>
            <w:r w:rsidR="008F0279">
              <w:rPr>
                <w:noProof/>
                <w:webHidden/>
              </w:rPr>
              <w:fldChar w:fldCharType="begin"/>
            </w:r>
            <w:r w:rsidR="008F0279">
              <w:rPr>
                <w:noProof/>
                <w:webHidden/>
              </w:rPr>
              <w:instrText xml:space="preserve"> PAGEREF _Toc475611068 \h </w:instrText>
            </w:r>
            <w:r w:rsidR="008F0279">
              <w:rPr>
                <w:noProof/>
                <w:webHidden/>
              </w:rPr>
            </w:r>
            <w:r w:rsidR="008F0279">
              <w:rPr>
                <w:noProof/>
                <w:webHidden/>
              </w:rPr>
              <w:fldChar w:fldCharType="separate"/>
            </w:r>
            <w:r w:rsidR="00CD1A3B">
              <w:rPr>
                <w:noProof/>
                <w:webHidden/>
              </w:rPr>
              <w:t>20</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69" w:history="1">
            <w:r w:rsidR="008F0279" w:rsidRPr="005317C5">
              <w:rPr>
                <w:rStyle w:val="Hipercze"/>
                <w:rFonts w:ascii="Tahoma" w:hAnsi="Tahoma" w:cs="Tahoma"/>
                <w:noProof/>
              </w:rPr>
              <w:t>ZAŁĄCZNIKI – WZORY</w:t>
            </w:r>
            <w:r w:rsidR="008F0279">
              <w:rPr>
                <w:noProof/>
                <w:webHidden/>
              </w:rPr>
              <w:tab/>
            </w:r>
            <w:r w:rsidR="008F0279">
              <w:rPr>
                <w:noProof/>
                <w:webHidden/>
              </w:rPr>
              <w:fldChar w:fldCharType="begin"/>
            </w:r>
            <w:r w:rsidR="008F0279">
              <w:rPr>
                <w:noProof/>
                <w:webHidden/>
              </w:rPr>
              <w:instrText xml:space="preserve"> PAGEREF _Toc475611069 \h </w:instrText>
            </w:r>
            <w:r w:rsidR="008F0279">
              <w:rPr>
                <w:noProof/>
                <w:webHidden/>
              </w:rPr>
            </w:r>
            <w:r w:rsidR="008F0279">
              <w:rPr>
                <w:noProof/>
                <w:webHidden/>
              </w:rPr>
              <w:fldChar w:fldCharType="separate"/>
            </w:r>
            <w:r w:rsidR="00CD1A3B">
              <w:rPr>
                <w:noProof/>
                <w:webHidden/>
              </w:rPr>
              <w:t>20</w:t>
            </w:r>
            <w:r w:rsidR="008F0279">
              <w:rPr>
                <w:noProof/>
                <w:webHidden/>
              </w:rPr>
              <w:fldChar w:fldCharType="end"/>
            </w:r>
          </w:hyperlink>
        </w:p>
        <w:p w:rsidR="008F0279" w:rsidRDefault="001815FE">
          <w:pPr>
            <w:pStyle w:val="Spistreci3"/>
            <w:tabs>
              <w:tab w:val="right" w:leader="dot" w:pos="9394"/>
            </w:tabs>
            <w:rPr>
              <w:rFonts w:asciiTheme="minorHAnsi" w:eastAsiaTheme="minorEastAsia" w:hAnsiTheme="minorHAnsi" w:cstheme="minorBidi"/>
              <w:noProof/>
              <w:sz w:val="22"/>
              <w:szCs w:val="22"/>
            </w:rPr>
          </w:pPr>
          <w:hyperlink w:anchor="_Toc475611070" w:history="1">
            <w:r w:rsidR="008F0279" w:rsidRPr="005317C5">
              <w:rPr>
                <w:rStyle w:val="Hipercze"/>
                <w:rFonts w:ascii="Tahoma" w:hAnsi="Tahoma" w:cs="Tahoma"/>
                <w:noProof/>
              </w:rPr>
              <w:t>Załącznik nr 1</w:t>
            </w:r>
            <w:r w:rsidR="008F0279">
              <w:rPr>
                <w:noProof/>
                <w:webHidden/>
              </w:rPr>
              <w:tab/>
            </w:r>
            <w:r w:rsidR="008F0279">
              <w:rPr>
                <w:noProof/>
                <w:webHidden/>
              </w:rPr>
              <w:fldChar w:fldCharType="begin"/>
            </w:r>
            <w:r w:rsidR="008F0279">
              <w:rPr>
                <w:noProof/>
                <w:webHidden/>
              </w:rPr>
              <w:instrText xml:space="preserve"> PAGEREF _Toc475611070 \h </w:instrText>
            </w:r>
            <w:r w:rsidR="008F0279">
              <w:rPr>
                <w:noProof/>
                <w:webHidden/>
              </w:rPr>
            </w:r>
            <w:r w:rsidR="008F0279">
              <w:rPr>
                <w:noProof/>
                <w:webHidden/>
              </w:rPr>
              <w:fldChar w:fldCharType="separate"/>
            </w:r>
            <w:r w:rsidR="00CD1A3B">
              <w:rPr>
                <w:noProof/>
                <w:webHidden/>
              </w:rPr>
              <w:t>21</w:t>
            </w:r>
            <w:r w:rsidR="008F0279">
              <w:rPr>
                <w:noProof/>
                <w:webHidden/>
              </w:rPr>
              <w:fldChar w:fldCharType="end"/>
            </w:r>
          </w:hyperlink>
        </w:p>
        <w:p w:rsidR="008F0279" w:rsidRDefault="001815FE">
          <w:pPr>
            <w:pStyle w:val="Spistreci3"/>
            <w:tabs>
              <w:tab w:val="right" w:leader="dot" w:pos="9394"/>
            </w:tabs>
            <w:rPr>
              <w:rFonts w:asciiTheme="minorHAnsi" w:eastAsiaTheme="minorEastAsia" w:hAnsiTheme="minorHAnsi" w:cstheme="minorBidi"/>
              <w:noProof/>
              <w:sz w:val="22"/>
              <w:szCs w:val="22"/>
            </w:rPr>
          </w:pPr>
          <w:hyperlink w:anchor="_Toc475611071" w:history="1">
            <w:r w:rsidR="008F0279" w:rsidRPr="005317C5">
              <w:rPr>
                <w:rStyle w:val="Hipercze"/>
                <w:rFonts w:ascii="Tahoma" w:hAnsi="Tahoma" w:cs="Tahoma"/>
                <w:noProof/>
              </w:rPr>
              <w:t>Załącznik nr 2</w:t>
            </w:r>
            <w:r w:rsidR="008F0279">
              <w:rPr>
                <w:noProof/>
                <w:webHidden/>
              </w:rPr>
              <w:tab/>
            </w:r>
            <w:r w:rsidR="008F0279">
              <w:rPr>
                <w:noProof/>
                <w:webHidden/>
              </w:rPr>
              <w:fldChar w:fldCharType="begin"/>
            </w:r>
            <w:r w:rsidR="008F0279">
              <w:rPr>
                <w:noProof/>
                <w:webHidden/>
              </w:rPr>
              <w:instrText xml:space="preserve"> PAGEREF _Toc475611071 \h </w:instrText>
            </w:r>
            <w:r w:rsidR="008F0279">
              <w:rPr>
                <w:noProof/>
                <w:webHidden/>
              </w:rPr>
            </w:r>
            <w:r w:rsidR="008F0279">
              <w:rPr>
                <w:noProof/>
                <w:webHidden/>
              </w:rPr>
              <w:fldChar w:fldCharType="separate"/>
            </w:r>
            <w:r w:rsidR="00CD1A3B">
              <w:rPr>
                <w:noProof/>
                <w:webHidden/>
              </w:rPr>
              <w:t>23</w:t>
            </w:r>
            <w:r w:rsidR="008F0279">
              <w:rPr>
                <w:noProof/>
                <w:webHidden/>
              </w:rPr>
              <w:fldChar w:fldCharType="end"/>
            </w:r>
          </w:hyperlink>
        </w:p>
        <w:p w:rsidR="008F0279" w:rsidRDefault="001815FE">
          <w:pPr>
            <w:pStyle w:val="Spistreci3"/>
            <w:tabs>
              <w:tab w:val="right" w:leader="dot" w:pos="9394"/>
            </w:tabs>
            <w:rPr>
              <w:rFonts w:asciiTheme="minorHAnsi" w:eastAsiaTheme="minorEastAsia" w:hAnsiTheme="minorHAnsi" w:cstheme="minorBidi"/>
              <w:noProof/>
              <w:sz w:val="22"/>
              <w:szCs w:val="22"/>
            </w:rPr>
          </w:pPr>
          <w:hyperlink w:anchor="_Toc475611072" w:history="1">
            <w:r w:rsidR="008F0279" w:rsidRPr="005317C5">
              <w:rPr>
                <w:rStyle w:val="Hipercze"/>
                <w:rFonts w:ascii="Tahoma" w:hAnsi="Tahoma" w:cs="Tahoma"/>
                <w:noProof/>
              </w:rPr>
              <w:t>Załącznik nr 3</w:t>
            </w:r>
            <w:r w:rsidR="008F0279">
              <w:rPr>
                <w:noProof/>
                <w:webHidden/>
              </w:rPr>
              <w:tab/>
            </w:r>
            <w:r w:rsidR="008F0279">
              <w:rPr>
                <w:noProof/>
                <w:webHidden/>
              </w:rPr>
              <w:fldChar w:fldCharType="begin"/>
            </w:r>
            <w:r w:rsidR="008F0279">
              <w:rPr>
                <w:noProof/>
                <w:webHidden/>
              </w:rPr>
              <w:instrText xml:space="preserve"> PAGEREF _Toc475611072 \h </w:instrText>
            </w:r>
            <w:r w:rsidR="008F0279">
              <w:rPr>
                <w:noProof/>
                <w:webHidden/>
              </w:rPr>
            </w:r>
            <w:r w:rsidR="008F0279">
              <w:rPr>
                <w:noProof/>
                <w:webHidden/>
              </w:rPr>
              <w:fldChar w:fldCharType="separate"/>
            </w:r>
            <w:r w:rsidR="00CD1A3B">
              <w:rPr>
                <w:noProof/>
                <w:webHidden/>
              </w:rPr>
              <w:t>24</w:t>
            </w:r>
            <w:r w:rsidR="008F0279">
              <w:rPr>
                <w:noProof/>
                <w:webHidden/>
              </w:rPr>
              <w:fldChar w:fldCharType="end"/>
            </w:r>
          </w:hyperlink>
        </w:p>
        <w:p w:rsidR="008F0279" w:rsidRDefault="001815FE">
          <w:pPr>
            <w:pStyle w:val="Spistreci3"/>
            <w:tabs>
              <w:tab w:val="right" w:leader="dot" w:pos="9394"/>
            </w:tabs>
            <w:rPr>
              <w:rFonts w:asciiTheme="minorHAnsi" w:eastAsiaTheme="minorEastAsia" w:hAnsiTheme="minorHAnsi" w:cstheme="minorBidi"/>
              <w:noProof/>
              <w:sz w:val="22"/>
              <w:szCs w:val="22"/>
            </w:rPr>
          </w:pPr>
          <w:hyperlink w:anchor="_Toc475611073" w:history="1">
            <w:r w:rsidR="008F0279" w:rsidRPr="005317C5">
              <w:rPr>
                <w:rStyle w:val="Hipercze"/>
                <w:rFonts w:ascii="Tahoma" w:hAnsi="Tahoma" w:cs="Tahoma"/>
                <w:noProof/>
              </w:rPr>
              <w:t>Załącznik nr 4</w:t>
            </w:r>
            <w:r w:rsidR="008F0279">
              <w:rPr>
                <w:noProof/>
                <w:webHidden/>
              </w:rPr>
              <w:tab/>
            </w:r>
            <w:r w:rsidR="008F0279">
              <w:rPr>
                <w:noProof/>
                <w:webHidden/>
              </w:rPr>
              <w:fldChar w:fldCharType="begin"/>
            </w:r>
            <w:r w:rsidR="008F0279">
              <w:rPr>
                <w:noProof/>
                <w:webHidden/>
              </w:rPr>
              <w:instrText xml:space="preserve"> PAGEREF _Toc475611073 \h </w:instrText>
            </w:r>
            <w:r w:rsidR="008F0279">
              <w:rPr>
                <w:noProof/>
                <w:webHidden/>
              </w:rPr>
            </w:r>
            <w:r w:rsidR="008F0279">
              <w:rPr>
                <w:noProof/>
                <w:webHidden/>
              </w:rPr>
              <w:fldChar w:fldCharType="separate"/>
            </w:r>
            <w:r w:rsidR="00CD1A3B">
              <w:rPr>
                <w:noProof/>
                <w:webHidden/>
              </w:rPr>
              <w:t>25</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74" w:history="1">
            <w:r w:rsidR="008F0279" w:rsidRPr="005317C5">
              <w:rPr>
                <w:rStyle w:val="Hipercze"/>
                <w:rFonts w:ascii="Tahoma" w:hAnsi="Tahoma" w:cs="Tahoma"/>
                <w:noProof/>
              </w:rPr>
              <w:t>ROZDZIAŁ III</w:t>
            </w:r>
            <w:r w:rsidR="008F0279">
              <w:rPr>
                <w:noProof/>
                <w:webHidden/>
              </w:rPr>
              <w:tab/>
            </w:r>
            <w:r w:rsidR="008F0279">
              <w:rPr>
                <w:noProof/>
                <w:webHidden/>
              </w:rPr>
              <w:fldChar w:fldCharType="begin"/>
            </w:r>
            <w:r w:rsidR="008F0279">
              <w:rPr>
                <w:noProof/>
                <w:webHidden/>
              </w:rPr>
              <w:instrText xml:space="preserve"> PAGEREF _Toc475611074 \h </w:instrText>
            </w:r>
            <w:r w:rsidR="008F0279">
              <w:rPr>
                <w:noProof/>
                <w:webHidden/>
              </w:rPr>
            </w:r>
            <w:r w:rsidR="008F0279">
              <w:rPr>
                <w:noProof/>
                <w:webHidden/>
              </w:rPr>
              <w:fldChar w:fldCharType="separate"/>
            </w:r>
            <w:r w:rsidR="00CD1A3B">
              <w:rPr>
                <w:noProof/>
                <w:webHidden/>
              </w:rPr>
              <w:t>26</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75" w:history="1">
            <w:r w:rsidR="008F0279" w:rsidRPr="005317C5">
              <w:rPr>
                <w:rStyle w:val="Hipercze"/>
                <w:rFonts w:ascii="Tahoma" w:hAnsi="Tahoma" w:cs="Tahoma"/>
                <w:noProof/>
              </w:rPr>
              <w:t>FORMULARZ OFERTY</w:t>
            </w:r>
            <w:r w:rsidR="008F0279">
              <w:rPr>
                <w:noProof/>
                <w:webHidden/>
              </w:rPr>
              <w:tab/>
            </w:r>
            <w:r w:rsidR="008F0279">
              <w:rPr>
                <w:noProof/>
                <w:webHidden/>
              </w:rPr>
              <w:fldChar w:fldCharType="begin"/>
            </w:r>
            <w:r w:rsidR="008F0279">
              <w:rPr>
                <w:noProof/>
                <w:webHidden/>
              </w:rPr>
              <w:instrText xml:space="preserve"> PAGEREF _Toc475611075 \h </w:instrText>
            </w:r>
            <w:r w:rsidR="008F0279">
              <w:rPr>
                <w:noProof/>
                <w:webHidden/>
              </w:rPr>
            </w:r>
            <w:r w:rsidR="008F0279">
              <w:rPr>
                <w:noProof/>
                <w:webHidden/>
              </w:rPr>
              <w:fldChar w:fldCharType="separate"/>
            </w:r>
            <w:r w:rsidR="00CD1A3B">
              <w:rPr>
                <w:noProof/>
                <w:webHidden/>
              </w:rPr>
              <w:t>26</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76" w:history="1">
            <w:r w:rsidR="008F0279" w:rsidRPr="005317C5">
              <w:rPr>
                <w:rStyle w:val="Hipercze"/>
                <w:rFonts w:ascii="Tahoma" w:hAnsi="Tahoma" w:cs="Tahoma"/>
                <w:noProof/>
              </w:rPr>
              <w:t>ROZDZIAŁ IV</w:t>
            </w:r>
            <w:r w:rsidR="008F0279">
              <w:rPr>
                <w:noProof/>
                <w:webHidden/>
              </w:rPr>
              <w:tab/>
            </w:r>
            <w:r w:rsidR="008F0279">
              <w:rPr>
                <w:noProof/>
                <w:webHidden/>
              </w:rPr>
              <w:fldChar w:fldCharType="begin"/>
            </w:r>
            <w:r w:rsidR="008F0279">
              <w:rPr>
                <w:noProof/>
                <w:webHidden/>
              </w:rPr>
              <w:instrText xml:space="preserve"> PAGEREF _Toc475611076 \h </w:instrText>
            </w:r>
            <w:r w:rsidR="008F0279">
              <w:rPr>
                <w:noProof/>
                <w:webHidden/>
              </w:rPr>
            </w:r>
            <w:r w:rsidR="008F0279">
              <w:rPr>
                <w:noProof/>
                <w:webHidden/>
              </w:rPr>
              <w:fldChar w:fldCharType="separate"/>
            </w:r>
            <w:r w:rsidR="00CD1A3B">
              <w:rPr>
                <w:noProof/>
                <w:webHidden/>
              </w:rPr>
              <w:t>30</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77" w:history="1">
            <w:r w:rsidR="008F0279" w:rsidRPr="005317C5">
              <w:rPr>
                <w:rStyle w:val="Hipercze"/>
                <w:rFonts w:ascii="Tahoma" w:hAnsi="Tahoma" w:cs="Tahoma"/>
                <w:noProof/>
              </w:rPr>
              <w:t>WZÓR UMOWY</w:t>
            </w:r>
            <w:r w:rsidR="008F0279">
              <w:rPr>
                <w:noProof/>
                <w:webHidden/>
              </w:rPr>
              <w:tab/>
            </w:r>
            <w:r w:rsidR="008F0279">
              <w:rPr>
                <w:noProof/>
                <w:webHidden/>
              </w:rPr>
              <w:fldChar w:fldCharType="begin"/>
            </w:r>
            <w:r w:rsidR="008F0279">
              <w:rPr>
                <w:noProof/>
                <w:webHidden/>
              </w:rPr>
              <w:instrText xml:space="preserve"> PAGEREF _Toc475611077 \h </w:instrText>
            </w:r>
            <w:r w:rsidR="008F0279">
              <w:rPr>
                <w:noProof/>
                <w:webHidden/>
              </w:rPr>
            </w:r>
            <w:r w:rsidR="008F0279">
              <w:rPr>
                <w:noProof/>
                <w:webHidden/>
              </w:rPr>
              <w:fldChar w:fldCharType="separate"/>
            </w:r>
            <w:r w:rsidR="00CD1A3B">
              <w:rPr>
                <w:noProof/>
                <w:webHidden/>
              </w:rPr>
              <w:t>30</w:t>
            </w:r>
            <w:r w:rsidR="008F0279">
              <w:rPr>
                <w:noProof/>
                <w:webHidden/>
              </w:rPr>
              <w:fldChar w:fldCharType="end"/>
            </w:r>
          </w:hyperlink>
        </w:p>
        <w:p w:rsidR="008F0279" w:rsidRDefault="001815FE">
          <w:pPr>
            <w:pStyle w:val="Spistreci3"/>
            <w:tabs>
              <w:tab w:val="right" w:leader="dot" w:pos="9394"/>
            </w:tabs>
            <w:rPr>
              <w:rFonts w:asciiTheme="minorHAnsi" w:eastAsiaTheme="minorEastAsia" w:hAnsiTheme="minorHAnsi" w:cstheme="minorBidi"/>
              <w:noProof/>
              <w:sz w:val="22"/>
              <w:szCs w:val="22"/>
            </w:rPr>
          </w:pPr>
          <w:hyperlink w:anchor="_Toc475611078" w:history="1">
            <w:r w:rsidR="008F0279" w:rsidRPr="005317C5">
              <w:rPr>
                <w:rStyle w:val="Hipercze"/>
                <w:rFonts w:ascii="Tahoma" w:hAnsi="Tahoma" w:cs="Tahoma"/>
                <w:noProof/>
              </w:rPr>
              <w:t>Załącznik nr 1 do wzoru umowy</w:t>
            </w:r>
            <w:r w:rsidR="008F0279">
              <w:rPr>
                <w:noProof/>
                <w:webHidden/>
              </w:rPr>
              <w:tab/>
            </w:r>
            <w:r w:rsidR="008F0279">
              <w:rPr>
                <w:noProof/>
                <w:webHidden/>
              </w:rPr>
              <w:fldChar w:fldCharType="begin"/>
            </w:r>
            <w:r w:rsidR="008F0279">
              <w:rPr>
                <w:noProof/>
                <w:webHidden/>
              </w:rPr>
              <w:instrText xml:space="preserve"> PAGEREF _Toc475611078 \h </w:instrText>
            </w:r>
            <w:r w:rsidR="008F0279">
              <w:rPr>
                <w:noProof/>
                <w:webHidden/>
              </w:rPr>
            </w:r>
            <w:r w:rsidR="008F0279">
              <w:rPr>
                <w:noProof/>
                <w:webHidden/>
              </w:rPr>
              <w:fldChar w:fldCharType="separate"/>
            </w:r>
            <w:r w:rsidR="00CD1A3B">
              <w:rPr>
                <w:noProof/>
                <w:webHidden/>
              </w:rPr>
              <w:t>61</w:t>
            </w:r>
            <w:r w:rsidR="008F0279">
              <w:rPr>
                <w:noProof/>
                <w:webHidden/>
              </w:rPr>
              <w:fldChar w:fldCharType="end"/>
            </w:r>
          </w:hyperlink>
        </w:p>
        <w:p w:rsidR="008F0279" w:rsidRDefault="001815FE">
          <w:pPr>
            <w:pStyle w:val="Spistreci3"/>
            <w:tabs>
              <w:tab w:val="right" w:leader="dot" w:pos="9394"/>
            </w:tabs>
            <w:rPr>
              <w:rFonts w:asciiTheme="minorHAnsi" w:eastAsiaTheme="minorEastAsia" w:hAnsiTheme="minorHAnsi" w:cstheme="minorBidi"/>
              <w:noProof/>
              <w:sz w:val="22"/>
              <w:szCs w:val="22"/>
            </w:rPr>
          </w:pPr>
          <w:hyperlink w:anchor="_Toc475611079" w:history="1">
            <w:r w:rsidR="008F0279" w:rsidRPr="005317C5">
              <w:rPr>
                <w:rStyle w:val="Hipercze"/>
                <w:rFonts w:ascii="Tahoma" w:hAnsi="Tahoma" w:cs="Tahoma"/>
                <w:noProof/>
              </w:rPr>
              <w:t>Załącznik nr 2 do wzoru umowy</w:t>
            </w:r>
            <w:r w:rsidR="008F0279">
              <w:rPr>
                <w:noProof/>
                <w:webHidden/>
              </w:rPr>
              <w:tab/>
            </w:r>
            <w:r w:rsidR="008F0279">
              <w:rPr>
                <w:noProof/>
                <w:webHidden/>
              </w:rPr>
              <w:fldChar w:fldCharType="begin"/>
            </w:r>
            <w:r w:rsidR="008F0279">
              <w:rPr>
                <w:noProof/>
                <w:webHidden/>
              </w:rPr>
              <w:instrText xml:space="preserve"> PAGEREF _Toc475611079 \h </w:instrText>
            </w:r>
            <w:r w:rsidR="008F0279">
              <w:rPr>
                <w:noProof/>
                <w:webHidden/>
              </w:rPr>
            </w:r>
            <w:r w:rsidR="008F0279">
              <w:rPr>
                <w:noProof/>
                <w:webHidden/>
              </w:rPr>
              <w:fldChar w:fldCharType="separate"/>
            </w:r>
            <w:r w:rsidR="00CD1A3B">
              <w:rPr>
                <w:noProof/>
                <w:webHidden/>
              </w:rPr>
              <w:t>63</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80" w:history="1">
            <w:r w:rsidR="008F0279" w:rsidRPr="005317C5">
              <w:rPr>
                <w:rStyle w:val="Hipercze"/>
                <w:rFonts w:ascii="Tahoma" w:hAnsi="Tahoma" w:cs="Tahoma"/>
                <w:noProof/>
              </w:rPr>
              <w:t>ROZDZIAŁ V</w:t>
            </w:r>
            <w:r w:rsidR="008F0279">
              <w:rPr>
                <w:noProof/>
                <w:webHidden/>
              </w:rPr>
              <w:tab/>
            </w:r>
            <w:r w:rsidR="008F0279">
              <w:rPr>
                <w:noProof/>
                <w:webHidden/>
              </w:rPr>
              <w:fldChar w:fldCharType="begin"/>
            </w:r>
            <w:r w:rsidR="008F0279">
              <w:rPr>
                <w:noProof/>
                <w:webHidden/>
              </w:rPr>
              <w:instrText xml:space="preserve"> PAGEREF _Toc475611080 \h </w:instrText>
            </w:r>
            <w:r w:rsidR="008F0279">
              <w:rPr>
                <w:noProof/>
                <w:webHidden/>
              </w:rPr>
            </w:r>
            <w:r w:rsidR="008F0279">
              <w:rPr>
                <w:noProof/>
                <w:webHidden/>
              </w:rPr>
              <w:fldChar w:fldCharType="separate"/>
            </w:r>
            <w:r w:rsidR="00CD1A3B">
              <w:rPr>
                <w:noProof/>
                <w:webHidden/>
              </w:rPr>
              <w:t>65</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81" w:history="1">
            <w:r w:rsidR="008F0279" w:rsidRPr="005317C5">
              <w:rPr>
                <w:rStyle w:val="Hipercze"/>
                <w:rFonts w:ascii="Tahoma" w:hAnsi="Tahoma" w:cs="Tahoma"/>
                <w:noProof/>
              </w:rPr>
              <w:t>Opis Przedmiotu Zamówienia wraz z załącznikami</w:t>
            </w:r>
            <w:r w:rsidR="008F0279">
              <w:rPr>
                <w:noProof/>
                <w:webHidden/>
              </w:rPr>
              <w:tab/>
            </w:r>
            <w:r w:rsidR="008F0279">
              <w:rPr>
                <w:noProof/>
                <w:webHidden/>
              </w:rPr>
              <w:fldChar w:fldCharType="begin"/>
            </w:r>
            <w:r w:rsidR="008F0279">
              <w:rPr>
                <w:noProof/>
                <w:webHidden/>
              </w:rPr>
              <w:instrText xml:space="preserve"> PAGEREF _Toc475611081 \h </w:instrText>
            </w:r>
            <w:r w:rsidR="008F0279">
              <w:rPr>
                <w:noProof/>
                <w:webHidden/>
              </w:rPr>
            </w:r>
            <w:r w:rsidR="008F0279">
              <w:rPr>
                <w:noProof/>
                <w:webHidden/>
              </w:rPr>
              <w:fldChar w:fldCharType="separate"/>
            </w:r>
            <w:r w:rsidR="00CD1A3B">
              <w:rPr>
                <w:noProof/>
                <w:webHidden/>
              </w:rPr>
              <w:t>65</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82" w:history="1">
            <w:r w:rsidR="008F0279" w:rsidRPr="005317C5">
              <w:rPr>
                <w:rStyle w:val="Hipercze"/>
                <w:rFonts w:ascii="Tahoma" w:hAnsi="Tahoma" w:cs="Tahoma"/>
                <w:i/>
                <w:noProof/>
              </w:rPr>
              <w:t>(załączniki znajdują się w oddzielnym pliku)</w:t>
            </w:r>
            <w:r w:rsidR="008F0279">
              <w:rPr>
                <w:noProof/>
                <w:webHidden/>
              </w:rPr>
              <w:tab/>
            </w:r>
            <w:r w:rsidR="008F0279">
              <w:rPr>
                <w:noProof/>
                <w:webHidden/>
              </w:rPr>
              <w:fldChar w:fldCharType="begin"/>
            </w:r>
            <w:r w:rsidR="008F0279">
              <w:rPr>
                <w:noProof/>
                <w:webHidden/>
              </w:rPr>
              <w:instrText xml:space="preserve"> PAGEREF _Toc475611082 \h </w:instrText>
            </w:r>
            <w:r w:rsidR="008F0279">
              <w:rPr>
                <w:noProof/>
                <w:webHidden/>
              </w:rPr>
            </w:r>
            <w:r w:rsidR="008F0279">
              <w:rPr>
                <w:noProof/>
                <w:webHidden/>
              </w:rPr>
              <w:fldChar w:fldCharType="separate"/>
            </w:r>
            <w:r w:rsidR="00CD1A3B">
              <w:rPr>
                <w:noProof/>
                <w:webHidden/>
              </w:rPr>
              <w:t>65</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83" w:history="1">
            <w:r w:rsidR="008F0279" w:rsidRPr="005317C5">
              <w:rPr>
                <w:rStyle w:val="Hipercze"/>
                <w:rFonts w:ascii="Tahoma" w:hAnsi="Tahoma" w:cs="Tahoma"/>
                <w:noProof/>
              </w:rPr>
              <w:t>ROZDZIAŁ VI</w:t>
            </w:r>
            <w:r w:rsidR="008F0279">
              <w:rPr>
                <w:noProof/>
                <w:webHidden/>
              </w:rPr>
              <w:tab/>
            </w:r>
            <w:r w:rsidR="008F0279">
              <w:rPr>
                <w:noProof/>
                <w:webHidden/>
              </w:rPr>
              <w:fldChar w:fldCharType="begin"/>
            </w:r>
            <w:r w:rsidR="008F0279">
              <w:rPr>
                <w:noProof/>
                <w:webHidden/>
              </w:rPr>
              <w:instrText xml:space="preserve"> PAGEREF _Toc475611083 \h </w:instrText>
            </w:r>
            <w:r w:rsidR="008F0279">
              <w:rPr>
                <w:noProof/>
                <w:webHidden/>
              </w:rPr>
            </w:r>
            <w:r w:rsidR="008F0279">
              <w:rPr>
                <w:noProof/>
                <w:webHidden/>
              </w:rPr>
              <w:fldChar w:fldCharType="separate"/>
            </w:r>
            <w:r w:rsidR="00CD1A3B">
              <w:rPr>
                <w:noProof/>
                <w:webHidden/>
              </w:rPr>
              <w:t>69</w:t>
            </w:r>
            <w:r w:rsidR="008F0279">
              <w:rPr>
                <w:noProof/>
                <w:webHidden/>
              </w:rPr>
              <w:fldChar w:fldCharType="end"/>
            </w:r>
          </w:hyperlink>
        </w:p>
        <w:p w:rsidR="008F0279" w:rsidRDefault="001815FE">
          <w:pPr>
            <w:pStyle w:val="Spistreci1"/>
            <w:tabs>
              <w:tab w:val="right" w:leader="dot" w:pos="9394"/>
            </w:tabs>
            <w:rPr>
              <w:rFonts w:asciiTheme="minorHAnsi" w:eastAsiaTheme="minorEastAsia" w:hAnsiTheme="minorHAnsi" w:cstheme="minorBidi"/>
              <w:noProof/>
              <w:sz w:val="22"/>
              <w:szCs w:val="22"/>
            </w:rPr>
          </w:pPr>
          <w:hyperlink w:anchor="_Toc475611084" w:history="1">
            <w:r w:rsidR="008F0279" w:rsidRPr="005317C5">
              <w:rPr>
                <w:rStyle w:val="Hipercze"/>
                <w:rFonts w:ascii="Tahoma" w:hAnsi="Tahoma" w:cs="Tahoma"/>
                <w:noProof/>
              </w:rPr>
              <w:t xml:space="preserve">Przedmiary Robót oraz Strona Tytułowa Kosztorysu  </w:t>
            </w:r>
            <w:r w:rsidR="008F0279" w:rsidRPr="005317C5">
              <w:rPr>
                <w:rStyle w:val="Hipercze"/>
                <w:rFonts w:ascii="Tahoma" w:hAnsi="Tahoma" w:cs="Tahoma"/>
                <w:i/>
                <w:noProof/>
              </w:rPr>
              <w:t>(znajdują się w oddzielnych plikach)</w:t>
            </w:r>
            <w:r w:rsidR="008F0279">
              <w:rPr>
                <w:noProof/>
                <w:webHidden/>
              </w:rPr>
              <w:tab/>
            </w:r>
            <w:r w:rsidR="008F0279">
              <w:rPr>
                <w:noProof/>
                <w:webHidden/>
              </w:rPr>
              <w:fldChar w:fldCharType="begin"/>
            </w:r>
            <w:r w:rsidR="008F0279">
              <w:rPr>
                <w:noProof/>
                <w:webHidden/>
              </w:rPr>
              <w:instrText xml:space="preserve"> PAGEREF _Toc475611084 \h </w:instrText>
            </w:r>
            <w:r w:rsidR="008F0279">
              <w:rPr>
                <w:noProof/>
                <w:webHidden/>
              </w:rPr>
            </w:r>
            <w:r w:rsidR="008F0279">
              <w:rPr>
                <w:noProof/>
                <w:webHidden/>
              </w:rPr>
              <w:fldChar w:fldCharType="separate"/>
            </w:r>
            <w:r w:rsidR="00CD1A3B">
              <w:rPr>
                <w:noProof/>
                <w:webHidden/>
              </w:rPr>
              <w:t>69</w:t>
            </w:r>
            <w:r w:rsidR="008F0279">
              <w:rPr>
                <w:noProof/>
                <w:webHidden/>
              </w:rPr>
              <w:fldChar w:fldCharType="end"/>
            </w:r>
          </w:hyperlink>
        </w:p>
        <w:p w:rsidR="00374E1E" w:rsidRPr="00152AFC" w:rsidRDefault="00374E1E">
          <w:pPr>
            <w:rPr>
              <w:sz w:val="20"/>
              <w:szCs w:val="20"/>
            </w:rPr>
          </w:pPr>
          <w:r w:rsidRPr="00CA6757">
            <w:rPr>
              <w:b/>
              <w:bCs/>
              <w:sz w:val="20"/>
              <w:szCs w:val="20"/>
            </w:rPr>
            <w:fldChar w:fldCharType="end"/>
          </w:r>
        </w:p>
      </w:sdtContent>
    </w:sdt>
    <w:p w:rsidR="005413F7" w:rsidRDefault="005413F7" w:rsidP="00EE6D97">
      <w:pPr>
        <w:pStyle w:val="rozdzia"/>
      </w:pPr>
    </w:p>
    <w:p w:rsidR="00374E1E" w:rsidRPr="007B307B" w:rsidRDefault="00374E1E" w:rsidP="00374E1E">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374E1E" w:rsidRPr="007B307B" w:rsidRDefault="00374E1E" w:rsidP="00EE6D97">
      <w:pPr>
        <w:pStyle w:val="rozdzia"/>
      </w:pPr>
    </w:p>
    <w:p w:rsidR="00374E1E" w:rsidRPr="007B307B" w:rsidRDefault="00374E1E" w:rsidP="00EE6D97">
      <w:pPr>
        <w:pStyle w:val="rozdzia"/>
      </w:pPr>
    </w:p>
    <w:p w:rsidR="00374E1E" w:rsidRPr="00EC4ED7" w:rsidRDefault="00374E1E" w:rsidP="00EE6D97">
      <w:pPr>
        <w:pStyle w:val="rozdzia"/>
      </w:pPr>
      <w:r w:rsidRPr="00EC4ED7">
        <w:t xml:space="preserve">NINIEJSZA SPECYFIKACJA ISTOTNYCH WARUNKÓW ZAMÓWIENIA JEST DOSTĘPNA  NA INTERNETOWEJ STRONIE ZAMAWIAJĄCEGO </w:t>
      </w:r>
      <w:hyperlink r:id="rId9" w:history="1">
        <w:r w:rsidRPr="00EC4ED7">
          <w:rPr>
            <w:rStyle w:val="Hipercze"/>
          </w:rPr>
          <w:t>www.zdm.waw.pl</w:t>
        </w:r>
      </w:hyperlink>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115594">
      <w:pPr>
        <w:pStyle w:val="rozdzia"/>
        <w:jc w:val="left"/>
      </w:pPr>
    </w:p>
    <w:p w:rsidR="005413F7" w:rsidRDefault="005413F7"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4B5504" w:rsidRDefault="005413F7" w:rsidP="00EA5DA4">
      <w:pPr>
        <w:pStyle w:val="Nagwek1"/>
        <w:jc w:val="center"/>
        <w:rPr>
          <w:rFonts w:ascii="Tahoma" w:hAnsi="Tahoma" w:cs="Tahoma"/>
          <w:sz w:val="24"/>
          <w:szCs w:val="24"/>
        </w:rPr>
      </w:pPr>
      <w:bookmarkStart w:id="0" w:name="_Toc475611045"/>
      <w:r w:rsidRPr="00EA5DA4">
        <w:rPr>
          <w:rFonts w:ascii="Tahoma" w:hAnsi="Tahoma" w:cs="Tahoma"/>
          <w:sz w:val="24"/>
          <w:szCs w:val="24"/>
        </w:rPr>
        <w:t>ROZDZIAŁ I</w:t>
      </w:r>
      <w:bookmarkEnd w:id="0"/>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1" w:name="_Toc475611046"/>
      <w:r w:rsidRPr="00EA5DA4">
        <w:rPr>
          <w:rFonts w:ascii="Tahoma" w:hAnsi="Tahoma" w:cs="Tahoma"/>
          <w:sz w:val="24"/>
          <w:szCs w:val="24"/>
        </w:rPr>
        <w:t>INSTRUKCJA DLA WYKONAWCÓW</w:t>
      </w:r>
      <w:bookmarkEnd w:id="1"/>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Pr="00EA5DA4" w:rsidRDefault="00B94D26" w:rsidP="007B33F6">
      <w:pPr>
        <w:pStyle w:val="Nagwek2"/>
        <w:numPr>
          <w:ilvl w:val="0"/>
          <w:numId w:val="34"/>
        </w:numPr>
        <w:spacing w:line="276" w:lineRule="auto"/>
        <w:ind w:left="652" w:hanging="652"/>
        <w:jc w:val="left"/>
        <w:rPr>
          <w:rFonts w:ascii="Tahoma" w:hAnsi="Tahoma" w:cs="Tahoma"/>
          <w:b/>
          <w:szCs w:val="20"/>
          <w:highlight w:val="lightGray"/>
        </w:rPr>
      </w:pPr>
      <w:r>
        <w:br w:type="column"/>
      </w:r>
      <w:bookmarkStart w:id="2" w:name="_Toc473113972"/>
      <w:bookmarkStart w:id="3" w:name="_Toc474248441"/>
      <w:bookmarkStart w:id="4" w:name="_Toc474248515"/>
      <w:bookmarkStart w:id="5" w:name="_Toc474397499"/>
      <w:bookmarkStart w:id="6" w:name="_Toc474412039"/>
      <w:bookmarkStart w:id="7" w:name="_Toc475607420"/>
      <w:bookmarkStart w:id="8" w:name="_Toc475611047"/>
      <w:r w:rsidR="007B33F6" w:rsidRPr="00EA5DA4">
        <w:rPr>
          <w:rFonts w:ascii="Tahoma" w:hAnsi="Tahoma" w:cs="Tahoma"/>
          <w:b/>
          <w:szCs w:val="20"/>
          <w:highlight w:val="lightGray"/>
        </w:rPr>
        <w:lastRenderedPageBreak/>
        <w:t>Zamawiający</w:t>
      </w:r>
      <w:bookmarkEnd w:id="2"/>
      <w:bookmarkEnd w:id="3"/>
      <w:bookmarkEnd w:id="4"/>
      <w:bookmarkEnd w:id="5"/>
      <w:bookmarkEnd w:id="6"/>
      <w:bookmarkEnd w:id="7"/>
      <w:bookmarkEnd w:id="8"/>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10"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1"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9" w:name="_Toc473113973"/>
      <w:bookmarkStart w:id="10" w:name="_Toc474248442"/>
      <w:bookmarkStart w:id="11" w:name="_Toc474248516"/>
      <w:bookmarkStart w:id="12" w:name="_Toc474397500"/>
      <w:bookmarkStart w:id="13" w:name="_Toc474412040"/>
      <w:bookmarkStart w:id="14" w:name="_Toc475358168"/>
      <w:bookmarkStart w:id="15" w:name="_Toc475358225"/>
      <w:bookmarkStart w:id="16" w:name="_Toc475358632"/>
      <w:bookmarkStart w:id="17" w:name="_Toc475358697"/>
      <w:bookmarkStart w:id="18" w:name="_Toc475604152"/>
      <w:bookmarkStart w:id="19" w:name="_Toc475607421"/>
      <w:bookmarkStart w:id="20" w:name="_Toc475611048"/>
      <w:r w:rsidRPr="00150525">
        <w:rPr>
          <w:rFonts w:ascii="Tahoma" w:hAnsi="Tahoma" w:cs="Tahoma"/>
          <w:b/>
          <w:szCs w:val="20"/>
          <w:highlight w:val="lightGray"/>
        </w:rPr>
        <w:t>Opis sposobu porozumienia się Zamawiającego z Wykonawcami wraz ze wskazaniem przez Zamawiającego osób uprawnionych do kontaktów</w:t>
      </w:r>
      <w:bookmarkEnd w:id="9"/>
      <w:bookmarkEnd w:id="10"/>
      <w:bookmarkEnd w:id="11"/>
      <w:bookmarkEnd w:id="12"/>
      <w:bookmarkEnd w:id="13"/>
      <w:bookmarkEnd w:id="14"/>
      <w:bookmarkEnd w:id="15"/>
      <w:bookmarkEnd w:id="16"/>
      <w:bookmarkEnd w:id="17"/>
      <w:bookmarkEnd w:id="18"/>
      <w:bookmarkEnd w:id="19"/>
      <w:bookmarkEnd w:id="20"/>
      <w:r w:rsidRPr="00150525">
        <w:rPr>
          <w:rFonts w:ascii="Tahoma" w:hAnsi="Tahoma" w:cs="Tahoma"/>
          <w:b/>
          <w:szCs w:val="20"/>
          <w:highlight w:val="lightGray"/>
        </w:rPr>
        <w:t xml:space="preserve">  </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C44041">
      <w:pPr>
        <w:pStyle w:val="Tekstpodstawowy"/>
        <w:numPr>
          <w:ilvl w:val="1"/>
          <w:numId w:val="34"/>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C44041">
      <w:pPr>
        <w:pStyle w:val="Tekstpodstawowy"/>
        <w:numPr>
          <w:ilvl w:val="1"/>
          <w:numId w:val="34"/>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lub pod numer faksu: (22) 890-92-11</w:t>
      </w:r>
      <w:r w:rsidR="00E51807">
        <w:rPr>
          <w:rFonts w:ascii="Tahoma" w:hAnsi="Tahoma" w:cs="Tahoma"/>
          <w:b/>
          <w:sz w:val="18"/>
          <w:szCs w:val="18"/>
        </w:rPr>
        <w:t>.</w:t>
      </w:r>
    </w:p>
    <w:p w:rsidR="005413F7" w:rsidRPr="00604D9C" w:rsidRDefault="005413F7" w:rsidP="00C44041">
      <w:pPr>
        <w:pStyle w:val="Tekstpodstawowy"/>
        <w:numPr>
          <w:ilvl w:val="1"/>
          <w:numId w:val="34"/>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CD1A3B">
        <w:rPr>
          <w:rFonts w:ascii="Tahoma" w:hAnsi="Tahoma" w:cs="Tahoma"/>
          <w:b/>
          <w:sz w:val="18"/>
          <w:szCs w:val="18"/>
        </w:rPr>
        <w:t>DPZ/19/PN/18</w:t>
      </w:r>
      <w:r w:rsidR="00143A4C" w:rsidRPr="00143A4C">
        <w:rPr>
          <w:rFonts w:ascii="Tahoma" w:hAnsi="Tahoma" w:cs="Tahoma"/>
          <w:b/>
          <w:sz w:val="18"/>
          <w:szCs w:val="18"/>
        </w:rPr>
        <w:t>/17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C44041">
      <w:pPr>
        <w:pStyle w:val="Tekstpodstawowy"/>
        <w:numPr>
          <w:ilvl w:val="1"/>
          <w:numId w:val="34"/>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4B5504">
        <w:rPr>
          <w:rFonts w:ascii="Tahoma" w:hAnsi="Tahoma" w:cs="Tahoma"/>
          <w:b/>
          <w:sz w:val="18"/>
          <w:szCs w:val="18"/>
        </w:rPr>
        <w:t>Małgorzata Maciejewska</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3"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21" w:name="_Toc473113974"/>
      <w:bookmarkStart w:id="22" w:name="_Toc474248443"/>
      <w:bookmarkStart w:id="23" w:name="_Toc474248517"/>
      <w:bookmarkStart w:id="24" w:name="_Toc474397501"/>
      <w:bookmarkStart w:id="25" w:name="_Toc474412041"/>
      <w:bookmarkStart w:id="26" w:name="_Toc475358169"/>
      <w:bookmarkStart w:id="27" w:name="_Toc475358226"/>
      <w:bookmarkStart w:id="28" w:name="_Toc475358633"/>
      <w:bookmarkStart w:id="29" w:name="_Toc475358698"/>
      <w:bookmarkStart w:id="30" w:name="_Toc475604153"/>
      <w:bookmarkStart w:id="31" w:name="_Toc475607422"/>
      <w:bookmarkStart w:id="32" w:name="_Toc475611049"/>
      <w:r w:rsidRPr="00150525">
        <w:rPr>
          <w:rFonts w:ascii="Tahoma" w:hAnsi="Tahoma" w:cs="Tahoma"/>
          <w:b/>
          <w:szCs w:val="20"/>
          <w:highlight w:val="lightGray"/>
        </w:rPr>
        <w:t>Tryb udzielenia zamówienia</w:t>
      </w:r>
      <w:bookmarkEnd w:id="21"/>
      <w:bookmarkEnd w:id="22"/>
      <w:bookmarkEnd w:id="23"/>
      <w:bookmarkEnd w:id="24"/>
      <w:bookmarkEnd w:id="25"/>
      <w:bookmarkEnd w:id="26"/>
      <w:bookmarkEnd w:id="27"/>
      <w:bookmarkEnd w:id="28"/>
      <w:bookmarkEnd w:id="29"/>
      <w:bookmarkEnd w:id="30"/>
      <w:bookmarkEnd w:id="31"/>
      <w:bookmarkEnd w:id="32"/>
    </w:p>
    <w:p w:rsidR="005413F7" w:rsidRPr="00510080"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C44041">
      <w:pPr>
        <w:pStyle w:val="Tekstpodstawowy"/>
        <w:numPr>
          <w:ilvl w:val="1"/>
          <w:numId w:val="34"/>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33" w:name="_Toc473113975"/>
      <w:bookmarkStart w:id="34" w:name="_Toc474248444"/>
      <w:bookmarkStart w:id="35" w:name="_Toc474248518"/>
      <w:bookmarkStart w:id="36" w:name="_Toc474397502"/>
      <w:bookmarkStart w:id="37" w:name="_Toc474412042"/>
      <w:bookmarkStart w:id="38" w:name="_Toc475358170"/>
      <w:bookmarkStart w:id="39" w:name="_Toc475358227"/>
      <w:bookmarkStart w:id="40" w:name="_Toc475358634"/>
      <w:bookmarkStart w:id="41" w:name="_Toc475358699"/>
      <w:bookmarkStart w:id="42" w:name="_Toc475604154"/>
      <w:bookmarkStart w:id="43" w:name="_Toc475607423"/>
      <w:bookmarkStart w:id="44" w:name="_Toc475611050"/>
      <w:r w:rsidRPr="00150525">
        <w:rPr>
          <w:rFonts w:ascii="Tahoma" w:hAnsi="Tahoma" w:cs="Tahoma"/>
          <w:b/>
          <w:szCs w:val="20"/>
          <w:highlight w:val="lightGray"/>
        </w:rPr>
        <w:t>Opis przedmiotu zamówienia, oferty częściowe, podwykonawcy</w:t>
      </w:r>
      <w:bookmarkEnd w:id="33"/>
      <w:bookmarkEnd w:id="34"/>
      <w:bookmarkEnd w:id="35"/>
      <w:bookmarkEnd w:id="36"/>
      <w:bookmarkEnd w:id="37"/>
      <w:bookmarkEnd w:id="38"/>
      <w:bookmarkEnd w:id="39"/>
      <w:bookmarkEnd w:id="40"/>
      <w:bookmarkEnd w:id="41"/>
      <w:bookmarkEnd w:id="42"/>
      <w:bookmarkEnd w:id="43"/>
      <w:bookmarkEnd w:id="44"/>
    </w:p>
    <w:p w:rsidR="00DD1F97" w:rsidRPr="00482EB9" w:rsidRDefault="004E58F5" w:rsidP="00C44041">
      <w:pPr>
        <w:pStyle w:val="Tekstpodstawowy"/>
        <w:numPr>
          <w:ilvl w:val="1"/>
          <w:numId w:val="34"/>
        </w:numPr>
        <w:ind w:left="720"/>
        <w:jc w:val="both"/>
        <w:rPr>
          <w:rFonts w:ascii="Tahoma" w:hAnsi="Tahoma" w:cs="Tahoma"/>
          <w:sz w:val="18"/>
          <w:szCs w:val="18"/>
        </w:rPr>
      </w:pPr>
      <w:r w:rsidRPr="006C469A">
        <w:rPr>
          <w:rFonts w:ascii="Tahoma" w:eastAsia="SimSun" w:hAnsi="Tahoma" w:cs="Tahoma"/>
          <w:b/>
          <w:bCs/>
          <w:sz w:val="18"/>
          <w:szCs w:val="18"/>
        </w:rPr>
        <w:t xml:space="preserve">Przedmiotem zamówienia jest wykonanie </w:t>
      </w:r>
      <w:r w:rsidR="00482EB9">
        <w:rPr>
          <w:rFonts w:ascii="Tahoma" w:hAnsi="Tahoma" w:cs="Tahoma"/>
          <w:b/>
          <w:sz w:val="18"/>
          <w:szCs w:val="18"/>
        </w:rPr>
        <w:t>r</w:t>
      </w:r>
      <w:r w:rsidR="00482EB9" w:rsidRPr="00482EB9">
        <w:rPr>
          <w:rFonts w:ascii="Tahoma" w:hAnsi="Tahoma" w:cs="Tahoma"/>
          <w:b/>
          <w:sz w:val="18"/>
          <w:szCs w:val="18"/>
        </w:rPr>
        <w:t>emont</w:t>
      </w:r>
      <w:r w:rsidR="00482EB9">
        <w:rPr>
          <w:rFonts w:ascii="Tahoma" w:hAnsi="Tahoma" w:cs="Tahoma"/>
          <w:b/>
          <w:sz w:val="18"/>
          <w:szCs w:val="18"/>
        </w:rPr>
        <w:t>u</w:t>
      </w:r>
      <w:r w:rsidR="00482EB9" w:rsidRPr="00482EB9">
        <w:rPr>
          <w:rFonts w:ascii="Tahoma" w:hAnsi="Tahoma" w:cs="Tahoma"/>
          <w:b/>
          <w:sz w:val="18"/>
          <w:szCs w:val="18"/>
        </w:rPr>
        <w:t xml:space="preserve"> chodników ulic m.st</w:t>
      </w:r>
      <w:r w:rsidR="00482EB9">
        <w:rPr>
          <w:rFonts w:ascii="Tahoma" w:hAnsi="Tahoma" w:cs="Tahoma"/>
          <w:b/>
          <w:sz w:val="18"/>
          <w:szCs w:val="18"/>
        </w:rPr>
        <w:t>. Warszawy z podziałem na części.</w:t>
      </w:r>
      <w:r w:rsidR="00DD1F97" w:rsidRPr="00482EB9">
        <w:rPr>
          <w:rFonts w:ascii="Tahoma" w:eastAsia="SimSun" w:hAnsi="Tahoma" w:cs="Tahoma"/>
          <w:b/>
          <w:bCs/>
          <w:sz w:val="18"/>
          <w:szCs w:val="18"/>
        </w:rPr>
        <w:t xml:space="preserve"> </w:t>
      </w:r>
    </w:p>
    <w:p w:rsidR="006A535E" w:rsidRDefault="006A535E" w:rsidP="00DD1F97">
      <w:pPr>
        <w:pStyle w:val="Tekstpodstawowy"/>
        <w:ind w:left="720"/>
        <w:jc w:val="both"/>
        <w:rPr>
          <w:rFonts w:ascii="Tahoma" w:hAnsi="Tahoma" w:cs="Tahoma"/>
          <w:b/>
          <w:sz w:val="18"/>
          <w:szCs w:val="18"/>
          <w:u w:val="single"/>
        </w:rPr>
      </w:pPr>
    </w:p>
    <w:p w:rsidR="00DD1F97" w:rsidRPr="00DD1F97" w:rsidRDefault="00DD1F97" w:rsidP="00DD1F97">
      <w:pPr>
        <w:pStyle w:val="Tekstpodstawowy"/>
        <w:ind w:left="720"/>
        <w:jc w:val="both"/>
        <w:rPr>
          <w:rFonts w:ascii="Tahoma" w:hAnsi="Tahoma" w:cs="Tahoma"/>
          <w:b/>
          <w:sz w:val="18"/>
          <w:szCs w:val="18"/>
          <w:u w:val="single"/>
        </w:rPr>
      </w:pPr>
      <w:r w:rsidRPr="00DD1F97">
        <w:rPr>
          <w:rFonts w:ascii="Tahoma" w:hAnsi="Tahoma" w:cs="Tahoma"/>
          <w:b/>
          <w:sz w:val="18"/>
          <w:szCs w:val="18"/>
          <w:u w:val="single"/>
        </w:rPr>
        <w:t>Część 1:</w:t>
      </w:r>
    </w:p>
    <w:p w:rsidR="00DD1F97" w:rsidRP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 xml:space="preserve">ul. </w:t>
      </w:r>
      <w:proofErr w:type="spellStart"/>
      <w:r w:rsidR="006A535E">
        <w:rPr>
          <w:rFonts w:ascii="Tahoma" w:hAnsi="Tahoma" w:cs="Tahoma"/>
          <w:b/>
          <w:sz w:val="18"/>
          <w:szCs w:val="18"/>
        </w:rPr>
        <w:t>Pożaryskiego</w:t>
      </w:r>
      <w:proofErr w:type="spellEnd"/>
      <w:r w:rsidR="006A535E">
        <w:rPr>
          <w:rFonts w:ascii="Tahoma" w:hAnsi="Tahoma" w:cs="Tahoma"/>
          <w:b/>
          <w:sz w:val="18"/>
          <w:szCs w:val="18"/>
        </w:rPr>
        <w:t xml:space="preserve"> na odc. Hafciarska – Czatów (strona wschodnia)</w:t>
      </w:r>
    </w:p>
    <w:p w:rsid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 xml:space="preserve">ul. </w:t>
      </w:r>
      <w:r w:rsidR="006A535E">
        <w:rPr>
          <w:rFonts w:ascii="Tahoma" w:hAnsi="Tahoma" w:cs="Tahoma"/>
          <w:b/>
          <w:sz w:val="18"/>
          <w:szCs w:val="18"/>
        </w:rPr>
        <w:t>Korotyńskiego na odc. Grójecka – Mołdawska.</w:t>
      </w:r>
    </w:p>
    <w:p w:rsidR="006A535E" w:rsidRPr="00DD1F97" w:rsidRDefault="006A535E" w:rsidP="00DD1F97">
      <w:pPr>
        <w:pStyle w:val="Tekstpodstawowy"/>
        <w:ind w:left="720"/>
        <w:jc w:val="both"/>
        <w:rPr>
          <w:rFonts w:ascii="Tahoma" w:hAnsi="Tahoma" w:cs="Tahoma"/>
          <w:b/>
          <w:sz w:val="18"/>
          <w:szCs w:val="18"/>
        </w:rPr>
      </w:pPr>
    </w:p>
    <w:p w:rsidR="00DD1F97" w:rsidRPr="00DD1F97" w:rsidRDefault="00DD1F97" w:rsidP="00DD1F97">
      <w:pPr>
        <w:pStyle w:val="Tekstpodstawowy"/>
        <w:ind w:left="720"/>
        <w:jc w:val="both"/>
        <w:rPr>
          <w:rFonts w:ascii="Tahoma" w:hAnsi="Tahoma" w:cs="Tahoma"/>
          <w:b/>
          <w:sz w:val="18"/>
          <w:szCs w:val="18"/>
          <w:u w:val="single"/>
        </w:rPr>
      </w:pPr>
      <w:r w:rsidRPr="00DD1F97">
        <w:rPr>
          <w:rFonts w:ascii="Tahoma" w:hAnsi="Tahoma" w:cs="Tahoma"/>
          <w:b/>
          <w:sz w:val="18"/>
          <w:szCs w:val="18"/>
          <w:u w:val="single"/>
        </w:rPr>
        <w:t>Część 2:</w:t>
      </w:r>
    </w:p>
    <w:p w:rsidR="006A535E" w:rsidRDefault="006A535E" w:rsidP="00DD1F97">
      <w:pPr>
        <w:pStyle w:val="Tekstpodstawowy"/>
        <w:ind w:left="720"/>
        <w:jc w:val="both"/>
        <w:rPr>
          <w:rFonts w:ascii="Tahoma" w:hAnsi="Tahoma" w:cs="Tahoma"/>
          <w:b/>
          <w:sz w:val="18"/>
          <w:szCs w:val="18"/>
        </w:rPr>
      </w:pPr>
      <w:r>
        <w:rPr>
          <w:rFonts w:ascii="Tahoma" w:hAnsi="Tahoma" w:cs="Tahoma"/>
          <w:b/>
          <w:sz w:val="18"/>
          <w:szCs w:val="18"/>
        </w:rPr>
        <w:t>al. Lotników na odc. Orzycka - Puławska</w:t>
      </w:r>
    </w:p>
    <w:p w:rsidR="00DD1F97" w:rsidRP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 xml:space="preserve">ul. </w:t>
      </w:r>
      <w:r w:rsidR="00A629E4">
        <w:rPr>
          <w:rFonts w:ascii="Tahoma" w:hAnsi="Tahoma" w:cs="Tahoma"/>
          <w:b/>
          <w:sz w:val="18"/>
          <w:szCs w:val="18"/>
        </w:rPr>
        <w:t>Obrzeżna na odc. Cybernetyki – Bokserska (strona wschodnia)</w:t>
      </w:r>
    </w:p>
    <w:p w:rsidR="008158D7" w:rsidRPr="00DD1F97" w:rsidRDefault="008158D7" w:rsidP="00DD1F97">
      <w:pPr>
        <w:pStyle w:val="Tekstpodstawowy"/>
        <w:jc w:val="both"/>
        <w:rPr>
          <w:rFonts w:ascii="Tahoma" w:hAnsi="Tahoma" w:cs="Tahoma"/>
          <w:sz w:val="18"/>
          <w:szCs w:val="18"/>
        </w:rPr>
      </w:pPr>
    </w:p>
    <w:p w:rsidR="00222673" w:rsidRPr="00332712" w:rsidRDefault="00222673" w:rsidP="00C44041">
      <w:pPr>
        <w:pStyle w:val="Tekstpodstawowy"/>
        <w:numPr>
          <w:ilvl w:val="1"/>
          <w:numId w:val="34"/>
        </w:numPr>
        <w:ind w:left="720"/>
        <w:jc w:val="both"/>
        <w:rPr>
          <w:rFonts w:ascii="Tahoma" w:hAnsi="Tahoma" w:cs="Tahoma"/>
          <w:sz w:val="18"/>
          <w:szCs w:val="18"/>
        </w:rPr>
      </w:pPr>
      <w:r w:rsidRPr="007C3555">
        <w:rPr>
          <w:rFonts w:ascii="Tahoma" w:hAnsi="Tahoma" w:cs="Tahoma"/>
          <w:sz w:val="18"/>
          <w:szCs w:val="18"/>
        </w:rPr>
        <w:t xml:space="preserve">Szczegółowo przedmiot zamówienia określony został w </w:t>
      </w:r>
      <w:r w:rsidR="002F19E5" w:rsidRPr="007C3555">
        <w:rPr>
          <w:rFonts w:ascii="Tahoma" w:hAnsi="Tahoma" w:cs="Tahoma"/>
          <w:sz w:val="18"/>
          <w:szCs w:val="18"/>
        </w:rPr>
        <w:t>Opisie Przedmiotu Zamówienia</w:t>
      </w:r>
      <w:r w:rsidR="00576F1D" w:rsidRPr="007C3555">
        <w:rPr>
          <w:rFonts w:ascii="Tahoma" w:hAnsi="Tahoma" w:cs="Tahoma"/>
          <w:sz w:val="18"/>
          <w:szCs w:val="18"/>
        </w:rPr>
        <w:t xml:space="preserve"> (Rozdział V</w:t>
      </w:r>
      <w:r w:rsidR="009D1AD5">
        <w:rPr>
          <w:rFonts w:ascii="Tahoma" w:hAnsi="Tahoma" w:cs="Tahoma"/>
          <w:sz w:val="18"/>
          <w:szCs w:val="18"/>
        </w:rPr>
        <w:t xml:space="preserve">), </w:t>
      </w:r>
      <w:r w:rsidRPr="007C3555">
        <w:rPr>
          <w:rFonts w:ascii="Tahoma" w:hAnsi="Tahoma" w:cs="Tahoma"/>
          <w:sz w:val="18"/>
          <w:szCs w:val="18"/>
        </w:rPr>
        <w:t>oraz Przedmiarach robót (Roz</w:t>
      </w:r>
      <w:r w:rsidR="00CD2721">
        <w:rPr>
          <w:rFonts w:ascii="Tahoma" w:hAnsi="Tahoma" w:cs="Tahoma"/>
          <w:sz w:val="18"/>
          <w:szCs w:val="18"/>
        </w:rPr>
        <w:t>dział V</w:t>
      </w:r>
      <w:r w:rsidR="002F19E5" w:rsidRPr="007C3555">
        <w:rPr>
          <w:rFonts w:ascii="Tahoma" w:hAnsi="Tahoma" w:cs="Tahoma"/>
          <w:sz w:val="18"/>
          <w:szCs w:val="18"/>
        </w:rPr>
        <w:t>I</w:t>
      </w:r>
      <w:r w:rsidRPr="007C3555">
        <w:rPr>
          <w:rFonts w:ascii="Tahoma" w:hAnsi="Tahoma" w:cs="Tahoma"/>
          <w:sz w:val="18"/>
          <w:szCs w:val="18"/>
        </w:rPr>
        <w:t>).</w:t>
      </w:r>
      <w:r w:rsidRPr="007C3555">
        <w:rPr>
          <w:rFonts w:ascii="Tahoma" w:eastAsia="SimSun" w:hAnsi="Tahoma" w:cs="Tahoma"/>
          <w:bCs/>
          <w:sz w:val="18"/>
          <w:szCs w:val="18"/>
        </w:rPr>
        <w:t xml:space="preserve"> Wykonawca wykona </w:t>
      </w:r>
      <w:r w:rsidR="009E7735" w:rsidRPr="007C3555">
        <w:rPr>
          <w:rFonts w:ascii="Tahoma" w:eastAsia="SimSun" w:hAnsi="Tahoma" w:cs="Tahoma"/>
          <w:bCs/>
          <w:sz w:val="18"/>
          <w:szCs w:val="18"/>
        </w:rPr>
        <w:t xml:space="preserve">przedmiot zamówienia zgodnie z </w:t>
      </w:r>
      <w:r w:rsidR="002F19E5" w:rsidRPr="007C3555">
        <w:rPr>
          <w:rFonts w:ascii="Tahoma" w:eastAsia="SimSun" w:hAnsi="Tahoma" w:cs="Tahoma"/>
          <w:bCs/>
          <w:sz w:val="18"/>
          <w:szCs w:val="18"/>
        </w:rPr>
        <w:t xml:space="preserve">Opisem Przedmiotu Zamówienia </w:t>
      </w:r>
      <w:r w:rsidRPr="007C3555">
        <w:rPr>
          <w:rFonts w:ascii="Tahoma" w:eastAsia="SimSun" w:hAnsi="Tahoma" w:cs="Tahoma"/>
          <w:bCs/>
          <w:sz w:val="18"/>
          <w:szCs w:val="18"/>
        </w:rPr>
        <w:t>oraz</w:t>
      </w:r>
      <w:r w:rsidR="009E7735" w:rsidRPr="007C3555">
        <w:rPr>
          <w:rFonts w:ascii="Tahoma" w:eastAsia="SimSun" w:hAnsi="Tahoma" w:cs="Tahoma"/>
          <w:bCs/>
          <w:sz w:val="18"/>
          <w:szCs w:val="18"/>
        </w:rPr>
        <w:t xml:space="preserve"> Przedmiarami R</w:t>
      </w:r>
      <w:r w:rsidRPr="007C3555">
        <w:rPr>
          <w:rFonts w:ascii="Tahoma" w:eastAsia="SimSun" w:hAnsi="Tahoma" w:cs="Tahoma"/>
          <w:bCs/>
          <w:sz w:val="18"/>
          <w:szCs w:val="18"/>
        </w:rPr>
        <w:t>obót.</w:t>
      </w:r>
    </w:p>
    <w:p w:rsidR="005413F7" w:rsidRPr="00DB1E12" w:rsidRDefault="00332712" w:rsidP="002E45AA">
      <w:pPr>
        <w:pStyle w:val="Tekstpodstawowy3"/>
        <w:numPr>
          <w:ilvl w:val="1"/>
          <w:numId w:val="34"/>
        </w:numPr>
        <w:spacing w:before="0"/>
        <w:ind w:left="709" w:hanging="709"/>
        <w:rPr>
          <w:rFonts w:ascii="Tahoma" w:hAnsi="Tahoma" w:cs="Tahoma"/>
          <w:b/>
          <w:sz w:val="18"/>
          <w:szCs w:val="18"/>
          <w:u w:val="single"/>
        </w:rPr>
      </w:pPr>
      <w:r w:rsidRPr="00DB1E12">
        <w:rPr>
          <w:rFonts w:ascii="Tahoma" w:hAnsi="Tahoma" w:cs="Tahoma"/>
          <w:b/>
          <w:i w:val="0"/>
          <w:iCs w:val="0"/>
          <w:sz w:val="18"/>
          <w:szCs w:val="18"/>
          <w:u w:val="single"/>
        </w:rPr>
        <w:lastRenderedPageBreak/>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Główny przedmiot zamówienia wg Wspólnego Słownika Zamówień (CPV): </w:t>
      </w:r>
    </w:p>
    <w:p w:rsidR="00DD1F97" w:rsidRPr="00332712" w:rsidRDefault="00DD1F97" w:rsidP="00332712">
      <w:pPr>
        <w:pStyle w:val="Akapitzlist"/>
        <w:spacing w:after="0" w:line="240" w:lineRule="auto"/>
        <w:ind w:left="714"/>
        <w:jc w:val="both"/>
        <w:rPr>
          <w:rFonts w:ascii="Tahoma" w:eastAsia="SimSun" w:hAnsi="Tahoma" w:cs="Tahoma"/>
          <w:bCs/>
          <w:sz w:val="18"/>
          <w:szCs w:val="18"/>
        </w:rPr>
      </w:pPr>
      <w:r>
        <w:rPr>
          <w:rFonts w:ascii="Tahoma" w:eastAsia="SimSun" w:hAnsi="Tahoma" w:cs="Tahoma"/>
          <w:bCs/>
          <w:sz w:val="18"/>
          <w:szCs w:val="18"/>
        </w:rPr>
        <w:t>45233220-7</w:t>
      </w:r>
      <w:r w:rsidR="007C7E49" w:rsidRPr="007C7E49">
        <w:rPr>
          <w:rFonts w:ascii="Tahoma" w:eastAsia="SimSun" w:hAnsi="Tahoma" w:cs="Tahoma"/>
          <w:bCs/>
          <w:sz w:val="18"/>
          <w:szCs w:val="18"/>
        </w:rPr>
        <w:t xml:space="preserve"> </w:t>
      </w:r>
      <w:r>
        <w:rPr>
          <w:rFonts w:ascii="Tahoma" w:eastAsia="SimSun" w:hAnsi="Tahoma" w:cs="Tahoma"/>
          <w:bCs/>
          <w:sz w:val="18"/>
          <w:szCs w:val="18"/>
        </w:rPr>
        <w:t>– Roboty w zakresie nawierzchni dróg</w:t>
      </w:r>
    </w:p>
    <w:p w:rsidR="00222673" w:rsidRPr="00DB1E12" w:rsidRDefault="00023EE5" w:rsidP="00332712">
      <w:pPr>
        <w:pStyle w:val="Akapitzlist"/>
        <w:numPr>
          <w:ilvl w:val="1"/>
          <w:numId w:val="34"/>
        </w:numPr>
        <w:spacing w:after="0" w:line="240" w:lineRule="auto"/>
        <w:ind w:left="709" w:hanging="709"/>
        <w:rPr>
          <w:rFonts w:ascii="Tahoma" w:hAnsi="Tahoma" w:cs="Tahoma"/>
          <w:b/>
          <w:bCs/>
          <w:sz w:val="18"/>
          <w:szCs w:val="18"/>
          <w:u w:val="single"/>
          <w:lang w:eastAsia="pl-PL"/>
        </w:rPr>
      </w:pPr>
      <w:r w:rsidRPr="00DB1E12">
        <w:rPr>
          <w:rFonts w:ascii="Tahoma" w:hAnsi="Tahoma" w:cs="Tahoma"/>
          <w:b/>
          <w:bCs/>
          <w:sz w:val="18"/>
          <w:szCs w:val="18"/>
          <w:u w:val="single"/>
          <w:lang w:eastAsia="pl-PL"/>
        </w:rPr>
        <w:t xml:space="preserve">Zamawiający dopuszcza możliwość składnia ofert częściowych. Wykonawca może złożyć ofertę  na dowolnie wybraną część, lub wszystkie części zamówienia. </w:t>
      </w:r>
    </w:p>
    <w:p w:rsidR="005413F7" w:rsidRPr="00344767" w:rsidRDefault="005413F7" w:rsidP="00332712">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45" w:name="_Toc473113976"/>
      <w:bookmarkStart w:id="46" w:name="_Toc474248445"/>
      <w:bookmarkStart w:id="47" w:name="_Toc474248519"/>
      <w:bookmarkStart w:id="48" w:name="_Toc474397503"/>
      <w:bookmarkStart w:id="49" w:name="_Toc474412043"/>
      <w:bookmarkStart w:id="50" w:name="_Toc475358171"/>
      <w:bookmarkStart w:id="51" w:name="_Toc475358228"/>
      <w:bookmarkStart w:id="52" w:name="_Toc475358635"/>
      <w:bookmarkStart w:id="53" w:name="_Toc475358700"/>
      <w:bookmarkStart w:id="54" w:name="_Toc475604155"/>
      <w:bookmarkStart w:id="55" w:name="_Toc475607424"/>
      <w:bookmarkStart w:id="56" w:name="_Toc475611051"/>
      <w:r w:rsidRPr="00150525">
        <w:rPr>
          <w:rFonts w:ascii="Tahoma" w:hAnsi="Tahoma" w:cs="Tahoma"/>
          <w:b/>
          <w:szCs w:val="20"/>
          <w:highlight w:val="lightGray"/>
        </w:rPr>
        <w:t>Termin realizacji zamówienia</w:t>
      </w:r>
      <w:bookmarkEnd w:id="45"/>
      <w:bookmarkEnd w:id="46"/>
      <w:bookmarkEnd w:id="47"/>
      <w:bookmarkEnd w:id="48"/>
      <w:bookmarkEnd w:id="49"/>
      <w:bookmarkEnd w:id="50"/>
      <w:bookmarkEnd w:id="51"/>
      <w:bookmarkEnd w:id="52"/>
      <w:bookmarkEnd w:id="53"/>
      <w:bookmarkEnd w:id="54"/>
      <w:bookmarkEnd w:id="55"/>
      <w:bookmarkEnd w:id="56"/>
    </w:p>
    <w:p w:rsidR="005413F7" w:rsidRPr="00344767"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C44041">
      <w:pPr>
        <w:pStyle w:val="Tekstpodstawowy"/>
        <w:numPr>
          <w:ilvl w:val="2"/>
          <w:numId w:val="34"/>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BD2705">
        <w:rPr>
          <w:rFonts w:ascii="Tahoma" w:hAnsi="Tahoma" w:cs="Tahoma"/>
          <w:b/>
          <w:sz w:val="18"/>
          <w:szCs w:val="18"/>
        </w:rPr>
        <w:t>w dniu zawarcia</w:t>
      </w:r>
      <w:r w:rsidRPr="00344767">
        <w:rPr>
          <w:rFonts w:ascii="Tahoma" w:hAnsi="Tahoma" w:cs="Tahoma"/>
          <w:b/>
          <w:sz w:val="18"/>
          <w:szCs w:val="18"/>
        </w:rPr>
        <w:t xml:space="preserve"> umowy</w:t>
      </w:r>
      <w:r w:rsidR="00344767">
        <w:rPr>
          <w:rFonts w:ascii="Tahoma" w:hAnsi="Tahoma" w:cs="Tahoma"/>
          <w:b/>
          <w:sz w:val="18"/>
          <w:szCs w:val="18"/>
        </w:rPr>
        <w:t>,</w:t>
      </w:r>
    </w:p>
    <w:p w:rsidR="00344767" w:rsidRPr="000C7C04" w:rsidRDefault="005413F7" w:rsidP="00C44041">
      <w:pPr>
        <w:pStyle w:val="Tekstpodstawowy"/>
        <w:numPr>
          <w:ilvl w:val="2"/>
          <w:numId w:val="34"/>
        </w:numPr>
        <w:ind w:left="680" w:hanging="680"/>
        <w:jc w:val="both"/>
        <w:rPr>
          <w:rFonts w:ascii="Tahoma" w:hAnsi="Tahoma" w:cs="Tahoma"/>
          <w:b/>
          <w:bCs/>
          <w:sz w:val="18"/>
          <w:szCs w:val="18"/>
        </w:rPr>
      </w:pPr>
      <w:r w:rsidRPr="000C7C04">
        <w:rPr>
          <w:rFonts w:ascii="Tahoma" w:hAnsi="Tahoma" w:cs="Tahoma"/>
          <w:b/>
          <w:sz w:val="18"/>
          <w:szCs w:val="18"/>
        </w:rPr>
        <w:t xml:space="preserve">zakończenie: </w:t>
      </w:r>
      <w:r w:rsidR="00BD2705">
        <w:rPr>
          <w:rFonts w:ascii="Tahoma" w:hAnsi="Tahoma" w:cs="Tahoma"/>
          <w:b/>
          <w:sz w:val="18"/>
          <w:szCs w:val="18"/>
        </w:rPr>
        <w:t>30</w:t>
      </w:r>
      <w:r w:rsidR="008B5130" w:rsidRPr="000C7C04">
        <w:rPr>
          <w:rFonts w:ascii="Tahoma" w:hAnsi="Tahoma" w:cs="Tahoma"/>
          <w:b/>
          <w:sz w:val="18"/>
          <w:szCs w:val="18"/>
        </w:rPr>
        <w:t>.08</w:t>
      </w:r>
      <w:r w:rsidR="00344767" w:rsidRPr="000C7C04">
        <w:rPr>
          <w:rFonts w:ascii="Tahoma" w:hAnsi="Tahoma" w:cs="Tahoma"/>
          <w:b/>
          <w:sz w:val="18"/>
          <w:szCs w:val="18"/>
        </w:rPr>
        <w:t>.2017</w:t>
      </w:r>
      <w:r w:rsidR="005068DB">
        <w:rPr>
          <w:rFonts w:ascii="Tahoma" w:hAnsi="Tahoma" w:cs="Tahoma"/>
          <w:b/>
          <w:sz w:val="18"/>
          <w:szCs w:val="18"/>
        </w:rPr>
        <w:t>r</w:t>
      </w:r>
      <w:r w:rsidR="00344767" w:rsidRPr="000C7C04">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57" w:name="_Toc473113977"/>
      <w:bookmarkStart w:id="58" w:name="_Toc474248446"/>
      <w:bookmarkStart w:id="59" w:name="_Toc474248520"/>
      <w:bookmarkStart w:id="60" w:name="_Toc474397504"/>
      <w:bookmarkStart w:id="61" w:name="_Toc474412044"/>
      <w:bookmarkStart w:id="62" w:name="_Toc475358172"/>
      <w:bookmarkStart w:id="63" w:name="_Toc475358229"/>
      <w:bookmarkStart w:id="64" w:name="_Toc475358636"/>
      <w:bookmarkStart w:id="65" w:name="_Toc475358701"/>
      <w:bookmarkStart w:id="66" w:name="_Toc475604156"/>
      <w:bookmarkStart w:id="67" w:name="_Toc475607425"/>
      <w:bookmarkStart w:id="68" w:name="_Toc475611052"/>
      <w:r w:rsidRPr="00150525">
        <w:rPr>
          <w:rFonts w:ascii="Tahoma" w:hAnsi="Tahoma" w:cs="Tahoma"/>
          <w:b/>
          <w:bCs/>
          <w:highlight w:val="lightGray"/>
        </w:rPr>
        <w:t>Oferty wariantowe oraz informacja o powtórzeniu podobnych zamówień</w:t>
      </w:r>
      <w:bookmarkEnd w:id="57"/>
      <w:bookmarkEnd w:id="58"/>
      <w:bookmarkEnd w:id="59"/>
      <w:bookmarkEnd w:id="60"/>
      <w:bookmarkEnd w:id="61"/>
      <w:bookmarkEnd w:id="62"/>
      <w:bookmarkEnd w:id="63"/>
      <w:bookmarkEnd w:id="64"/>
      <w:bookmarkEnd w:id="65"/>
      <w:bookmarkEnd w:id="66"/>
      <w:bookmarkEnd w:id="67"/>
      <w:bookmarkEnd w:id="68"/>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Zamawiający przewiduje możliwość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69" w:name="_Toc473113978"/>
      <w:bookmarkStart w:id="70" w:name="_Toc474248447"/>
      <w:bookmarkStart w:id="71" w:name="_Toc474248521"/>
      <w:bookmarkStart w:id="72" w:name="_Toc474397505"/>
      <w:bookmarkStart w:id="73" w:name="_Toc474412045"/>
      <w:bookmarkStart w:id="74" w:name="_Toc475358173"/>
      <w:bookmarkStart w:id="75" w:name="_Toc475358230"/>
      <w:bookmarkStart w:id="76" w:name="_Toc475358637"/>
      <w:bookmarkStart w:id="77" w:name="_Toc475358702"/>
      <w:bookmarkStart w:id="78" w:name="_Toc475604157"/>
      <w:bookmarkStart w:id="79" w:name="_Toc475607426"/>
      <w:bookmarkStart w:id="80" w:name="_Toc475611053"/>
      <w:r w:rsidRPr="00150525">
        <w:rPr>
          <w:rFonts w:ascii="Tahoma" w:hAnsi="Tahoma" w:cs="Tahoma"/>
          <w:b/>
          <w:bCs/>
          <w:highlight w:val="lightGray"/>
        </w:rPr>
        <w:t>Warunki udziału w postępowaniu i podstawy wykluczenia</w:t>
      </w:r>
      <w:bookmarkEnd w:id="69"/>
      <w:bookmarkEnd w:id="70"/>
      <w:bookmarkEnd w:id="71"/>
      <w:bookmarkEnd w:id="72"/>
      <w:bookmarkEnd w:id="73"/>
      <w:bookmarkEnd w:id="74"/>
      <w:bookmarkEnd w:id="75"/>
      <w:bookmarkEnd w:id="76"/>
      <w:bookmarkEnd w:id="77"/>
      <w:bookmarkEnd w:id="78"/>
      <w:bookmarkEnd w:id="79"/>
      <w:bookmarkEnd w:id="80"/>
    </w:p>
    <w:p w:rsidR="005413F7" w:rsidRPr="00C83C31" w:rsidRDefault="005413F7" w:rsidP="00344767">
      <w:pPr>
        <w:tabs>
          <w:tab w:val="left" w:pos="3030"/>
        </w:tabs>
        <w:spacing w:before="1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C44041">
      <w:pPr>
        <w:pStyle w:val="Tekstpodstawowy"/>
        <w:numPr>
          <w:ilvl w:val="1"/>
          <w:numId w:val="34"/>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C44041">
      <w:pPr>
        <w:pStyle w:val="Tekstpodstawowy"/>
        <w:numPr>
          <w:ilvl w:val="2"/>
          <w:numId w:val="34"/>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5413F7" w:rsidRPr="00DB1E12" w:rsidRDefault="005413F7" w:rsidP="00C44041">
      <w:pPr>
        <w:pStyle w:val="Tekstpodstawowy"/>
        <w:numPr>
          <w:ilvl w:val="3"/>
          <w:numId w:val="34"/>
        </w:numPr>
        <w:ind w:left="1588" w:hanging="851"/>
        <w:jc w:val="both"/>
        <w:rPr>
          <w:rFonts w:ascii="Tahoma" w:hAnsi="Tahoma" w:cs="Tahoma"/>
          <w:b/>
          <w:sz w:val="18"/>
          <w:szCs w:val="18"/>
        </w:rPr>
      </w:pPr>
      <w:r w:rsidRPr="00DB1E12">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DB1E12" w:rsidRPr="00DB1E12">
        <w:rPr>
          <w:rFonts w:ascii="Tahoma" w:hAnsi="Tahoma" w:cs="Tahoma"/>
          <w:b/>
          <w:sz w:val="18"/>
          <w:szCs w:val="18"/>
        </w:rPr>
        <w:t>1</w:t>
      </w:r>
      <w:r w:rsidR="008B5130" w:rsidRPr="00DB1E12">
        <w:rPr>
          <w:rFonts w:ascii="Tahoma" w:hAnsi="Tahoma" w:cs="Tahoma"/>
          <w:b/>
          <w:sz w:val="18"/>
          <w:szCs w:val="18"/>
        </w:rPr>
        <w:t xml:space="preserve"> 0</w:t>
      </w:r>
      <w:r w:rsidRPr="00DB1E12">
        <w:rPr>
          <w:rFonts w:ascii="Tahoma" w:hAnsi="Tahoma" w:cs="Tahoma"/>
          <w:b/>
          <w:sz w:val="18"/>
          <w:szCs w:val="18"/>
        </w:rPr>
        <w:t>0</w:t>
      </w:r>
      <w:r w:rsidR="00CE1466" w:rsidRPr="00DB1E12">
        <w:rPr>
          <w:rFonts w:ascii="Tahoma" w:hAnsi="Tahoma" w:cs="Tahoma"/>
          <w:b/>
          <w:sz w:val="18"/>
          <w:szCs w:val="18"/>
        </w:rPr>
        <w:t>0</w:t>
      </w:r>
      <w:r w:rsidR="0014118F" w:rsidRPr="00DB1E12">
        <w:rPr>
          <w:rFonts w:ascii="Tahoma" w:hAnsi="Tahoma" w:cs="Tahoma"/>
          <w:b/>
          <w:sz w:val="18"/>
          <w:szCs w:val="18"/>
        </w:rPr>
        <w:t> </w:t>
      </w:r>
      <w:r w:rsidRPr="00DB1E12">
        <w:rPr>
          <w:rFonts w:ascii="Tahoma" w:hAnsi="Tahoma" w:cs="Tahoma"/>
          <w:b/>
          <w:sz w:val="18"/>
          <w:szCs w:val="18"/>
        </w:rPr>
        <w:t>000</w:t>
      </w:r>
      <w:r w:rsidR="0014118F" w:rsidRPr="00DB1E12">
        <w:rPr>
          <w:rFonts w:ascii="Tahoma" w:hAnsi="Tahoma" w:cs="Tahoma"/>
          <w:b/>
          <w:sz w:val="18"/>
          <w:szCs w:val="18"/>
        </w:rPr>
        <w:t>,00</w:t>
      </w:r>
      <w:r w:rsidRPr="00DB1E12">
        <w:rPr>
          <w:rFonts w:ascii="Tahoma" w:hAnsi="Tahoma" w:cs="Tahoma"/>
          <w:b/>
          <w:sz w:val="18"/>
          <w:szCs w:val="18"/>
        </w:rPr>
        <w:t xml:space="preserve"> zł</w:t>
      </w:r>
      <w:r w:rsidRPr="00DB1E12">
        <w:rPr>
          <w:rFonts w:ascii="Tahoma" w:hAnsi="Tahoma" w:cs="Tahoma"/>
          <w:sz w:val="18"/>
          <w:szCs w:val="18"/>
        </w:rPr>
        <w:t xml:space="preserve"> (słownie: </w:t>
      </w:r>
      <w:r w:rsidR="00DB1E12" w:rsidRPr="00DB1E12">
        <w:rPr>
          <w:rFonts w:ascii="Tahoma" w:hAnsi="Tahoma" w:cs="Tahoma"/>
          <w:sz w:val="18"/>
          <w:szCs w:val="18"/>
        </w:rPr>
        <w:t>jeden</w:t>
      </w:r>
      <w:r w:rsidR="0014118F" w:rsidRPr="00DB1E12">
        <w:rPr>
          <w:rFonts w:ascii="Tahoma" w:hAnsi="Tahoma" w:cs="Tahoma"/>
          <w:sz w:val="18"/>
          <w:szCs w:val="18"/>
        </w:rPr>
        <w:t xml:space="preserve"> milion złotych)</w:t>
      </w:r>
      <w:r w:rsidR="00DB1E12">
        <w:rPr>
          <w:rFonts w:ascii="Tahoma" w:hAnsi="Tahoma" w:cs="Tahoma"/>
          <w:sz w:val="18"/>
          <w:szCs w:val="18"/>
        </w:rPr>
        <w:t xml:space="preserve"> </w:t>
      </w:r>
      <w:r w:rsidR="00DB1E12" w:rsidRPr="00DB1E12">
        <w:rPr>
          <w:rFonts w:ascii="Tahoma" w:hAnsi="Tahoma" w:cs="Tahoma"/>
          <w:b/>
          <w:sz w:val="18"/>
          <w:szCs w:val="18"/>
        </w:rPr>
        <w:t>na każdą część</w:t>
      </w:r>
      <w:r w:rsidRPr="00DB1E12">
        <w:rPr>
          <w:rFonts w:ascii="Tahoma" w:hAnsi="Tahoma" w:cs="Tahoma"/>
          <w:b/>
          <w:sz w:val="18"/>
          <w:szCs w:val="18"/>
        </w:rPr>
        <w:t xml:space="preserve">. </w:t>
      </w:r>
    </w:p>
    <w:p w:rsidR="005413F7" w:rsidRDefault="005413F7" w:rsidP="00C44041">
      <w:pPr>
        <w:pStyle w:val="Tekstpodstawowy"/>
        <w:numPr>
          <w:ilvl w:val="3"/>
          <w:numId w:val="34"/>
        </w:numPr>
        <w:ind w:left="1588" w:hanging="851"/>
        <w:jc w:val="both"/>
        <w:rPr>
          <w:rFonts w:ascii="Tahoma" w:hAnsi="Tahoma" w:cs="Tahoma"/>
          <w:sz w:val="18"/>
          <w:szCs w:val="18"/>
        </w:rPr>
      </w:pPr>
      <w:r w:rsidRPr="00DB1E12">
        <w:rPr>
          <w:rFonts w:ascii="Tahoma" w:hAnsi="Tahoma" w:cs="Tahoma"/>
          <w:sz w:val="18"/>
          <w:szCs w:val="18"/>
        </w:rPr>
        <w:t xml:space="preserve">Wykonawca jest ubezpieczony od odpowiedzialności cywilnej w zakresie prowadzonej działalności związanej z  przedmiotem niniejszego zamówienia, </w:t>
      </w:r>
      <w:r w:rsidR="00AA5B75" w:rsidRPr="00DB1E12">
        <w:rPr>
          <w:rFonts w:ascii="Tahoma" w:hAnsi="Tahoma" w:cs="Tahoma"/>
          <w:sz w:val="18"/>
          <w:szCs w:val="18"/>
        </w:rPr>
        <w:t>na sumę gwarancyjną</w:t>
      </w:r>
      <w:r w:rsidRPr="00DB1E12">
        <w:rPr>
          <w:rFonts w:ascii="Tahoma" w:hAnsi="Tahoma" w:cs="Tahoma"/>
          <w:sz w:val="18"/>
          <w:szCs w:val="18"/>
        </w:rPr>
        <w:t xml:space="preserve"> co </w:t>
      </w:r>
      <w:r w:rsidR="0014118F" w:rsidRPr="00DB1E12">
        <w:rPr>
          <w:rFonts w:ascii="Tahoma" w:hAnsi="Tahoma" w:cs="Tahoma"/>
          <w:sz w:val="18"/>
          <w:szCs w:val="18"/>
        </w:rPr>
        <w:t xml:space="preserve">najmniej </w:t>
      </w:r>
      <w:r w:rsidR="00DB1E12">
        <w:rPr>
          <w:rFonts w:ascii="Tahoma" w:hAnsi="Tahoma" w:cs="Tahoma"/>
          <w:b/>
          <w:sz w:val="18"/>
          <w:szCs w:val="18"/>
        </w:rPr>
        <w:t>5</w:t>
      </w:r>
      <w:r w:rsidR="00CE1466" w:rsidRPr="00DB1E12">
        <w:rPr>
          <w:rFonts w:ascii="Tahoma" w:hAnsi="Tahoma" w:cs="Tahoma"/>
          <w:b/>
          <w:sz w:val="18"/>
          <w:szCs w:val="18"/>
        </w:rPr>
        <w:t>0</w:t>
      </w:r>
      <w:r w:rsidR="008B5130" w:rsidRPr="00DB1E12">
        <w:rPr>
          <w:rFonts w:ascii="Tahoma" w:hAnsi="Tahoma" w:cs="Tahoma"/>
          <w:b/>
          <w:sz w:val="18"/>
          <w:szCs w:val="18"/>
        </w:rPr>
        <w:t>0 </w:t>
      </w:r>
      <w:r w:rsidRPr="00DB1E12">
        <w:rPr>
          <w:rFonts w:ascii="Tahoma" w:hAnsi="Tahoma" w:cs="Tahoma"/>
          <w:b/>
          <w:sz w:val="18"/>
          <w:szCs w:val="18"/>
        </w:rPr>
        <w:t>000</w:t>
      </w:r>
      <w:r w:rsidR="00DB1E12">
        <w:rPr>
          <w:rFonts w:ascii="Tahoma" w:hAnsi="Tahoma" w:cs="Tahoma"/>
          <w:b/>
          <w:sz w:val="18"/>
          <w:szCs w:val="18"/>
        </w:rPr>
        <w:t>,</w:t>
      </w:r>
      <w:r w:rsidR="008B5130" w:rsidRPr="00DB1E12">
        <w:rPr>
          <w:rFonts w:ascii="Tahoma" w:hAnsi="Tahoma" w:cs="Tahoma"/>
          <w:b/>
          <w:sz w:val="18"/>
          <w:szCs w:val="18"/>
        </w:rPr>
        <w:t>00</w:t>
      </w:r>
      <w:r w:rsidRPr="00DB1E12">
        <w:rPr>
          <w:rFonts w:ascii="Tahoma" w:hAnsi="Tahoma" w:cs="Tahoma"/>
          <w:b/>
          <w:sz w:val="18"/>
          <w:szCs w:val="18"/>
        </w:rPr>
        <w:t xml:space="preserve"> z</w:t>
      </w:r>
      <w:r w:rsidRPr="00DB1E12">
        <w:rPr>
          <w:rFonts w:ascii="Tahoma" w:hAnsi="Tahoma" w:cs="Tahoma"/>
          <w:sz w:val="18"/>
          <w:szCs w:val="18"/>
        </w:rPr>
        <w:t xml:space="preserve">ł (słownie: </w:t>
      </w:r>
      <w:r w:rsidR="00DB1E12">
        <w:rPr>
          <w:rFonts w:ascii="Tahoma" w:hAnsi="Tahoma" w:cs="Tahoma"/>
          <w:sz w:val="18"/>
          <w:szCs w:val="18"/>
        </w:rPr>
        <w:t>pięćset tysięcy</w:t>
      </w:r>
      <w:r w:rsidRPr="00DB1E12">
        <w:rPr>
          <w:rFonts w:ascii="Tahoma" w:hAnsi="Tahoma" w:cs="Tahoma"/>
          <w:sz w:val="18"/>
          <w:szCs w:val="18"/>
        </w:rPr>
        <w:t xml:space="preserve"> złotych)</w:t>
      </w:r>
      <w:r w:rsidR="008158D7" w:rsidRPr="00DB1E12">
        <w:rPr>
          <w:rFonts w:ascii="Tahoma" w:hAnsi="Tahoma" w:cs="Tahoma"/>
          <w:sz w:val="18"/>
          <w:szCs w:val="18"/>
        </w:rPr>
        <w:t xml:space="preserve"> </w:t>
      </w:r>
      <w:r w:rsidR="008158D7" w:rsidRPr="00DB1E12">
        <w:rPr>
          <w:rFonts w:ascii="Tahoma" w:hAnsi="Tahoma" w:cs="Tahoma"/>
          <w:b/>
          <w:sz w:val="18"/>
          <w:szCs w:val="18"/>
        </w:rPr>
        <w:t>na każdą część</w:t>
      </w:r>
      <w:r w:rsidRPr="00DB1E12">
        <w:rPr>
          <w:rFonts w:ascii="Tahoma" w:hAnsi="Tahoma" w:cs="Tahoma"/>
          <w:sz w:val="18"/>
          <w:szCs w:val="18"/>
        </w:rPr>
        <w:t>.</w:t>
      </w:r>
    </w:p>
    <w:p w:rsidR="003D7F6B" w:rsidRPr="00DB1E12" w:rsidRDefault="003D7F6B" w:rsidP="003D7F6B">
      <w:pPr>
        <w:pStyle w:val="Tekstpodstawowy"/>
        <w:ind w:left="1588"/>
        <w:jc w:val="both"/>
        <w:rPr>
          <w:rFonts w:ascii="Tahoma" w:hAnsi="Tahoma" w:cs="Tahoma"/>
          <w:sz w:val="18"/>
          <w:szCs w:val="18"/>
        </w:rPr>
      </w:pPr>
    </w:p>
    <w:p w:rsidR="007B33F6" w:rsidRPr="00D708EB" w:rsidRDefault="003D7F6B" w:rsidP="00D708EB">
      <w:pPr>
        <w:tabs>
          <w:tab w:val="left" w:pos="4560"/>
        </w:tabs>
        <w:ind w:left="284"/>
        <w:jc w:val="both"/>
        <w:rPr>
          <w:rFonts w:ascii="Tahoma" w:hAnsi="Tahoma" w:cs="Tahoma"/>
          <w:b/>
          <w:sz w:val="18"/>
          <w:szCs w:val="18"/>
          <w:u w:val="single"/>
        </w:rPr>
      </w:pPr>
      <w:r w:rsidRPr="003D7F6B">
        <w:rPr>
          <w:rFonts w:ascii="Tahoma" w:hAnsi="Tahoma" w:cs="Tahoma"/>
          <w:b/>
          <w:sz w:val="18"/>
          <w:szCs w:val="18"/>
        </w:rPr>
        <w:t xml:space="preserve">       </w:t>
      </w:r>
      <w:ins w:id="81" w:author="m.szczepanik" w:date="2017-02-23T10:22:00Z">
        <w:r w:rsidRPr="003D7F6B">
          <w:rPr>
            <w:rFonts w:ascii="Tahoma" w:hAnsi="Tahoma" w:cs="Tahoma"/>
            <w:b/>
            <w:sz w:val="18"/>
            <w:szCs w:val="18"/>
            <w:u w:val="single"/>
            <w:rPrChange w:id="82" w:author="m.szczepanik" w:date="2017-02-23T10:23:00Z">
              <w:rPr>
                <w:rFonts w:ascii="Tahoma" w:hAnsi="Tahoma" w:cs="Tahoma"/>
                <w:sz w:val="18"/>
                <w:szCs w:val="18"/>
                <w:u w:val="single"/>
              </w:rPr>
            </w:rPrChange>
          </w:rPr>
          <w:t xml:space="preserve">UWAGA! </w:t>
        </w:r>
      </w:ins>
      <w:ins w:id="83" w:author="m.szczepanik" w:date="2017-02-23T10:23:00Z">
        <w:r w:rsidRPr="003D7F6B">
          <w:rPr>
            <w:rFonts w:ascii="Tahoma" w:hAnsi="Tahoma" w:cs="Tahoma"/>
            <w:b/>
            <w:sz w:val="18"/>
            <w:szCs w:val="18"/>
            <w:u w:val="single"/>
          </w:rPr>
          <w:t>p</w:t>
        </w:r>
      </w:ins>
      <w:ins w:id="84" w:author="m.szczepanik" w:date="2017-02-23T10:22:00Z">
        <w:r w:rsidRPr="003D7F6B">
          <w:rPr>
            <w:rFonts w:ascii="Tahoma" w:hAnsi="Tahoma" w:cs="Tahoma"/>
            <w:b/>
            <w:sz w:val="18"/>
            <w:szCs w:val="18"/>
            <w:u w:val="single"/>
            <w:rPrChange w:id="85" w:author="m.szczepanik" w:date="2017-02-23T10:23:00Z">
              <w:rPr>
                <w:rFonts w:ascii="Tahoma" w:hAnsi="Tahoma" w:cs="Tahoma"/>
                <w:sz w:val="18"/>
                <w:szCs w:val="18"/>
                <w:u w:val="single"/>
              </w:rPr>
            </w:rPrChange>
          </w:rPr>
          <w:t xml:space="preserve">kt </w:t>
        </w:r>
      </w:ins>
      <w:ins w:id="86" w:author="m.szczepanik" w:date="2017-02-23T10:23:00Z">
        <w:r w:rsidRPr="003D7F6B">
          <w:rPr>
            <w:rFonts w:ascii="Tahoma" w:hAnsi="Tahoma" w:cs="Tahoma"/>
            <w:b/>
            <w:sz w:val="18"/>
            <w:szCs w:val="18"/>
            <w:u w:val="single"/>
          </w:rPr>
          <w:t>17.2. SIW</w:t>
        </w:r>
      </w:ins>
      <w:r w:rsidR="006E2757">
        <w:rPr>
          <w:rFonts w:ascii="Tahoma" w:hAnsi="Tahoma" w:cs="Tahoma"/>
          <w:b/>
          <w:sz w:val="18"/>
          <w:szCs w:val="18"/>
          <w:u w:val="single"/>
        </w:rPr>
        <w:t>Z</w:t>
      </w:r>
    </w:p>
    <w:p w:rsidR="007B33F6" w:rsidRDefault="007B33F6" w:rsidP="0069526C">
      <w:pPr>
        <w:ind w:left="720" w:hanging="720"/>
        <w:jc w:val="both"/>
        <w:rPr>
          <w:rFonts w:ascii="Tahoma" w:hAnsi="Tahoma" w:cs="Tahoma"/>
          <w:b/>
          <w:bCs/>
          <w:sz w:val="18"/>
          <w:szCs w:val="18"/>
        </w:rPr>
      </w:pPr>
    </w:p>
    <w:p w:rsidR="005413F7" w:rsidRPr="00EE6D97" w:rsidRDefault="005413F7" w:rsidP="00C44041">
      <w:pPr>
        <w:pStyle w:val="Tekstpodstawowy"/>
        <w:numPr>
          <w:ilvl w:val="2"/>
          <w:numId w:val="34"/>
        </w:numPr>
        <w:ind w:left="680" w:hanging="680"/>
        <w:jc w:val="both"/>
        <w:rPr>
          <w:rFonts w:ascii="Tahoma" w:hAnsi="Tahoma" w:cs="Tahoma"/>
          <w:b/>
          <w:sz w:val="18"/>
          <w:szCs w:val="18"/>
        </w:rPr>
      </w:pPr>
      <w:r w:rsidRPr="00EE6D97">
        <w:rPr>
          <w:rFonts w:ascii="Tahoma" w:hAnsi="Tahoma" w:cs="Tahoma"/>
          <w:b/>
          <w:sz w:val="18"/>
          <w:szCs w:val="18"/>
        </w:rPr>
        <w:lastRenderedPageBreak/>
        <w:t xml:space="preserve">zdolności technicznej lub zawodowej, tj.: </w:t>
      </w:r>
    </w:p>
    <w:p w:rsidR="008158D7" w:rsidRPr="00EE6D97" w:rsidRDefault="005413F7" w:rsidP="00C44041">
      <w:pPr>
        <w:pStyle w:val="Tekstpodstawowy"/>
        <w:numPr>
          <w:ilvl w:val="3"/>
          <w:numId w:val="34"/>
        </w:numPr>
        <w:ind w:left="1588" w:hanging="851"/>
        <w:jc w:val="both"/>
        <w:rPr>
          <w:rFonts w:ascii="Tahoma" w:hAnsi="Tahoma" w:cs="Tahoma"/>
          <w:b/>
          <w:sz w:val="18"/>
          <w:szCs w:val="18"/>
        </w:rPr>
      </w:pPr>
      <w:r w:rsidRPr="00EE6D97">
        <w:rPr>
          <w:rFonts w:ascii="Tahoma" w:hAnsi="Tahoma" w:cs="Tahoma"/>
          <w:sz w:val="18"/>
          <w:szCs w:val="18"/>
        </w:rPr>
        <w:t>Wykonawca w okresie ostatnich 5 lat przed upływem terminu składania ofert, a jeżeli okres prowadzenia działalności jest krótszy w tym okresie</w:t>
      </w:r>
      <w:r w:rsidR="00CE1466" w:rsidRPr="00EE6D97">
        <w:rPr>
          <w:rFonts w:ascii="Tahoma" w:hAnsi="Tahoma" w:cs="Tahoma"/>
          <w:sz w:val="18"/>
          <w:szCs w:val="18"/>
        </w:rPr>
        <w:t xml:space="preserve"> </w:t>
      </w:r>
      <w:r w:rsidR="00CE1466" w:rsidRPr="00EE6D97">
        <w:rPr>
          <w:rFonts w:ascii="Tahoma" w:hAnsi="Tahoma" w:cs="Tahoma"/>
          <w:b/>
          <w:sz w:val="18"/>
          <w:szCs w:val="18"/>
        </w:rPr>
        <w:t>–</w:t>
      </w:r>
      <w:r w:rsidRPr="00EE6D97">
        <w:rPr>
          <w:rFonts w:ascii="Tahoma" w:hAnsi="Tahoma" w:cs="Tahoma"/>
          <w:b/>
          <w:sz w:val="18"/>
          <w:szCs w:val="18"/>
        </w:rPr>
        <w:t xml:space="preserve"> </w:t>
      </w:r>
      <w:r w:rsidR="008158D7" w:rsidRPr="00EE6D97">
        <w:rPr>
          <w:rFonts w:ascii="Tahoma" w:hAnsi="Tahoma" w:cs="Tahoma"/>
          <w:b/>
          <w:sz w:val="18"/>
          <w:szCs w:val="18"/>
        </w:rPr>
        <w:t xml:space="preserve">zrealizował </w:t>
      </w:r>
      <w:r w:rsidR="00747FDD">
        <w:rPr>
          <w:rFonts w:ascii="Tahoma" w:hAnsi="Tahoma" w:cs="Tahoma"/>
          <w:b/>
          <w:sz w:val="18"/>
          <w:szCs w:val="18"/>
        </w:rPr>
        <w:t xml:space="preserve">co najmniej 3 </w:t>
      </w:r>
      <w:r w:rsidR="008158D7" w:rsidRPr="00EE6D97">
        <w:rPr>
          <w:rFonts w:ascii="Tahoma" w:hAnsi="Tahoma" w:cs="Tahoma"/>
          <w:b/>
          <w:sz w:val="18"/>
          <w:szCs w:val="18"/>
        </w:rPr>
        <w:t>za</w:t>
      </w:r>
      <w:r w:rsidR="00747FDD">
        <w:rPr>
          <w:rFonts w:ascii="Tahoma" w:hAnsi="Tahoma" w:cs="Tahoma"/>
          <w:b/>
          <w:sz w:val="18"/>
          <w:szCs w:val="18"/>
        </w:rPr>
        <w:t>dania polegające na remoncie/przebudowie/budowie dróg klasy min. Z, zlokalizowanych na terenie miejskim w zakresie wymiany/ułożenia nawierzchni chodnika z płyt/kostki betonowej/koski kamiennej o powierzchni min. 5</w:t>
      </w:r>
      <w:r w:rsidR="008158D7" w:rsidRPr="00EE6D97">
        <w:rPr>
          <w:rFonts w:ascii="Tahoma" w:hAnsi="Tahoma" w:cs="Tahoma"/>
          <w:b/>
          <w:sz w:val="18"/>
          <w:szCs w:val="18"/>
        </w:rPr>
        <w:t>.000m2 każde</w:t>
      </w:r>
      <w:r w:rsidR="002F19E5" w:rsidRPr="00EE6D97">
        <w:rPr>
          <w:rFonts w:ascii="Tahoma" w:hAnsi="Tahoma" w:cs="Tahoma"/>
          <w:b/>
          <w:sz w:val="18"/>
          <w:szCs w:val="18"/>
        </w:rPr>
        <w:t>.</w:t>
      </w:r>
    </w:p>
    <w:p w:rsidR="008158D7" w:rsidRPr="006C469A" w:rsidRDefault="008158D7" w:rsidP="008158D7">
      <w:pPr>
        <w:pStyle w:val="Tekstpodstawowy"/>
        <w:jc w:val="both"/>
        <w:rPr>
          <w:rFonts w:ascii="Tahoma" w:hAnsi="Tahoma" w:cs="Tahoma"/>
          <w:b/>
          <w:sz w:val="18"/>
          <w:szCs w:val="18"/>
        </w:rPr>
      </w:pPr>
    </w:p>
    <w:p w:rsidR="00F37A2A" w:rsidRDefault="005413F7" w:rsidP="00C44041">
      <w:pPr>
        <w:pStyle w:val="Tekstpodstawowy"/>
        <w:numPr>
          <w:ilvl w:val="3"/>
          <w:numId w:val="34"/>
        </w:numPr>
        <w:ind w:left="1588" w:hanging="851"/>
        <w:jc w:val="both"/>
        <w:rPr>
          <w:rFonts w:ascii="Tahoma" w:hAnsi="Tahoma" w:cs="Tahoma"/>
          <w:sz w:val="18"/>
          <w:szCs w:val="18"/>
        </w:rPr>
      </w:pPr>
      <w:r w:rsidRPr="00F37A2A">
        <w:rPr>
          <w:rFonts w:ascii="Tahoma" w:hAnsi="Tahoma" w:cs="Tahoma"/>
          <w:sz w:val="18"/>
          <w:szCs w:val="18"/>
        </w:rPr>
        <w:t xml:space="preserve">Wykonawca ma do dyspozycji osoby legitymujące się kwalifikacjami zawodowymi, </w:t>
      </w:r>
      <w:r w:rsidRPr="00AC5375">
        <w:rPr>
          <w:rFonts w:ascii="Tahoma" w:hAnsi="Tahoma" w:cs="Tahoma"/>
          <w:sz w:val="18"/>
          <w:szCs w:val="18"/>
        </w:rPr>
        <w:t>uprawnieniami, doświadczeniem i wykształceniem odpowiednimi do stanowisk, jakie zostaną im powierzone, zgodnie z poniższym wykazem:</w:t>
      </w:r>
      <w:r w:rsidR="00F37A2A">
        <w:rPr>
          <w:rFonts w:ascii="Tahoma" w:hAnsi="Tahoma" w:cs="Tahoma"/>
          <w:sz w:val="18"/>
          <w:szCs w:val="18"/>
        </w:rPr>
        <w:t xml:space="preserve"> </w:t>
      </w:r>
    </w:p>
    <w:p w:rsidR="008158D7" w:rsidRDefault="008158D7" w:rsidP="008158D7">
      <w:pPr>
        <w:pStyle w:val="Tekstpodstawowy"/>
        <w:jc w:val="both"/>
        <w:rPr>
          <w:rFonts w:ascii="Tahoma" w:hAnsi="Tahoma" w:cs="Tahoma"/>
          <w:sz w:val="18"/>
          <w:szCs w:val="18"/>
        </w:rPr>
      </w:pPr>
    </w:p>
    <w:tbl>
      <w:tblPr>
        <w:tblW w:w="820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2532"/>
        <w:gridCol w:w="1260"/>
        <w:gridCol w:w="1080"/>
        <w:gridCol w:w="2641"/>
      </w:tblGrid>
      <w:tr w:rsidR="008158D7" w:rsidRPr="00AC416A" w:rsidTr="002A5C7E">
        <w:trPr>
          <w:cantSplit/>
          <w:trHeight w:val="991"/>
        </w:trPr>
        <w:tc>
          <w:tcPr>
            <w:tcW w:w="690" w:type="dxa"/>
          </w:tcPr>
          <w:p w:rsidR="008158D7" w:rsidRPr="00693AB2" w:rsidRDefault="008158D7" w:rsidP="008158D7">
            <w:pPr>
              <w:pStyle w:val="tabulka"/>
              <w:widowControl/>
              <w:spacing w:before="0" w:line="240" w:lineRule="auto"/>
              <w:rPr>
                <w:rFonts w:ascii="Tahoma" w:hAnsi="Tahoma" w:cs="Tahoma"/>
                <w:sz w:val="16"/>
                <w:szCs w:val="16"/>
              </w:rPr>
            </w:pPr>
          </w:p>
          <w:p w:rsidR="008158D7" w:rsidRPr="00693AB2" w:rsidRDefault="008158D7" w:rsidP="008158D7">
            <w:pPr>
              <w:pStyle w:val="tabulka"/>
              <w:widowControl/>
              <w:spacing w:before="0" w:line="240" w:lineRule="auto"/>
              <w:rPr>
                <w:rFonts w:ascii="Tahoma" w:hAnsi="Tahoma" w:cs="Tahoma"/>
                <w:sz w:val="16"/>
                <w:szCs w:val="16"/>
              </w:rPr>
            </w:pPr>
          </w:p>
          <w:p w:rsidR="008158D7" w:rsidRPr="00AC416A" w:rsidRDefault="008158D7" w:rsidP="008158D7">
            <w:pPr>
              <w:pStyle w:val="tabulka"/>
              <w:widowControl/>
              <w:spacing w:before="0" w:line="240" w:lineRule="auto"/>
              <w:rPr>
                <w:rFonts w:ascii="Tahoma" w:hAnsi="Tahoma" w:cs="Tahoma"/>
                <w:sz w:val="16"/>
                <w:szCs w:val="16"/>
                <w:lang w:val="pl-PL"/>
              </w:rPr>
            </w:pPr>
            <w:r w:rsidRPr="00AC416A">
              <w:rPr>
                <w:rFonts w:ascii="Tahoma" w:hAnsi="Tahoma" w:cs="Tahoma"/>
                <w:sz w:val="16"/>
                <w:szCs w:val="16"/>
              </w:rPr>
              <w:t>Lp.</w:t>
            </w:r>
          </w:p>
        </w:tc>
        <w:tc>
          <w:tcPr>
            <w:tcW w:w="2532" w:type="dxa"/>
          </w:tcPr>
          <w:p w:rsidR="008158D7" w:rsidRPr="00EE6D97" w:rsidRDefault="008158D7" w:rsidP="008158D7">
            <w:pPr>
              <w:jc w:val="center"/>
              <w:rPr>
                <w:rFonts w:ascii="Tahoma" w:hAnsi="Tahoma" w:cs="Tahoma"/>
                <w:sz w:val="16"/>
                <w:szCs w:val="16"/>
              </w:rPr>
            </w:pPr>
          </w:p>
          <w:p w:rsidR="00693AB2" w:rsidRPr="00EE6D97" w:rsidRDefault="00693AB2" w:rsidP="008158D7">
            <w:pPr>
              <w:jc w:val="center"/>
              <w:rPr>
                <w:rFonts w:ascii="Tahoma" w:hAnsi="Tahoma" w:cs="Tahoma"/>
                <w:sz w:val="16"/>
                <w:szCs w:val="16"/>
              </w:rPr>
            </w:pPr>
          </w:p>
          <w:p w:rsidR="008158D7" w:rsidRPr="00EE6D97" w:rsidRDefault="008158D7" w:rsidP="008158D7">
            <w:pPr>
              <w:jc w:val="center"/>
              <w:rPr>
                <w:rFonts w:ascii="Tahoma" w:hAnsi="Tahoma" w:cs="Tahoma"/>
                <w:sz w:val="16"/>
                <w:szCs w:val="16"/>
              </w:rPr>
            </w:pPr>
            <w:r w:rsidRPr="00EE6D97">
              <w:rPr>
                <w:rFonts w:ascii="Tahoma" w:hAnsi="Tahoma" w:cs="Tahoma"/>
                <w:sz w:val="16"/>
                <w:szCs w:val="16"/>
              </w:rPr>
              <w:t>Stanowisko</w:t>
            </w:r>
          </w:p>
        </w:tc>
        <w:tc>
          <w:tcPr>
            <w:tcW w:w="1260" w:type="dxa"/>
          </w:tcPr>
          <w:p w:rsidR="008158D7" w:rsidRPr="00AC416A" w:rsidRDefault="008158D7" w:rsidP="008158D7">
            <w:pPr>
              <w:jc w:val="both"/>
              <w:rPr>
                <w:rFonts w:ascii="Tahoma" w:hAnsi="Tahoma" w:cs="Tahoma"/>
                <w:sz w:val="16"/>
                <w:szCs w:val="16"/>
              </w:rPr>
            </w:pPr>
          </w:p>
          <w:p w:rsidR="00693AB2" w:rsidRPr="00AC416A" w:rsidRDefault="00693AB2" w:rsidP="008158D7">
            <w:pPr>
              <w:jc w:val="both"/>
              <w:rPr>
                <w:rFonts w:ascii="Tahoma" w:hAnsi="Tahoma" w:cs="Tahoma"/>
                <w:sz w:val="16"/>
                <w:szCs w:val="16"/>
              </w:rPr>
            </w:pPr>
          </w:p>
          <w:p w:rsidR="008158D7" w:rsidRPr="00AC416A" w:rsidRDefault="008158D7" w:rsidP="008158D7">
            <w:pPr>
              <w:jc w:val="both"/>
              <w:rPr>
                <w:rFonts w:ascii="Tahoma" w:hAnsi="Tahoma" w:cs="Tahoma"/>
                <w:sz w:val="16"/>
                <w:szCs w:val="16"/>
              </w:rPr>
            </w:pPr>
            <w:r w:rsidRPr="00AC416A">
              <w:rPr>
                <w:rFonts w:ascii="Tahoma" w:hAnsi="Tahoma" w:cs="Tahoma"/>
                <w:sz w:val="16"/>
                <w:szCs w:val="16"/>
              </w:rPr>
              <w:t>Wymagana liczba osób*</w:t>
            </w:r>
          </w:p>
        </w:tc>
        <w:tc>
          <w:tcPr>
            <w:tcW w:w="1080" w:type="dxa"/>
          </w:tcPr>
          <w:p w:rsidR="008158D7" w:rsidRPr="00EE6D97" w:rsidRDefault="008158D7" w:rsidP="008158D7">
            <w:pPr>
              <w:jc w:val="both"/>
              <w:rPr>
                <w:rFonts w:ascii="Tahoma" w:hAnsi="Tahoma" w:cs="Tahoma"/>
                <w:sz w:val="16"/>
                <w:szCs w:val="16"/>
              </w:rPr>
            </w:pPr>
            <w:r w:rsidRPr="00EE6D97">
              <w:rPr>
                <w:rFonts w:ascii="Tahoma" w:hAnsi="Tahoma" w:cs="Tahoma"/>
                <w:sz w:val="16"/>
                <w:szCs w:val="16"/>
              </w:rPr>
              <w:t>Okres posiadania wymaganych uprawnień            (w latach)*</w:t>
            </w:r>
          </w:p>
        </w:tc>
        <w:tc>
          <w:tcPr>
            <w:tcW w:w="2641" w:type="dxa"/>
          </w:tcPr>
          <w:p w:rsidR="008158D7" w:rsidRPr="00AC416A" w:rsidRDefault="008158D7" w:rsidP="008158D7">
            <w:pPr>
              <w:rPr>
                <w:rFonts w:ascii="Tahoma" w:hAnsi="Tahoma" w:cs="Tahoma"/>
                <w:sz w:val="16"/>
                <w:szCs w:val="16"/>
              </w:rPr>
            </w:pPr>
            <w:r w:rsidRPr="00AC416A">
              <w:rPr>
                <w:rFonts w:ascii="Tahoma" w:hAnsi="Tahoma" w:cs="Tahoma"/>
                <w:sz w:val="16"/>
                <w:szCs w:val="16"/>
              </w:rPr>
              <w:t xml:space="preserve">Doświadczenie zawodowe – staż pracy w latach </w:t>
            </w:r>
          </w:p>
        </w:tc>
      </w:tr>
      <w:tr w:rsidR="008158D7" w:rsidRPr="00AC416A" w:rsidTr="002A5C7E">
        <w:trPr>
          <w:cantSplit/>
          <w:trHeight w:val="344"/>
        </w:trPr>
        <w:tc>
          <w:tcPr>
            <w:tcW w:w="690" w:type="dxa"/>
          </w:tcPr>
          <w:p w:rsidR="008158D7" w:rsidRPr="00AC416A" w:rsidRDefault="008158D7" w:rsidP="008158D7">
            <w:pPr>
              <w:shd w:val="clear" w:color="auto" w:fill="FFFFFF"/>
              <w:spacing w:before="120"/>
              <w:jc w:val="center"/>
              <w:rPr>
                <w:rFonts w:ascii="Tahoma" w:hAnsi="Tahoma" w:cs="Tahoma"/>
                <w:color w:val="000000"/>
                <w:sz w:val="16"/>
                <w:szCs w:val="16"/>
              </w:rPr>
            </w:pPr>
            <w:r w:rsidRPr="00AC416A">
              <w:rPr>
                <w:rFonts w:ascii="Tahoma" w:hAnsi="Tahoma" w:cs="Tahoma"/>
                <w:color w:val="000000"/>
                <w:sz w:val="16"/>
                <w:szCs w:val="16"/>
              </w:rPr>
              <w:t>1</w:t>
            </w:r>
          </w:p>
        </w:tc>
        <w:tc>
          <w:tcPr>
            <w:tcW w:w="2532" w:type="dxa"/>
          </w:tcPr>
          <w:p w:rsidR="008158D7" w:rsidRPr="00EE6D97" w:rsidRDefault="00EE6D97" w:rsidP="00123CD8">
            <w:pPr>
              <w:shd w:val="clear" w:color="auto" w:fill="FFFFFF"/>
              <w:spacing w:before="120"/>
              <w:jc w:val="center"/>
              <w:rPr>
                <w:rFonts w:ascii="Tahoma" w:hAnsi="Tahoma" w:cs="Tahoma"/>
                <w:color w:val="000000"/>
                <w:spacing w:val="-1"/>
                <w:sz w:val="16"/>
                <w:szCs w:val="16"/>
              </w:rPr>
            </w:pPr>
            <w:r w:rsidRPr="00EE6D97">
              <w:rPr>
                <w:rFonts w:ascii="Tahoma" w:hAnsi="Tahoma" w:cs="Tahoma"/>
                <w:color w:val="000000"/>
                <w:spacing w:val="-1"/>
                <w:sz w:val="16"/>
                <w:szCs w:val="16"/>
              </w:rPr>
              <w:t xml:space="preserve">Kierownik budowy z uprawnieniami budowlanymi w specjalności inżynieryjnej drogowej bez ograniczeń </w:t>
            </w:r>
          </w:p>
        </w:tc>
        <w:tc>
          <w:tcPr>
            <w:tcW w:w="1260"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1 osoba</w:t>
            </w:r>
          </w:p>
        </w:tc>
        <w:tc>
          <w:tcPr>
            <w:tcW w:w="1080" w:type="dxa"/>
          </w:tcPr>
          <w:p w:rsidR="008158D7" w:rsidRPr="00EE6D97" w:rsidRDefault="00AC416A" w:rsidP="008158D7">
            <w:pPr>
              <w:shd w:val="clear" w:color="auto" w:fill="FFFFFF"/>
              <w:spacing w:before="120"/>
              <w:jc w:val="center"/>
              <w:rPr>
                <w:rFonts w:ascii="Tahoma" w:hAnsi="Tahoma" w:cs="Tahoma"/>
                <w:sz w:val="16"/>
                <w:szCs w:val="16"/>
              </w:rPr>
            </w:pPr>
            <w:r w:rsidRPr="00EE6D97">
              <w:rPr>
                <w:rFonts w:ascii="Tahoma" w:hAnsi="Tahoma" w:cs="Tahoma"/>
                <w:sz w:val="16"/>
                <w:szCs w:val="16"/>
              </w:rPr>
              <w:t>5 lat</w:t>
            </w:r>
          </w:p>
        </w:tc>
        <w:tc>
          <w:tcPr>
            <w:tcW w:w="2641"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5 lat</w:t>
            </w:r>
          </w:p>
        </w:tc>
      </w:tr>
      <w:tr w:rsidR="008158D7" w:rsidRPr="00693AB2" w:rsidTr="002A5C7E">
        <w:trPr>
          <w:cantSplit/>
          <w:trHeight w:val="344"/>
        </w:trPr>
        <w:tc>
          <w:tcPr>
            <w:tcW w:w="690" w:type="dxa"/>
          </w:tcPr>
          <w:p w:rsidR="008158D7" w:rsidRPr="00AC416A" w:rsidRDefault="00123CD8" w:rsidP="008158D7">
            <w:pPr>
              <w:shd w:val="clear" w:color="auto" w:fill="FFFFFF"/>
              <w:spacing w:before="120"/>
              <w:jc w:val="center"/>
              <w:rPr>
                <w:rFonts w:ascii="Tahoma" w:hAnsi="Tahoma" w:cs="Tahoma"/>
                <w:color w:val="000000"/>
                <w:sz w:val="16"/>
                <w:szCs w:val="16"/>
              </w:rPr>
            </w:pPr>
            <w:r>
              <w:rPr>
                <w:rFonts w:ascii="Tahoma" w:hAnsi="Tahoma" w:cs="Tahoma"/>
                <w:color w:val="000000"/>
                <w:sz w:val="16"/>
                <w:szCs w:val="16"/>
              </w:rPr>
              <w:t>2</w:t>
            </w:r>
          </w:p>
        </w:tc>
        <w:tc>
          <w:tcPr>
            <w:tcW w:w="2532" w:type="dxa"/>
          </w:tcPr>
          <w:p w:rsidR="008158D7" w:rsidRPr="00EE6D97" w:rsidRDefault="008158D7" w:rsidP="00EE6D97">
            <w:pPr>
              <w:shd w:val="clear" w:color="auto" w:fill="FFFFFF"/>
              <w:spacing w:before="120"/>
              <w:jc w:val="center"/>
              <w:rPr>
                <w:rFonts w:ascii="Tahoma" w:hAnsi="Tahoma" w:cs="Tahoma"/>
                <w:sz w:val="16"/>
                <w:szCs w:val="16"/>
              </w:rPr>
            </w:pPr>
            <w:r w:rsidRPr="00EE6D97">
              <w:rPr>
                <w:rFonts w:ascii="Tahoma" w:hAnsi="Tahoma" w:cs="Tahoma"/>
                <w:color w:val="000000"/>
                <w:spacing w:val="-1"/>
                <w:sz w:val="16"/>
                <w:szCs w:val="16"/>
              </w:rPr>
              <w:t>Majster robót drogowych</w:t>
            </w:r>
          </w:p>
        </w:tc>
        <w:tc>
          <w:tcPr>
            <w:tcW w:w="1260"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2 osoby</w:t>
            </w:r>
          </w:p>
        </w:tc>
        <w:tc>
          <w:tcPr>
            <w:tcW w:w="1080" w:type="dxa"/>
          </w:tcPr>
          <w:p w:rsidR="008158D7" w:rsidRPr="00EE6D97" w:rsidRDefault="00693AB2" w:rsidP="008158D7">
            <w:pPr>
              <w:shd w:val="clear" w:color="auto" w:fill="FFFFFF"/>
              <w:spacing w:before="120"/>
              <w:jc w:val="center"/>
              <w:rPr>
                <w:rFonts w:ascii="Tahoma" w:hAnsi="Tahoma" w:cs="Tahoma"/>
                <w:sz w:val="16"/>
                <w:szCs w:val="16"/>
              </w:rPr>
            </w:pPr>
            <w:r w:rsidRPr="00EE6D97">
              <w:rPr>
                <w:rFonts w:ascii="Tahoma" w:hAnsi="Tahoma" w:cs="Tahoma"/>
                <w:sz w:val="16"/>
                <w:szCs w:val="16"/>
              </w:rPr>
              <w:t>Nie dotyczy</w:t>
            </w:r>
          </w:p>
        </w:tc>
        <w:tc>
          <w:tcPr>
            <w:tcW w:w="2641" w:type="dxa"/>
          </w:tcPr>
          <w:p w:rsidR="008158D7" w:rsidRPr="00693AB2"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10 lat</w:t>
            </w:r>
          </w:p>
        </w:tc>
      </w:tr>
    </w:tbl>
    <w:p w:rsidR="000E1790" w:rsidRPr="00F37A2A" w:rsidRDefault="000E1790" w:rsidP="002A5C7E">
      <w:pPr>
        <w:pStyle w:val="Tekstpodstawowy"/>
        <w:jc w:val="both"/>
        <w:rPr>
          <w:rFonts w:ascii="Tahoma" w:hAnsi="Tahoma" w:cs="Tahoma"/>
          <w:sz w:val="18"/>
          <w:szCs w:val="18"/>
        </w:rPr>
      </w:pPr>
    </w:p>
    <w:p w:rsidR="00EE6D97" w:rsidRPr="00EE6D97" w:rsidRDefault="00EE6D97" w:rsidP="00EE6D97">
      <w:pPr>
        <w:jc w:val="both"/>
        <w:rPr>
          <w:rFonts w:ascii="Tahoma" w:hAnsi="Tahoma" w:cs="Tahoma"/>
          <w:sz w:val="18"/>
          <w:szCs w:val="18"/>
          <w:highlight w:val="cyan"/>
        </w:rPr>
      </w:pPr>
    </w:p>
    <w:p w:rsidR="005413F7" w:rsidRPr="007E623B" w:rsidRDefault="000E1790" w:rsidP="00B23B08">
      <w:pPr>
        <w:ind w:left="720"/>
        <w:jc w:val="both"/>
        <w:rPr>
          <w:rFonts w:ascii="Tahoma" w:hAnsi="Tahoma" w:cs="Tahoma"/>
          <w:sz w:val="18"/>
          <w:szCs w:val="18"/>
        </w:rPr>
      </w:pPr>
      <w:r w:rsidRPr="00DA2C23">
        <w:rPr>
          <w:rFonts w:ascii="Tahoma" w:hAnsi="Tahoma" w:cs="Tahoma"/>
          <w:sz w:val="18"/>
          <w:szCs w:val="18"/>
        </w:rPr>
        <w:t>Osob</w:t>
      </w:r>
      <w:r w:rsidR="00417830">
        <w:rPr>
          <w:rFonts w:ascii="Tahoma" w:hAnsi="Tahoma" w:cs="Tahoma"/>
          <w:sz w:val="18"/>
          <w:szCs w:val="18"/>
        </w:rPr>
        <w:t>a</w:t>
      </w:r>
      <w:r w:rsidR="00CA40D0">
        <w:rPr>
          <w:rFonts w:ascii="Tahoma" w:hAnsi="Tahoma" w:cs="Tahoma"/>
          <w:sz w:val="18"/>
          <w:szCs w:val="18"/>
        </w:rPr>
        <w:t xml:space="preserve"> wskazana w pozycji 1</w:t>
      </w:r>
      <w:r w:rsidR="00A86477" w:rsidRPr="00DA2C23">
        <w:rPr>
          <w:rFonts w:ascii="Tahoma" w:hAnsi="Tahoma" w:cs="Tahoma"/>
          <w:sz w:val="18"/>
          <w:szCs w:val="18"/>
        </w:rPr>
        <w:t xml:space="preserve"> </w:t>
      </w:r>
      <w:r w:rsidR="00CA40D0">
        <w:rPr>
          <w:rFonts w:ascii="Tahoma" w:hAnsi="Tahoma" w:cs="Tahoma"/>
          <w:sz w:val="18"/>
          <w:szCs w:val="18"/>
        </w:rPr>
        <w:t>winna</w:t>
      </w:r>
      <w:r w:rsidR="005413F7" w:rsidRPr="00DA2C23">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w:t>
      </w:r>
      <w:proofErr w:type="spellStart"/>
      <w:r w:rsidR="005413F7" w:rsidRPr="00DA2C23">
        <w:rPr>
          <w:rFonts w:ascii="Tahoma" w:hAnsi="Tahoma" w:cs="Tahoma"/>
          <w:sz w:val="18"/>
          <w:szCs w:val="18"/>
        </w:rPr>
        <w:t>t.j</w:t>
      </w:r>
      <w:proofErr w:type="spellEnd"/>
      <w:r w:rsidR="005413F7" w:rsidRPr="00DA2C23">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w:t>
      </w:r>
      <w:r w:rsidR="005413F7">
        <w:rPr>
          <w:rFonts w:ascii="Tahoma" w:hAnsi="Tahoma" w:cs="Tahoma"/>
          <w:sz w:val="18"/>
          <w:szCs w:val="18"/>
        </w:rPr>
        <w:t xml:space="preserve"> obowiązujących przepisów </w:t>
      </w:r>
      <w:r w:rsidR="005413F7"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sidR="005413F7">
        <w:rPr>
          <w:rFonts w:ascii="Tahoma" w:hAnsi="Tahoma" w:cs="Tahoma"/>
          <w:sz w:val="18"/>
          <w:szCs w:val="18"/>
        </w:rPr>
        <w:t>(</w:t>
      </w:r>
      <w:proofErr w:type="spellStart"/>
      <w:r w:rsidR="005413F7" w:rsidRPr="00331106">
        <w:rPr>
          <w:rFonts w:ascii="Tahoma" w:hAnsi="Tahoma" w:cs="Tahoma"/>
          <w:sz w:val="18"/>
          <w:szCs w:val="18"/>
        </w:rPr>
        <w:t>t.j</w:t>
      </w:r>
      <w:proofErr w:type="spellEnd"/>
      <w:r w:rsidR="005413F7" w:rsidRPr="00331106">
        <w:rPr>
          <w:rFonts w:ascii="Tahoma" w:hAnsi="Tahoma" w:cs="Tahoma"/>
          <w:sz w:val="18"/>
          <w:szCs w:val="18"/>
        </w:rPr>
        <w:t>. Dz. U. z 201</w:t>
      </w:r>
      <w:r w:rsidR="005413F7">
        <w:rPr>
          <w:rFonts w:ascii="Tahoma" w:hAnsi="Tahoma" w:cs="Tahoma"/>
          <w:sz w:val="18"/>
          <w:szCs w:val="18"/>
        </w:rPr>
        <w:t>6</w:t>
      </w:r>
      <w:r w:rsidR="005413F7" w:rsidRPr="00331106">
        <w:rPr>
          <w:rFonts w:ascii="Tahoma" w:hAnsi="Tahoma" w:cs="Tahoma"/>
          <w:sz w:val="18"/>
          <w:szCs w:val="18"/>
        </w:rPr>
        <w:t xml:space="preserve"> poz. 1946</w:t>
      </w:r>
      <w:r w:rsidR="005413F7">
        <w:rPr>
          <w:rFonts w:ascii="Tahoma" w:hAnsi="Tahoma" w:cs="Tahoma"/>
          <w:sz w:val="18"/>
          <w:szCs w:val="18"/>
        </w:rPr>
        <w:t xml:space="preserve"> z </w:t>
      </w:r>
      <w:proofErr w:type="spellStart"/>
      <w:r w:rsidR="005413F7">
        <w:rPr>
          <w:rFonts w:ascii="Tahoma" w:hAnsi="Tahoma" w:cs="Tahoma"/>
          <w:sz w:val="18"/>
          <w:szCs w:val="18"/>
        </w:rPr>
        <w:t>późn</w:t>
      </w:r>
      <w:proofErr w:type="spellEnd"/>
      <w:r w:rsidR="005413F7">
        <w:rPr>
          <w:rFonts w:ascii="Tahoma" w:hAnsi="Tahoma" w:cs="Tahoma"/>
          <w:sz w:val="18"/>
          <w:szCs w:val="18"/>
        </w:rPr>
        <w:t>. zm.</w:t>
      </w:r>
      <w:r w:rsidR="005413F7"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5413F7" w:rsidRDefault="005413F7" w:rsidP="004A5A2A">
      <w:pPr>
        <w:ind w:left="705"/>
        <w:jc w:val="both"/>
        <w:rPr>
          <w:rFonts w:ascii="Tahoma" w:hAnsi="Tahoma" w:cs="Tahoma"/>
          <w:sz w:val="18"/>
          <w:szCs w:val="18"/>
        </w:rPr>
      </w:pPr>
    </w:p>
    <w:p w:rsidR="005413F7" w:rsidRPr="000E1790" w:rsidRDefault="005413F7" w:rsidP="00C44041">
      <w:pPr>
        <w:pStyle w:val="Tekstpodstawowy"/>
        <w:numPr>
          <w:ilvl w:val="1"/>
          <w:numId w:val="34"/>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C44041">
      <w:pPr>
        <w:pStyle w:val="Tekstpodstawowy"/>
        <w:numPr>
          <w:ilvl w:val="2"/>
          <w:numId w:val="34"/>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C44041">
      <w:pPr>
        <w:pStyle w:val="Tekstpodstawowy"/>
        <w:numPr>
          <w:ilvl w:val="2"/>
          <w:numId w:val="34"/>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C44041">
      <w:pPr>
        <w:pStyle w:val="Tekstpodstawowy"/>
        <w:numPr>
          <w:ilvl w:val="2"/>
          <w:numId w:val="34"/>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5413F7" w:rsidRPr="000E1790" w:rsidRDefault="005413F7" w:rsidP="00C44041">
      <w:pPr>
        <w:pStyle w:val="Tekstpodstawowy"/>
        <w:numPr>
          <w:ilvl w:val="1"/>
          <w:numId w:val="34"/>
        </w:numPr>
        <w:ind w:left="720"/>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lastRenderedPageBreak/>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C44041">
      <w:pPr>
        <w:pStyle w:val="Tekstpodstawowy"/>
        <w:numPr>
          <w:ilvl w:val="2"/>
          <w:numId w:val="34"/>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C44041">
      <w:pPr>
        <w:pStyle w:val="Tekstpodstawowy"/>
        <w:numPr>
          <w:ilvl w:val="2"/>
          <w:numId w:val="34"/>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C44041">
      <w:pPr>
        <w:pStyle w:val="Tekstpodstawowy"/>
        <w:numPr>
          <w:ilvl w:val="1"/>
          <w:numId w:val="34"/>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C44041">
      <w:pPr>
        <w:pStyle w:val="Tekstpodstawowy"/>
        <w:numPr>
          <w:ilvl w:val="1"/>
          <w:numId w:val="34"/>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C44041">
      <w:pPr>
        <w:pStyle w:val="Tekstpodstawowy"/>
        <w:numPr>
          <w:ilvl w:val="1"/>
          <w:numId w:val="34"/>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87" w:name="_Toc473113979"/>
      <w:bookmarkStart w:id="88" w:name="_Toc474248448"/>
      <w:bookmarkStart w:id="89" w:name="_Toc474248522"/>
      <w:bookmarkStart w:id="90" w:name="_Toc474397506"/>
      <w:bookmarkStart w:id="91" w:name="_Toc474412046"/>
      <w:bookmarkStart w:id="92" w:name="_Toc475358174"/>
      <w:bookmarkStart w:id="93" w:name="_Toc475358231"/>
      <w:bookmarkStart w:id="94" w:name="_Toc475358638"/>
      <w:bookmarkStart w:id="95" w:name="_Toc475358703"/>
      <w:bookmarkStart w:id="96" w:name="_Toc475604158"/>
      <w:bookmarkStart w:id="97" w:name="_Toc475607427"/>
      <w:bookmarkStart w:id="98" w:name="_Toc475611054"/>
      <w:r w:rsidRPr="00150525">
        <w:rPr>
          <w:rFonts w:ascii="Tahoma" w:hAnsi="Tahoma" w:cs="Tahoma"/>
          <w:b/>
          <w:highlight w:val="lightGray"/>
        </w:rPr>
        <w:t>Opis sposobu przygotowania ofert</w:t>
      </w:r>
      <w:bookmarkEnd w:id="87"/>
      <w:bookmarkEnd w:id="88"/>
      <w:bookmarkEnd w:id="89"/>
      <w:bookmarkEnd w:id="90"/>
      <w:bookmarkEnd w:id="91"/>
      <w:bookmarkEnd w:id="92"/>
      <w:bookmarkEnd w:id="93"/>
      <w:bookmarkEnd w:id="94"/>
      <w:bookmarkEnd w:id="95"/>
      <w:bookmarkEnd w:id="96"/>
      <w:bookmarkEnd w:id="97"/>
      <w:bookmarkEnd w:id="98"/>
    </w:p>
    <w:p w:rsidR="005413F7" w:rsidRPr="00C83C31" w:rsidRDefault="005413F7" w:rsidP="00E8434A">
      <w:pPr>
        <w:ind w:left="720"/>
        <w:jc w:val="both"/>
        <w:rPr>
          <w:rStyle w:val="tekstdokbold"/>
          <w:rFonts w:ascii="Tahoma" w:hAnsi="Tahoma" w:cs="Tahoma"/>
          <w:sz w:val="18"/>
          <w:szCs w:val="18"/>
        </w:rPr>
      </w:pPr>
    </w:p>
    <w:p w:rsidR="005413F7" w:rsidRPr="00012A2D" w:rsidRDefault="005413F7" w:rsidP="00C44041">
      <w:pPr>
        <w:pStyle w:val="Tekstpodstawowy"/>
        <w:numPr>
          <w:ilvl w:val="1"/>
          <w:numId w:val="34"/>
        </w:numPr>
        <w:ind w:left="720"/>
        <w:jc w:val="both"/>
        <w:rPr>
          <w:rFonts w:ascii="Tahoma" w:hAnsi="Tahoma" w:cs="Tahoma"/>
          <w:sz w:val="18"/>
          <w:szCs w:val="18"/>
        </w:rPr>
      </w:pPr>
      <w:r w:rsidRPr="00012A2D">
        <w:rPr>
          <w:rFonts w:ascii="Tahoma" w:hAnsi="Tahoma" w:cs="Tahoma"/>
          <w:sz w:val="18"/>
          <w:szCs w:val="18"/>
        </w:rPr>
        <w:t>Wykonawca może złożyć jedną ofertę</w:t>
      </w:r>
      <w:r w:rsidR="00703745">
        <w:rPr>
          <w:rFonts w:ascii="Tahoma" w:hAnsi="Tahoma" w:cs="Tahoma"/>
          <w:sz w:val="18"/>
          <w:szCs w:val="18"/>
        </w:rPr>
        <w:t xml:space="preserve"> na każdą z części</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C44041">
      <w:pPr>
        <w:pStyle w:val="Tekstpodstawowy"/>
        <w:numPr>
          <w:ilvl w:val="1"/>
          <w:numId w:val="34"/>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C44041">
      <w:pPr>
        <w:pStyle w:val="Tekstpodstawowy"/>
        <w:numPr>
          <w:ilvl w:val="1"/>
          <w:numId w:val="34"/>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5E6E7C" w:rsidRPr="009E7735" w:rsidRDefault="005E6E7C" w:rsidP="00C44041">
      <w:pPr>
        <w:pStyle w:val="Tekstpodstawowy"/>
        <w:numPr>
          <w:ilvl w:val="2"/>
          <w:numId w:val="34"/>
        </w:numPr>
        <w:ind w:left="680" w:hanging="680"/>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w:t>
      </w:r>
      <w:r w:rsidR="007552E7">
        <w:rPr>
          <w:rFonts w:ascii="Tahoma" w:hAnsi="Tahoma" w:cs="Tahoma"/>
          <w:b/>
          <w:sz w:val="18"/>
          <w:szCs w:val="18"/>
        </w:rPr>
        <w:t>k nr 1</w:t>
      </w:r>
      <w:r w:rsidRPr="009E7735">
        <w:rPr>
          <w:rFonts w:ascii="Tahoma" w:hAnsi="Tahoma" w:cs="Tahoma"/>
          <w:b/>
          <w:sz w:val="18"/>
          <w:szCs w:val="18"/>
        </w:rPr>
        <w:t>.</w:t>
      </w:r>
    </w:p>
    <w:p w:rsidR="005413F7" w:rsidRPr="006D3A3A" w:rsidRDefault="00703745" w:rsidP="00C44041">
      <w:pPr>
        <w:pStyle w:val="Tekstpodstawowy"/>
        <w:numPr>
          <w:ilvl w:val="2"/>
          <w:numId w:val="34"/>
        </w:numPr>
        <w:ind w:left="680" w:hanging="680"/>
        <w:jc w:val="both"/>
        <w:rPr>
          <w:rFonts w:ascii="Tahoma" w:hAnsi="Tahoma" w:cs="Tahoma"/>
          <w:b/>
          <w:sz w:val="18"/>
          <w:szCs w:val="18"/>
        </w:rPr>
      </w:pPr>
      <w:r w:rsidRPr="009E7735">
        <w:rPr>
          <w:rFonts w:ascii="Tahoma" w:hAnsi="Tahoma" w:cs="Tahoma"/>
          <w:b/>
          <w:sz w:val="18"/>
          <w:szCs w:val="18"/>
        </w:rPr>
        <w:t xml:space="preserve">Kosztorysy ofertowe - zgodne z przedmiarami </w:t>
      </w:r>
      <w:r w:rsidR="0053402E">
        <w:rPr>
          <w:rFonts w:ascii="Tahoma" w:hAnsi="Tahoma" w:cs="Tahoma"/>
          <w:b/>
          <w:sz w:val="18"/>
          <w:szCs w:val="18"/>
        </w:rPr>
        <w:t>robót załączonymi w rozdziale V</w:t>
      </w:r>
      <w:r w:rsidR="002F19E5" w:rsidRPr="006D3A3A">
        <w:rPr>
          <w:rFonts w:ascii="Tahoma" w:hAnsi="Tahoma" w:cs="Tahoma"/>
          <w:b/>
          <w:sz w:val="18"/>
          <w:szCs w:val="18"/>
        </w:rPr>
        <w:t>I</w:t>
      </w:r>
      <w:r w:rsidRPr="006D3A3A">
        <w:rPr>
          <w:rFonts w:ascii="Tahoma" w:hAnsi="Tahoma" w:cs="Tahoma"/>
          <w:b/>
          <w:sz w:val="18"/>
          <w:szCs w:val="18"/>
        </w:rPr>
        <w:t>. Do kosztorysu ofertowego należy załączyć stronę tytułową.</w:t>
      </w:r>
    </w:p>
    <w:p w:rsidR="005413F7" w:rsidRPr="005E6E7C" w:rsidRDefault="005413F7" w:rsidP="00C44041">
      <w:pPr>
        <w:pStyle w:val="Tekstpodstawowy"/>
        <w:numPr>
          <w:ilvl w:val="1"/>
          <w:numId w:val="34"/>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C44041">
      <w:pPr>
        <w:pStyle w:val="Tekstpodstawowy"/>
        <w:numPr>
          <w:ilvl w:val="1"/>
          <w:numId w:val="34"/>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C44041">
      <w:pPr>
        <w:pStyle w:val="Tekstpodstawowy"/>
        <w:numPr>
          <w:ilvl w:val="2"/>
          <w:numId w:val="34"/>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w:t>
      </w:r>
      <w:r w:rsidRPr="005E6E7C">
        <w:rPr>
          <w:rFonts w:ascii="Tahoma" w:hAnsi="Tahoma" w:cs="Tahoma"/>
          <w:sz w:val="18"/>
          <w:szCs w:val="18"/>
        </w:rPr>
        <w:lastRenderedPageBreak/>
        <w:t xml:space="preserve">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C44041">
      <w:pPr>
        <w:pStyle w:val="Tekstpodstawowy"/>
        <w:numPr>
          <w:ilvl w:val="2"/>
          <w:numId w:val="34"/>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C44041">
      <w:pPr>
        <w:pStyle w:val="Tekstpodstawowy"/>
        <w:numPr>
          <w:ilvl w:val="2"/>
          <w:numId w:val="34"/>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C44041">
      <w:pPr>
        <w:pStyle w:val="Tekstpodstawowy"/>
        <w:numPr>
          <w:ilvl w:val="1"/>
          <w:numId w:val="34"/>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C44041">
      <w:pPr>
        <w:pStyle w:val="Tekstpodstawowy"/>
        <w:numPr>
          <w:ilvl w:val="1"/>
          <w:numId w:val="34"/>
        </w:numPr>
        <w:ind w:left="720"/>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na „</w:t>
      </w:r>
      <w:r w:rsidR="002438D0">
        <w:rPr>
          <w:rFonts w:ascii="Tahoma" w:hAnsi="Tahoma" w:cs="Tahoma"/>
          <w:b/>
          <w:bCs/>
          <w:sz w:val="18"/>
          <w:szCs w:val="18"/>
        </w:rPr>
        <w:t>Remont chodników ulic m.st. Warszawy z podziałem na części</w:t>
      </w:r>
      <w:r w:rsidR="00F65602">
        <w:rPr>
          <w:rFonts w:ascii="Tahoma" w:hAnsi="Tahoma" w:cs="Tahoma"/>
          <w:b/>
          <w:bCs/>
          <w:sz w:val="18"/>
          <w:szCs w:val="18"/>
        </w:rPr>
        <w:t>. Część …</w:t>
      </w:r>
      <w:r w:rsidR="002F19E5">
        <w:rPr>
          <w:rFonts w:ascii="Tahoma" w:hAnsi="Tahoma" w:cs="Tahoma"/>
          <w:b/>
          <w:bCs/>
          <w:sz w:val="18"/>
          <w:szCs w:val="18"/>
        </w:rPr>
        <w:t>..</w:t>
      </w:r>
      <w:r w:rsidR="00F65602">
        <w:rPr>
          <w:rFonts w:ascii="Tahoma" w:hAnsi="Tahoma" w:cs="Tahoma"/>
          <w:b/>
          <w:bCs/>
          <w:sz w:val="18"/>
          <w:szCs w:val="18"/>
        </w:rPr>
        <w:t>.</w:t>
      </w:r>
      <w:r>
        <w:rPr>
          <w:rFonts w:ascii="Tahoma" w:hAnsi="Tahoma" w:cs="Tahoma"/>
          <w:b/>
          <w:bCs/>
          <w:sz w:val="18"/>
          <w:szCs w:val="18"/>
        </w:rPr>
        <w:t>.</w:t>
      </w:r>
      <w:r>
        <w:rPr>
          <w:rFonts w:ascii="Tahoma" w:hAnsi="Tahoma" w:cs="Tahoma"/>
          <w:b/>
          <w:bCs/>
          <w:sz w:val="18"/>
          <w:szCs w:val="18"/>
        </w:rPr>
        <w:br/>
      </w:r>
      <w:r w:rsidRPr="00DE5C9A">
        <w:rPr>
          <w:rFonts w:ascii="Tahoma" w:hAnsi="Tahoma" w:cs="Tahoma"/>
          <w:b/>
          <w:bCs/>
          <w:sz w:val="18"/>
          <w:szCs w:val="18"/>
        </w:rPr>
        <w:t>Nr postępowania DPZ/</w:t>
      </w:r>
      <w:r w:rsidR="00F65602" w:rsidRPr="00DE5C9A">
        <w:rPr>
          <w:rFonts w:ascii="Tahoma" w:hAnsi="Tahoma" w:cs="Tahoma"/>
          <w:b/>
          <w:bCs/>
          <w:sz w:val="18"/>
          <w:szCs w:val="18"/>
        </w:rPr>
        <w:t>1</w:t>
      </w:r>
      <w:r w:rsidR="002438D0">
        <w:rPr>
          <w:rFonts w:ascii="Tahoma" w:hAnsi="Tahoma" w:cs="Tahoma"/>
          <w:b/>
          <w:bCs/>
          <w:sz w:val="18"/>
          <w:szCs w:val="18"/>
        </w:rPr>
        <w:t>9</w:t>
      </w:r>
      <w:r w:rsidRPr="00DE5C9A">
        <w:rPr>
          <w:rFonts w:ascii="Tahoma" w:hAnsi="Tahoma" w:cs="Tahoma"/>
          <w:b/>
          <w:bCs/>
          <w:sz w:val="18"/>
          <w:szCs w:val="18"/>
        </w:rPr>
        <w:t>/PN/</w:t>
      </w:r>
      <w:r w:rsidR="00F65602" w:rsidRPr="00DE5C9A">
        <w:rPr>
          <w:rFonts w:ascii="Tahoma" w:hAnsi="Tahoma" w:cs="Tahoma"/>
          <w:b/>
          <w:bCs/>
          <w:sz w:val="18"/>
          <w:szCs w:val="18"/>
        </w:rPr>
        <w:t>1</w:t>
      </w:r>
      <w:r w:rsidR="002438D0">
        <w:rPr>
          <w:rFonts w:ascii="Tahoma" w:hAnsi="Tahoma" w:cs="Tahoma"/>
          <w:b/>
          <w:bCs/>
          <w:sz w:val="18"/>
          <w:szCs w:val="18"/>
        </w:rPr>
        <w:t>8</w:t>
      </w:r>
      <w:r w:rsidR="00381CF4" w:rsidRPr="00DE5C9A">
        <w:rPr>
          <w:rFonts w:ascii="Tahoma" w:hAnsi="Tahoma" w:cs="Tahoma"/>
          <w:b/>
          <w:bCs/>
          <w:sz w:val="18"/>
          <w:szCs w:val="18"/>
        </w:rPr>
        <w:t>/17</w:t>
      </w:r>
      <w:r w:rsidRPr="00DE5C9A">
        <w:rPr>
          <w:rFonts w:ascii="Tahoma" w:hAnsi="Tahoma" w:cs="Tahoma"/>
          <w:b/>
          <w:bCs/>
          <w:sz w:val="18"/>
          <w:szCs w:val="18"/>
        </w:rPr>
        <w:t xml:space="preserve">. Nie otwierać przed dniem </w:t>
      </w:r>
      <w:r w:rsidR="00A94070">
        <w:rPr>
          <w:rFonts w:ascii="Tahoma" w:hAnsi="Tahoma" w:cs="Tahoma"/>
          <w:b/>
          <w:bCs/>
          <w:sz w:val="18"/>
          <w:szCs w:val="18"/>
        </w:rPr>
        <w:t>13.03.2017r.</w:t>
      </w:r>
      <w:r w:rsidRPr="00DE5C9A">
        <w:rPr>
          <w:rFonts w:ascii="Tahoma" w:hAnsi="Tahoma" w:cs="Tahoma"/>
          <w:b/>
          <w:bCs/>
          <w:sz w:val="18"/>
          <w:szCs w:val="18"/>
        </w:rPr>
        <w:t xml:space="preserve"> do godz. </w:t>
      </w:r>
      <w:r w:rsidR="00A94070">
        <w:rPr>
          <w:rFonts w:ascii="Tahoma" w:hAnsi="Tahoma" w:cs="Tahoma"/>
          <w:b/>
          <w:bCs/>
          <w:sz w:val="18"/>
          <w:szCs w:val="18"/>
        </w:rPr>
        <w:t>10:30</w:t>
      </w:r>
      <w:r w:rsidRPr="00DE5C9A">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C44041">
      <w:pPr>
        <w:pStyle w:val="Tekstpodstawowy"/>
        <w:numPr>
          <w:ilvl w:val="1"/>
          <w:numId w:val="34"/>
        </w:numPr>
        <w:ind w:left="720"/>
        <w:jc w:val="both"/>
        <w:rPr>
          <w:rFonts w:ascii="Tahoma" w:hAnsi="Tahoma" w:cs="Tahoma"/>
          <w:sz w:val="18"/>
          <w:szCs w:val="18"/>
        </w:rPr>
      </w:pPr>
      <w:r w:rsidRPr="00381CF4">
        <w:rPr>
          <w:rFonts w:ascii="Tahoma" w:hAnsi="Tahoma" w:cs="Tahoma"/>
          <w:sz w:val="18"/>
          <w:szCs w:val="18"/>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t>
      </w:r>
      <w:r w:rsidRPr="00381CF4">
        <w:rPr>
          <w:rFonts w:ascii="Tahoma" w:hAnsi="Tahoma" w:cs="Tahoma"/>
          <w:sz w:val="18"/>
          <w:szCs w:val="18"/>
        </w:rPr>
        <w:lastRenderedPageBreak/>
        <w:t>Wykonawcy, który wprowadził zmiany, po uprzednim stwierdzeniu poprawności procedury dokonywania zmian i dołączeniu do oferty.</w:t>
      </w:r>
    </w:p>
    <w:p w:rsidR="005413F7" w:rsidRDefault="005413F7" w:rsidP="00C44041">
      <w:pPr>
        <w:pStyle w:val="Tekstpodstawowy"/>
        <w:numPr>
          <w:ilvl w:val="1"/>
          <w:numId w:val="34"/>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381CF4" w:rsidRDefault="005413F7" w:rsidP="00C44041">
      <w:pPr>
        <w:pStyle w:val="Tekstpodstawowy"/>
        <w:numPr>
          <w:ilvl w:val="1"/>
          <w:numId w:val="34"/>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99" w:name="_Toc473113980"/>
      <w:bookmarkStart w:id="100" w:name="_Toc474248449"/>
      <w:bookmarkStart w:id="101" w:name="_Toc474248523"/>
      <w:bookmarkStart w:id="102" w:name="_Toc474397507"/>
      <w:bookmarkStart w:id="103" w:name="_Toc474412047"/>
      <w:bookmarkStart w:id="104" w:name="_Toc475358175"/>
      <w:bookmarkStart w:id="105" w:name="_Toc475358232"/>
      <w:bookmarkStart w:id="106" w:name="_Toc475358639"/>
      <w:bookmarkStart w:id="107" w:name="_Toc475358704"/>
      <w:bookmarkStart w:id="108" w:name="_Toc475604159"/>
      <w:bookmarkStart w:id="109" w:name="_Toc475607428"/>
      <w:bookmarkStart w:id="110" w:name="_Toc475611055"/>
      <w:r w:rsidRPr="00150525">
        <w:rPr>
          <w:rFonts w:ascii="Tahoma" w:hAnsi="Tahoma" w:cs="Tahoma"/>
          <w:b/>
          <w:bCs/>
          <w:highlight w:val="lightGray"/>
        </w:rPr>
        <w:t>Wykaz oświadczeń i dokumentów potwierdzających spełnianie warunków udziału w postępowaniu</w:t>
      </w:r>
      <w:r w:rsidRPr="00150525">
        <w:rPr>
          <w:rFonts w:ascii="Tahoma" w:hAnsi="Tahoma" w:cs="Tahoma"/>
          <w:b/>
          <w:highlight w:val="lightGray"/>
        </w:rPr>
        <w:t xml:space="preserve"> oraz brak podstaw  wykluczenia</w:t>
      </w:r>
      <w:bookmarkEnd w:id="99"/>
      <w:bookmarkEnd w:id="100"/>
      <w:bookmarkEnd w:id="101"/>
      <w:bookmarkEnd w:id="102"/>
      <w:bookmarkEnd w:id="103"/>
      <w:bookmarkEnd w:id="104"/>
      <w:bookmarkEnd w:id="105"/>
      <w:bookmarkEnd w:id="106"/>
      <w:bookmarkEnd w:id="107"/>
      <w:bookmarkEnd w:id="108"/>
      <w:bookmarkEnd w:id="109"/>
      <w:bookmarkEnd w:id="110"/>
      <w:r w:rsidRPr="00150525">
        <w:rPr>
          <w:rFonts w:ascii="Tahoma" w:hAnsi="Tahoma" w:cs="Tahoma"/>
          <w:b/>
          <w:highlight w:val="lightGray"/>
        </w:rPr>
        <w:t xml:space="preserve"> </w:t>
      </w:r>
    </w:p>
    <w:p w:rsidR="005413F7" w:rsidRPr="00A42875" w:rsidRDefault="005413F7" w:rsidP="00B04A55">
      <w:pPr>
        <w:ind w:left="720"/>
        <w:jc w:val="both"/>
        <w:rPr>
          <w:rFonts w:ascii="Tahoma" w:hAnsi="Tahoma" w:cs="Tahoma"/>
          <w:b/>
          <w:bCs/>
          <w:sz w:val="18"/>
          <w:szCs w:val="18"/>
          <w:u w:val="single"/>
        </w:rPr>
      </w:pPr>
    </w:p>
    <w:p w:rsidR="005413F7" w:rsidRPr="00381CF4" w:rsidRDefault="005413F7" w:rsidP="00C44041">
      <w:pPr>
        <w:pStyle w:val="Tekstpodstawowy"/>
        <w:numPr>
          <w:ilvl w:val="1"/>
          <w:numId w:val="34"/>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5413F7" w:rsidRPr="00C83C31" w:rsidRDefault="005413F7" w:rsidP="00B04A55">
      <w:pPr>
        <w:tabs>
          <w:tab w:val="num" w:pos="2340"/>
        </w:tabs>
        <w:ind w:left="720"/>
        <w:jc w:val="both"/>
        <w:rPr>
          <w:rFonts w:ascii="Tahoma" w:hAnsi="Tahoma" w:cs="Tahoma"/>
          <w:sz w:val="18"/>
          <w:szCs w:val="18"/>
        </w:rPr>
      </w:pP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sidR="00D23D36">
        <w:rPr>
          <w:rFonts w:ascii="Tahoma" w:hAnsi="Tahoma" w:cs="Tahoma"/>
          <w:b/>
          <w:sz w:val="18"/>
          <w:szCs w:val="18"/>
        </w:rPr>
        <w:t xml:space="preserve"> </w:t>
      </w:r>
      <w:r w:rsidR="00D23D36" w:rsidRPr="00360DE1">
        <w:rPr>
          <w:rFonts w:ascii="Tahoma" w:hAnsi="Tahoma" w:cs="Tahoma"/>
          <w:sz w:val="18"/>
          <w:szCs w:val="18"/>
        </w:rPr>
        <w:t>(rachunek zysków i strat</w:t>
      </w:r>
      <w:r w:rsidR="00D23D36">
        <w:rPr>
          <w:rFonts w:ascii="Tahoma" w:hAnsi="Tahoma" w:cs="Tahoma"/>
          <w:sz w:val="18"/>
          <w:szCs w:val="18"/>
        </w:rPr>
        <w:t>)</w:t>
      </w:r>
      <w:r w:rsidRPr="00D23D36">
        <w:rPr>
          <w:rFonts w:ascii="Tahoma" w:hAnsi="Tahoma" w:cs="Tahoma"/>
          <w:sz w:val="18"/>
          <w:szCs w:val="18"/>
        </w:rPr>
        <w:t>, w przypadku gdy sporządzenie sprawozdania wymag</w:t>
      </w:r>
      <w:r w:rsidR="000B6F62" w:rsidRPr="00D23D36">
        <w:rPr>
          <w:rFonts w:ascii="Tahoma" w:hAnsi="Tahoma" w:cs="Tahoma"/>
          <w:sz w:val="18"/>
          <w:szCs w:val="18"/>
        </w:rPr>
        <w:t>ane jest przepisami prawa kraju</w:t>
      </w:r>
      <w:r w:rsidRPr="00D23D36">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D23D36" w:rsidRPr="00360DE1" w:rsidRDefault="00D23D36" w:rsidP="00D23D36">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F19E5" w:rsidRDefault="002F19E5" w:rsidP="002F19E5">
      <w:pPr>
        <w:pStyle w:val="Tekstpodstawowy"/>
        <w:ind w:left="680"/>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2F19E5" w:rsidRDefault="002F19E5" w:rsidP="002F19E5">
      <w:pPr>
        <w:pStyle w:val="Tekstpodstawowy"/>
        <w:ind w:left="680"/>
        <w:jc w:val="both"/>
        <w:rPr>
          <w:rFonts w:ascii="Tahoma" w:hAnsi="Tahoma" w:cs="Tahoma"/>
          <w:sz w:val="18"/>
          <w:szCs w:val="18"/>
        </w:rPr>
      </w:pP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7.2.1.2. SIWZ</w:t>
      </w:r>
      <w:r w:rsidRPr="00D23D36">
        <w:rPr>
          <w:rFonts w:ascii="Tahoma" w:hAnsi="Tahoma" w:cs="Tahoma"/>
          <w:sz w:val="18"/>
          <w:szCs w:val="18"/>
        </w:rPr>
        <w:t xml:space="preserve"> - dokumentów </w:t>
      </w:r>
      <w:r w:rsidRPr="00D23D36">
        <w:rPr>
          <w:rFonts w:ascii="Tahoma" w:hAnsi="Tahoma" w:cs="Tahoma"/>
          <w:b/>
          <w:sz w:val="18"/>
          <w:szCs w:val="18"/>
        </w:rPr>
        <w:t>potwierdzających, że Wykonawca jest ubezpieczony od odpowiedzialności cywilnej w zakresie prowadzonej działalności</w:t>
      </w:r>
      <w:r w:rsidRPr="00D23D36">
        <w:rPr>
          <w:rFonts w:ascii="Tahoma" w:hAnsi="Tahoma" w:cs="Tahoma"/>
          <w:sz w:val="18"/>
          <w:szCs w:val="18"/>
        </w:rPr>
        <w:t xml:space="preserve"> związanej z przedmiotem niniejszego zamówienia na sumę gwarancyjną określoną przez Zamawiającego.</w:t>
      </w:r>
    </w:p>
    <w:p w:rsidR="005413F7" w:rsidRPr="00576F1D"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Pr="00D23D36">
        <w:rPr>
          <w:rFonts w:ascii="Tahoma" w:hAnsi="Tahoma" w:cs="Tahoma"/>
          <w:sz w:val="18"/>
          <w:szCs w:val="18"/>
        </w:rPr>
        <w:t xml:space="preserve"> - </w:t>
      </w:r>
      <w:r w:rsidRPr="00D23D36">
        <w:rPr>
          <w:rFonts w:ascii="Tahoma" w:hAnsi="Tahoma" w:cs="Tahoma"/>
          <w:b/>
          <w:sz w:val="18"/>
          <w:szCs w:val="18"/>
        </w:rPr>
        <w:t>wykazu robót budowlanych</w:t>
      </w:r>
      <w:r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nr 2 („Doświadczenie Wykonawcy”).</w:t>
      </w:r>
    </w:p>
    <w:p w:rsidR="005413F7" w:rsidRPr="00576F1D"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lastRenderedPageBreak/>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załącznik nr 3 („Wykaz osób”).</w:t>
      </w: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C44041">
      <w:pPr>
        <w:pStyle w:val="Tekstpodstawowy"/>
        <w:numPr>
          <w:ilvl w:val="1"/>
          <w:numId w:val="34"/>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C44041">
      <w:pPr>
        <w:pStyle w:val="Tekstpodstawowy"/>
        <w:numPr>
          <w:ilvl w:val="2"/>
          <w:numId w:val="34"/>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C44041">
      <w:pPr>
        <w:pStyle w:val="Tekstpodstawowy"/>
        <w:numPr>
          <w:ilvl w:val="2"/>
          <w:numId w:val="34"/>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C44041">
      <w:pPr>
        <w:pStyle w:val="Tekstpodstawowy"/>
        <w:numPr>
          <w:ilvl w:val="1"/>
          <w:numId w:val="34"/>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lastRenderedPageBreak/>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111" w:name="_Toc473113981"/>
      <w:bookmarkStart w:id="112" w:name="_Toc474248450"/>
      <w:bookmarkStart w:id="113" w:name="_Toc474248524"/>
      <w:bookmarkStart w:id="114" w:name="_Toc474397508"/>
      <w:bookmarkStart w:id="115" w:name="_Toc474412048"/>
      <w:bookmarkStart w:id="116" w:name="_Toc475358176"/>
      <w:bookmarkStart w:id="117" w:name="_Toc475358233"/>
      <w:bookmarkStart w:id="118" w:name="_Toc475358640"/>
      <w:bookmarkStart w:id="119" w:name="_Toc475358705"/>
      <w:bookmarkStart w:id="120" w:name="_Toc475604160"/>
      <w:bookmarkStart w:id="121" w:name="_Toc475607429"/>
      <w:bookmarkStart w:id="122" w:name="_Toc475611056"/>
      <w:r w:rsidRPr="00150525">
        <w:rPr>
          <w:rFonts w:ascii="Tahoma" w:hAnsi="Tahoma" w:cs="Tahoma"/>
          <w:b/>
          <w:bCs/>
          <w:highlight w:val="lightGray"/>
        </w:rPr>
        <w:t>Powoływanie się na zasoby podmiotów trzecich</w:t>
      </w:r>
      <w:bookmarkEnd w:id="111"/>
      <w:bookmarkEnd w:id="112"/>
      <w:bookmarkEnd w:id="113"/>
      <w:bookmarkEnd w:id="114"/>
      <w:bookmarkEnd w:id="115"/>
      <w:bookmarkEnd w:id="116"/>
      <w:bookmarkEnd w:id="117"/>
      <w:bookmarkEnd w:id="118"/>
      <w:bookmarkEnd w:id="119"/>
      <w:bookmarkEnd w:id="120"/>
      <w:bookmarkEnd w:id="121"/>
      <w:bookmarkEnd w:id="122"/>
      <w:r w:rsidRPr="00150525">
        <w:rPr>
          <w:rFonts w:ascii="Tahoma" w:hAnsi="Tahoma" w:cs="Tahoma"/>
          <w:b/>
          <w:bCs/>
          <w:highlight w:val="lightGray"/>
        </w:rPr>
        <w:t xml:space="preserve"> </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C44041">
      <w:pPr>
        <w:pStyle w:val="Tekstpodstawowy"/>
        <w:numPr>
          <w:ilvl w:val="1"/>
          <w:numId w:val="34"/>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5413F7" w:rsidRPr="00C83C31" w:rsidRDefault="005413F7" w:rsidP="00023FBD">
      <w:pPr>
        <w:pStyle w:val="Tekstpodstawowy"/>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123" w:name="_Toc473113982"/>
      <w:bookmarkStart w:id="124" w:name="_Toc474248451"/>
      <w:bookmarkStart w:id="125" w:name="_Toc474248525"/>
      <w:bookmarkStart w:id="126" w:name="_Toc474397509"/>
      <w:bookmarkStart w:id="127" w:name="_Toc474412049"/>
      <w:bookmarkStart w:id="128" w:name="_Toc475358177"/>
      <w:bookmarkStart w:id="129" w:name="_Toc475358234"/>
      <w:bookmarkStart w:id="130" w:name="_Toc475358641"/>
      <w:bookmarkStart w:id="131" w:name="_Toc475358706"/>
      <w:bookmarkStart w:id="132" w:name="_Toc475604161"/>
      <w:bookmarkStart w:id="133" w:name="_Toc475607430"/>
      <w:bookmarkStart w:id="134" w:name="_Toc475611057"/>
      <w:r w:rsidRPr="00150525">
        <w:rPr>
          <w:rFonts w:ascii="Tahoma" w:hAnsi="Tahoma" w:cs="Tahoma"/>
          <w:b/>
          <w:bCs/>
          <w:highlight w:val="lightGray"/>
        </w:rPr>
        <w:t>Opis sposobu udzielania wyjaśnień treści  SIWZ</w:t>
      </w:r>
      <w:bookmarkEnd w:id="123"/>
      <w:bookmarkEnd w:id="124"/>
      <w:bookmarkEnd w:id="125"/>
      <w:bookmarkEnd w:id="126"/>
      <w:bookmarkEnd w:id="127"/>
      <w:bookmarkEnd w:id="128"/>
      <w:bookmarkEnd w:id="129"/>
      <w:bookmarkEnd w:id="130"/>
      <w:bookmarkEnd w:id="131"/>
      <w:bookmarkEnd w:id="132"/>
      <w:bookmarkEnd w:id="133"/>
      <w:bookmarkEnd w:id="134"/>
      <w:r w:rsidRPr="00150525">
        <w:rPr>
          <w:rFonts w:ascii="Tahoma" w:hAnsi="Tahoma" w:cs="Tahoma"/>
          <w:b/>
          <w:bCs/>
          <w:highlight w:val="lightGray"/>
        </w:rPr>
        <w:t xml:space="preserve"> </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lastRenderedPageBreak/>
        <w:t xml:space="preserve">Pytania należy kierować na adres: </w:t>
      </w:r>
    </w:p>
    <w:p w:rsidR="00482EB9" w:rsidRDefault="00482EB9" w:rsidP="00A94070">
      <w:pPr>
        <w:tabs>
          <w:tab w:val="left" w:leader="dot" w:pos="9072"/>
        </w:tabs>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 xml:space="preserve">Przedłużenie terminu składania ofert, nie wpływa na bieg terminu składania wniosku, o którym mowa w pkt 11.1. </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5" w:history="1">
        <w:r w:rsidRPr="00AA1A4E">
          <w:rPr>
            <w:rFonts w:ascii="Tahoma" w:hAnsi="Tahoma" w:cs="Tahoma"/>
            <w:sz w:val="18"/>
            <w:szCs w:val="18"/>
          </w:rPr>
          <w:t>http://www.zdm.waw.pl</w:t>
        </w:r>
      </w:hyperlink>
      <w:r w:rsidRPr="00AA1A4E">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135" w:name="_Toc473113983"/>
      <w:bookmarkStart w:id="136" w:name="_Toc474248452"/>
      <w:bookmarkStart w:id="137" w:name="_Toc474248526"/>
      <w:bookmarkStart w:id="138" w:name="_Toc474397510"/>
      <w:bookmarkStart w:id="139" w:name="_Toc474412050"/>
      <w:bookmarkStart w:id="140" w:name="_Toc475358178"/>
      <w:bookmarkStart w:id="141" w:name="_Toc475358235"/>
      <w:bookmarkStart w:id="142" w:name="_Toc475358642"/>
      <w:bookmarkStart w:id="143" w:name="_Toc475358707"/>
      <w:bookmarkStart w:id="144" w:name="_Toc475604162"/>
      <w:bookmarkStart w:id="145" w:name="_Toc475607431"/>
      <w:bookmarkStart w:id="146" w:name="_Toc475611058"/>
      <w:r w:rsidRPr="00150525">
        <w:rPr>
          <w:rFonts w:ascii="Tahoma" w:hAnsi="Tahoma" w:cs="Tahoma"/>
          <w:b/>
          <w:highlight w:val="lightGray"/>
        </w:rPr>
        <w:t>Opis sposobu obliczenia ceny oferty</w:t>
      </w:r>
      <w:bookmarkEnd w:id="135"/>
      <w:bookmarkEnd w:id="136"/>
      <w:bookmarkEnd w:id="137"/>
      <w:bookmarkEnd w:id="138"/>
      <w:bookmarkEnd w:id="139"/>
      <w:bookmarkEnd w:id="140"/>
      <w:bookmarkEnd w:id="141"/>
      <w:bookmarkEnd w:id="142"/>
      <w:bookmarkEnd w:id="143"/>
      <w:bookmarkEnd w:id="144"/>
      <w:bookmarkEnd w:id="145"/>
      <w:bookmarkEnd w:id="146"/>
    </w:p>
    <w:p w:rsidR="00AF06A8" w:rsidRDefault="00AF06A8" w:rsidP="00023FBD">
      <w:pPr>
        <w:jc w:val="both"/>
        <w:rPr>
          <w:rStyle w:val="tekstdokbold"/>
          <w:rFonts w:ascii="Tahoma" w:hAnsi="Tahoma" w:cs="Tahoma"/>
          <w:sz w:val="18"/>
          <w:szCs w:val="18"/>
        </w:rPr>
      </w:pPr>
    </w:p>
    <w:p w:rsidR="00AF06A8" w:rsidRPr="006D3A3A" w:rsidRDefault="00AF06A8" w:rsidP="00C44041">
      <w:pPr>
        <w:pStyle w:val="Tekstpodstawowy"/>
        <w:numPr>
          <w:ilvl w:val="1"/>
          <w:numId w:val="34"/>
        </w:numPr>
        <w:ind w:left="720"/>
        <w:jc w:val="both"/>
        <w:rPr>
          <w:rFonts w:ascii="Tahoma" w:hAnsi="Tahoma" w:cs="Tahoma"/>
          <w:sz w:val="18"/>
          <w:szCs w:val="18"/>
        </w:rPr>
      </w:pPr>
      <w:r w:rsidRPr="006D3A3A">
        <w:rPr>
          <w:rFonts w:ascii="Tahoma" w:hAnsi="Tahoma" w:cs="Tahoma"/>
          <w:sz w:val="18"/>
          <w:szCs w:val="18"/>
        </w:rPr>
        <w:t xml:space="preserve">Cena oferty powinna zostać wyliczona przez Wykonawcę w oparciu o całkowity zakres prac przedstawiony w </w:t>
      </w:r>
    </w:p>
    <w:p w:rsidR="00AF06A8" w:rsidRPr="006D3A3A" w:rsidRDefault="00F76570" w:rsidP="00AA1A4E">
      <w:pPr>
        <w:pStyle w:val="Tekstpodstawowy"/>
        <w:ind w:left="720"/>
        <w:jc w:val="both"/>
        <w:rPr>
          <w:rFonts w:ascii="Tahoma" w:hAnsi="Tahoma" w:cs="Tahoma"/>
          <w:sz w:val="18"/>
          <w:szCs w:val="18"/>
        </w:rPr>
      </w:pPr>
      <w:r w:rsidRPr="006D3A3A">
        <w:rPr>
          <w:rFonts w:ascii="Tahoma" w:hAnsi="Tahoma" w:cs="Tahoma"/>
          <w:sz w:val="18"/>
          <w:szCs w:val="18"/>
        </w:rPr>
        <w:t>Opisie Przedmiotu Zamówienia wraz z załącznikami</w:t>
      </w:r>
      <w:r w:rsidR="00576F1D" w:rsidRPr="006D3A3A">
        <w:rPr>
          <w:rFonts w:ascii="Tahoma" w:hAnsi="Tahoma" w:cs="Tahoma"/>
          <w:sz w:val="18"/>
          <w:szCs w:val="18"/>
        </w:rPr>
        <w:t xml:space="preserve"> (Rozdział V</w:t>
      </w:r>
      <w:r w:rsidR="00AF06A8" w:rsidRPr="006D3A3A">
        <w:rPr>
          <w:rFonts w:ascii="Tahoma" w:hAnsi="Tahoma" w:cs="Tahoma"/>
          <w:sz w:val="18"/>
          <w:szCs w:val="18"/>
        </w:rPr>
        <w:t>)</w:t>
      </w:r>
      <w:r w:rsidR="00EA5F94" w:rsidRPr="006D3A3A">
        <w:rPr>
          <w:rFonts w:ascii="Tahoma" w:hAnsi="Tahoma" w:cs="Tahoma"/>
          <w:sz w:val="18"/>
          <w:szCs w:val="18"/>
        </w:rPr>
        <w:t xml:space="preserve"> oraz</w:t>
      </w:r>
      <w:r w:rsidR="00576F1D" w:rsidRPr="006D3A3A">
        <w:rPr>
          <w:rFonts w:ascii="Tahoma" w:hAnsi="Tahoma" w:cs="Tahoma"/>
          <w:sz w:val="18"/>
          <w:szCs w:val="18"/>
        </w:rPr>
        <w:t xml:space="preserve"> Przedmiarach R</w:t>
      </w:r>
      <w:r w:rsidR="00AF06A8" w:rsidRPr="006D3A3A">
        <w:rPr>
          <w:rFonts w:ascii="Tahoma" w:hAnsi="Tahoma" w:cs="Tahoma"/>
          <w:sz w:val="18"/>
          <w:szCs w:val="18"/>
        </w:rPr>
        <w:t xml:space="preserve">obót </w:t>
      </w:r>
      <w:r w:rsidR="00576F1D" w:rsidRPr="006D3A3A">
        <w:rPr>
          <w:rFonts w:ascii="Tahoma" w:hAnsi="Tahoma" w:cs="Tahoma"/>
          <w:sz w:val="18"/>
          <w:szCs w:val="18"/>
        </w:rPr>
        <w:t>(Rozdział V</w:t>
      </w:r>
      <w:r w:rsidR="002F19E5" w:rsidRPr="006D3A3A">
        <w:rPr>
          <w:rFonts w:ascii="Tahoma" w:hAnsi="Tahoma" w:cs="Tahoma"/>
          <w:sz w:val="18"/>
          <w:szCs w:val="18"/>
        </w:rPr>
        <w:t>I</w:t>
      </w:r>
      <w:r w:rsidR="00AF06A8" w:rsidRPr="006D3A3A">
        <w:rPr>
          <w:rFonts w:ascii="Tahoma" w:hAnsi="Tahoma" w:cs="Tahoma"/>
          <w:sz w:val="18"/>
          <w:szCs w:val="18"/>
        </w:rPr>
        <w:t xml:space="preserve">) i uznaje się, że w całości pokrywa wynagrodzenie Wykonawcy, za które zobowiązuje się wykonać całość przedmiotu zamówienia. Podstawą obliczenia ceny oferty są Przedmiary robót zamieszczone w Rozdziale </w:t>
      </w:r>
      <w:r w:rsidR="00576F1D" w:rsidRPr="006D3A3A">
        <w:rPr>
          <w:rFonts w:ascii="Tahoma" w:hAnsi="Tahoma" w:cs="Tahoma"/>
          <w:sz w:val="18"/>
          <w:szCs w:val="18"/>
        </w:rPr>
        <w:t>VI</w:t>
      </w:r>
      <w:r w:rsidR="002F19E5" w:rsidRPr="006D3A3A">
        <w:rPr>
          <w:rFonts w:ascii="Tahoma" w:hAnsi="Tahoma" w:cs="Tahoma"/>
          <w:sz w:val="18"/>
          <w:szCs w:val="18"/>
        </w:rPr>
        <w:t>I</w:t>
      </w:r>
      <w:r w:rsidR="00AF06A8" w:rsidRPr="006D3A3A">
        <w:rPr>
          <w:rFonts w:ascii="Tahoma" w:hAnsi="Tahoma" w:cs="Tahoma"/>
          <w:sz w:val="18"/>
          <w:szCs w:val="18"/>
        </w:rPr>
        <w:t xml:space="preserve"> niniejszej SIWZ.  </w:t>
      </w:r>
    </w:p>
    <w:p w:rsidR="00AF06A8" w:rsidRPr="006D3A3A" w:rsidRDefault="00AF06A8" w:rsidP="00C44041">
      <w:pPr>
        <w:pStyle w:val="Tekstpodstawowy"/>
        <w:numPr>
          <w:ilvl w:val="1"/>
          <w:numId w:val="34"/>
        </w:numPr>
        <w:ind w:left="720"/>
        <w:jc w:val="both"/>
        <w:rPr>
          <w:rFonts w:ascii="Tahoma" w:hAnsi="Tahoma" w:cs="Tahoma"/>
          <w:sz w:val="18"/>
          <w:szCs w:val="18"/>
        </w:rPr>
      </w:pPr>
      <w:r w:rsidRPr="006D3A3A">
        <w:rPr>
          <w:rFonts w:ascii="Tahoma" w:hAnsi="Tahoma" w:cs="Tahoma"/>
          <w:sz w:val="18"/>
          <w:szCs w:val="18"/>
        </w:rPr>
        <w:t xml:space="preserve">Kosztorys ofertowy, o których mowa w pkt 12.1. należy sporządzić metodą kalkulacji uproszczonej ściśle według kolejności pozycji wyszczególnionych w Przedmiarach robót. Wykonawca określi ceny jednostkowe netto oraz wartości netto dla wszystkich pozycji wymienionych w Przedmiarach robót. </w:t>
      </w:r>
    </w:p>
    <w:p w:rsidR="00AF06A8" w:rsidRPr="006C469A" w:rsidRDefault="00AF06A8" w:rsidP="00C44041">
      <w:pPr>
        <w:pStyle w:val="Tekstpodstawowy"/>
        <w:numPr>
          <w:ilvl w:val="1"/>
          <w:numId w:val="34"/>
        </w:numPr>
        <w:ind w:left="720"/>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AF06A8" w:rsidRPr="004F3CDD" w:rsidRDefault="00AF06A8" w:rsidP="00C44041">
      <w:pPr>
        <w:pStyle w:val="Tekstpodstawowy"/>
        <w:numPr>
          <w:ilvl w:val="1"/>
          <w:numId w:val="34"/>
        </w:numPr>
        <w:ind w:left="720"/>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4F3CDD" w:rsidRDefault="00AF06A8" w:rsidP="00C44041">
      <w:pPr>
        <w:pStyle w:val="Tekstpodstawowy"/>
        <w:numPr>
          <w:ilvl w:val="1"/>
          <w:numId w:val="34"/>
        </w:numPr>
        <w:ind w:left="720"/>
        <w:jc w:val="both"/>
        <w:rPr>
          <w:rFonts w:ascii="Tahoma" w:hAnsi="Tahoma" w:cs="Tahoma"/>
          <w:sz w:val="18"/>
          <w:szCs w:val="18"/>
        </w:rPr>
      </w:pPr>
      <w:r w:rsidRPr="004F3CDD">
        <w:rPr>
          <w:rFonts w:ascii="Tahoma" w:hAnsi="Tahoma" w:cs="Tahoma"/>
          <w:sz w:val="18"/>
          <w:szCs w:val="18"/>
        </w:rPr>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AF06A8" w:rsidRPr="00784646" w:rsidRDefault="00AF06A8" w:rsidP="00C44041">
      <w:pPr>
        <w:pStyle w:val="Tekstpodstawowy"/>
        <w:numPr>
          <w:ilvl w:val="1"/>
          <w:numId w:val="34"/>
        </w:numPr>
        <w:ind w:left="720"/>
        <w:jc w:val="both"/>
        <w:rPr>
          <w:rFonts w:ascii="Tahoma" w:hAnsi="Tahoma" w:cs="Tahoma"/>
          <w:sz w:val="18"/>
          <w:szCs w:val="18"/>
        </w:rPr>
      </w:pP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4F3CDD" w:rsidRDefault="00AF06A8" w:rsidP="00C44041">
      <w:pPr>
        <w:pStyle w:val="Tekstpodstawowy"/>
        <w:numPr>
          <w:ilvl w:val="1"/>
          <w:numId w:val="34"/>
        </w:numPr>
        <w:ind w:left="720"/>
        <w:jc w:val="both"/>
        <w:rPr>
          <w:rFonts w:ascii="Tahoma" w:hAnsi="Tahoma" w:cs="Tahoma"/>
          <w:sz w:val="18"/>
          <w:szCs w:val="18"/>
        </w:rPr>
      </w:pPr>
      <w:r w:rsidRPr="004F3CDD">
        <w:rPr>
          <w:rFonts w:ascii="Tahoma" w:hAnsi="Tahoma" w:cs="Tahoma"/>
          <w:sz w:val="18"/>
          <w:szCs w:val="18"/>
        </w:rPr>
        <w:t xml:space="preserve">Cena oferty winna być wyrażona w złotych polskich (PLN), w złotych polskich będą prowadzone również rozliczenia pomiędzy Zamawiającym a Wykonawcą. </w:t>
      </w:r>
    </w:p>
    <w:p w:rsidR="00F97F56" w:rsidRDefault="00AF06A8" w:rsidP="00C44041">
      <w:pPr>
        <w:pStyle w:val="Tekstpodstawowy"/>
        <w:numPr>
          <w:ilvl w:val="1"/>
          <w:numId w:val="34"/>
        </w:numPr>
        <w:ind w:left="720"/>
        <w:jc w:val="both"/>
        <w:rPr>
          <w:rFonts w:ascii="Tahoma" w:hAnsi="Tahoma" w:cs="Tahoma"/>
          <w:sz w:val="18"/>
          <w:szCs w:val="18"/>
        </w:rPr>
      </w:pPr>
      <w:r w:rsidRPr="007B0DD2">
        <w:rPr>
          <w:rFonts w:ascii="Tahoma" w:hAnsi="Tahoma" w:cs="Tahoma"/>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576F1D" w:rsidRDefault="005413F7" w:rsidP="00C44041">
      <w:pPr>
        <w:pStyle w:val="Nagwek2"/>
        <w:numPr>
          <w:ilvl w:val="0"/>
          <w:numId w:val="34"/>
        </w:numPr>
        <w:spacing w:line="276" w:lineRule="auto"/>
        <w:ind w:left="652" w:hanging="652"/>
        <w:jc w:val="left"/>
        <w:rPr>
          <w:rFonts w:ascii="Tahoma" w:hAnsi="Tahoma" w:cs="Tahoma"/>
          <w:b/>
        </w:rPr>
      </w:pPr>
      <w:bookmarkStart w:id="147" w:name="_Toc473113984"/>
      <w:bookmarkStart w:id="148" w:name="_Toc474248453"/>
      <w:bookmarkStart w:id="149" w:name="_Toc474248527"/>
      <w:bookmarkStart w:id="150" w:name="_Toc474397511"/>
      <w:bookmarkStart w:id="151" w:name="_Toc474412051"/>
      <w:bookmarkStart w:id="152" w:name="_Toc475358179"/>
      <w:bookmarkStart w:id="153" w:name="_Toc475358236"/>
      <w:bookmarkStart w:id="154" w:name="_Toc475358643"/>
      <w:bookmarkStart w:id="155" w:name="_Toc475358708"/>
      <w:bookmarkStart w:id="156" w:name="_Toc475604163"/>
      <w:bookmarkStart w:id="157" w:name="_Toc475607432"/>
      <w:bookmarkStart w:id="158" w:name="_Toc475611059"/>
      <w:r w:rsidRPr="00576F1D">
        <w:rPr>
          <w:rFonts w:ascii="Tahoma" w:hAnsi="Tahoma" w:cs="Tahoma"/>
          <w:b/>
        </w:rPr>
        <w:t>Miejsce i termin składania ofert</w:t>
      </w:r>
      <w:bookmarkEnd w:id="147"/>
      <w:bookmarkEnd w:id="148"/>
      <w:bookmarkEnd w:id="149"/>
      <w:bookmarkEnd w:id="150"/>
      <w:bookmarkEnd w:id="151"/>
      <w:bookmarkEnd w:id="152"/>
      <w:bookmarkEnd w:id="153"/>
      <w:bookmarkEnd w:id="154"/>
      <w:bookmarkEnd w:id="155"/>
      <w:bookmarkEnd w:id="156"/>
      <w:bookmarkEnd w:id="157"/>
      <w:bookmarkEnd w:id="158"/>
      <w:r w:rsidRPr="00576F1D">
        <w:rPr>
          <w:rFonts w:ascii="Tahoma" w:hAnsi="Tahoma" w:cs="Tahoma"/>
          <w:b/>
        </w:rPr>
        <w:t xml:space="preserve">    </w:t>
      </w:r>
    </w:p>
    <w:p w:rsidR="005413F7" w:rsidRPr="00BB7837" w:rsidRDefault="005413F7" w:rsidP="00C44041">
      <w:pPr>
        <w:pStyle w:val="Tekstpodstawowy"/>
        <w:numPr>
          <w:ilvl w:val="1"/>
          <w:numId w:val="34"/>
        </w:numPr>
        <w:ind w:left="72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A94070">
        <w:rPr>
          <w:rFonts w:ascii="Tahoma" w:hAnsi="Tahoma" w:cs="Tahoma"/>
          <w:b/>
          <w:sz w:val="18"/>
          <w:szCs w:val="18"/>
        </w:rPr>
        <w:t xml:space="preserve">13.03.2017r. </w:t>
      </w:r>
      <w:r w:rsidRPr="00BB7837">
        <w:rPr>
          <w:rFonts w:ascii="Tahoma" w:hAnsi="Tahoma" w:cs="Tahoma"/>
          <w:b/>
          <w:sz w:val="18"/>
          <w:szCs w:val="18"/>
        </w:rPr>
        <w:t xml:space="preserve">do godziny </w:t>
      </w:r>
      <w:r w:rsidR="00BB7837" w:rsidRPr="00BB7837">
        <w:rPr>
          <w:rFonts w:ascii="Tahoma" w:hAnsi="Tahoma" w:cs="Tahoma"/>
          <w:b/>
          <w:sz w:val="18"/>
          <w:szCs w:val="18"/>
        </w:rPr>
        <w:t>10:00.</w:t>
      </w:r>
    </w:p>
    <w:p w:rsidR="005413F7" w:rsidRPr="00BB7837" w:rsidRDefault="005413F7" w:rsidP="00C44041">
      <w:pPr>
        <w:pStyle w:val="Tekstpodstawowy"/>
        <w:numPr>
          <w:ilvl w:val="1"/>
          <w:numId w:val="34"/>
        </w:numPr>
        <w:ind w:left="720"/>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C83C31" w:rsidRDefault="005413F7" w:rsidP="00023FBD">
      <w:pPr>
        <w:ind w:left="708" w:hanging="708"/>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159" w:name="_Toc473113985"/>
      <w:bookmarkStart w:id="160" w:name="_Toc474248454"/>
      <w:bookmarkStart w:id="161" w:name="_Toc474248528"/>
      <w:bookmarkStart w:id="162" w:name="_Toc474397512"/>
      <w:bookmarkStart w:id="163" w:name="_Toc474412052"/>
      <w:bookmarkStart w:id="164" w:name="_Toc475358180"/>
      <w:bookmarkStart w:id="165" w:name="_Toc475358237"/>
      <w:bookmarkStart w:id="166" w:name="_Toc475358644"/>
      <w:bookmarkStart w:id="167" w:name="_Toc475358709"/>
      <w:bookmarkStart w:id="168" w:name="_Toc475604164"/>
      <w:bookmarkStart w:id="169" w:name="_Toc475607433"/>
      <w:bookmarkStart w:id="170" w:name="_Toc475611060"/>
      <w:r w:rsidRPr="00150525">
        <w:rPr>
          <w:rFonts w:ascii="Tahoma" w:hAnsi="Tahoma" w:cs="Tahoma"/>
          <w:b/>
          <w:highlight w:val="lightGray"/>
        </w:rPr>
        <w:t>Terminy związania ofertą</w:t>
      </w:r>
      <w:bookmarkEnd w:id="159"/>
      <w:bookmarkEnd w:id="160"/>
      <w:bookmarkEnd w:id="161"/>
      <w:bookmarkEnd w:id="162"/>
      <w:bookmarkEnd w:id="163"/>
      <w:bookmarkEnd w:id="164"/>
      <w:bookmarkEnd w:id="165"/>
      <w:bookmarkEnd w:id="166"/>
      <w:bookmarkEnd w:id="167"/>
      <w:bookmarkEnd w:id="168"/>
      <w:bookmarkEnd w:id="169"/>
      <w:bookmarkEnd w:id="170"/>
    </w:p>
    <w:p w:rsidR="005413F7" w:rsidRPr="004E58F5" w:rsidRDefault="005413F7" w:rsidP="00C44041">
      <w:pPr>
        <w:pStyle w:val="Tekstpodstawowy"/>
        <w:numPr>
          <w:ilvl w:val="1"/>
          <w:numId w:val="34"/>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C44041">
      <w:pPr>
        <w:pStyle w:val="Tekstpodstawowy"/>
        <w:numPr>
          <w:ilvl w:val="1"/>
          <w:numId w:val="34"/>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C83C31" w:rsidRDefault="005413F7" w:rsidP="00023FBD">
      <w:pPr>
        <w:pStyle w:val="Tekstpodstawowy"/>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171" w:name="_Toc473113986"/>
      <w:bookmarkStart w:id="172" w:name="_Toc474248455"/>
      <w:bookmarkStart w:id="173" w:name="_Toc474248529"/>
      <w:bookmarkStart w:id="174" w:name="_Toc474397513"/>
      <w:bookmarkStart w:id="175" w:name="_Toc474412053"/>
      <w:bookmarkStart w:id="176" w:name="_Toc475358181"/>
      <w:bookmarkStart w:id="177" w:name="_Toc475358238"/>
      <w:bookmarkStart w:id="178" w:name="_Toc475358645"/>
      <w:bookmarkStart w:id="179" w:name="_Toc475358710"/>
      <w:bookmarkStart w:id="180" w:name="_Toc475604165"/>
      <w:bookmarkStart w:id="181" w:name="_Toc475607434"/>
      <w:bookmarkStart w:id="182" w:name="_Toc475611061"/>
      <w:r w:rsidRPr="00150525">
        <w:rPr>
          <w:rFonts w:ascii="Tahoma" w:hAnsi="Tahoma" w:cs="Tahoma"/>
          <w:b/>
          <w:highlight w:val="lightGray"/>
        </w:rPr>
        <w:t>Miejsce i termin otwarcia ofert oraz ocena ofert</w:t>
      </w:r>
      <w:bookmarkEnd w:id="171"/>
      <w:bookmarkEnd w:id="172"/>
      <w:bookmarkEnd w:id="173"/>
      <w:bookmarkEnd w:id="174"/>
      <w:bookmarkEnd w:id="175"/>
      <w:bookmarkEnd w:id="176"/>
      <w:bookmarkEnd w:id="177"/>
      <w:bookmarkEnd w:id="178"/>
      <w:bookmarkEnd w:id="179"/>
      <w:bookmarkEnd w:id="180"/>
      <w:bookmarkEnd w:id="181"/>
      <w:bookmarkEnd w:id="182"/>
      <w:r w:rsidRPr="00150525">
        <w:rPr>
          <w:rFonts w:ascii="Tahoma" w:hAnsi="Tahoma" w:cs="Tahoma"/>
          <w:b/>
          <w:highlight w:val="lightGray"/>
        </w:rPr>
        <w:t xml:space="preserve">  </w:t>
      </w:r>
    </w:p>
    <w:p w:rsidR="005413F7" w:rsidRPr="00BB7837" w:rsidRDefault="005413F7" w:rsidP="00C44041">
      <w:pPr>
        <w:pStyle w:val="Tekstpodstawowy"/>
        <w:numPr>
          <w:ilvl w:val="1"/>
          <w:numId w:val="34"/>
        </w:numPr>
        <w:ind w:left="72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BB7837">
        <w:rPr>
          <w:rFonts w:ascii="Tahoma" w:hAnsi="Tahoma" w:cs="Tahoma"/>
          <w:b/>
          <w:sz w:val="18"/>
          <w:szCs w:val="18"/>
        </w:rPr>
        <w:t>w sali nr</w:t>
      </w:r>
      <w:r w:rsidR="009B5B5F">
        <w:rPr>
          <w:rFonts w:ascii="Tahoma" w:hAnsi="Tahoma" w:cs="Tahoma"/>
          <w:b/>
          <w:sz w:val="18"/>
          <w:szCs w:val="18"/>
        </w:rPr>
        <w:t xml:space="preserve"> 2</w:t>
      </w:r>
      <w:r w:rsidRPr="00BB7837">
        <w:rPr>
          <w:rFonts w:ascii="Tahoma" w:hAnsi="Tahoma" w:cs="Tahoma"/>
          <w:b/>
          <w:sz w:val="18"/>
          <w:szCs w:val="18"/>
        </w:rPr>
        <w:t xml:space="preserve"> w dniu </w:t>
      </w:r>
      <w:r w:rsidR="00A6580E">
        <w:rPr>
          <w:rFonts w:ascii="Tahoma" w:hAnsi="Tahoma" w:cs="Tahoma"/>
          <w:b/>
          <w:sz w:val="18"/>
          <w:szCs w:val="18"/>
        </w:rPr>
        <w:t>13.03.2017r.</w:t>
      </w:r>
      <w:r w:rsidRPr="00BB7837">
        <w:rPr>
          <w:rFonts w:ascii="Tahoma" w:hAnsi="Tahoma" w:cs="Tahoma"/>
          <w:b/>
          <w:sz w:val="18"/>
          <w:szCs w:val="18"/>
        </w:rPr>
        <w:t xml:space="preserve">, o godz. </w:t>
      </w:r>
      <w:r w:rsidR="00A6580E">
        <w:rPr>
          <w:rFonts w:ascii="Tahoma" w:hAnsi="Tahoma" w:cs="Tahoma"/>
          <w:b/>
          <w:sz w:val="18"/>
          <w:szCs w:val="18"/>
        </w:rPr>
        <w:t>10:30</w:t>
      </w:r>
      <w:r w:rsidRPr="00BB7837">
        <w:rPr>
          <w:rFonts w:ascii="Tahoma" w:hAnsi="Tahoma" w:cs="Tahoma"/>
          <w:b/>
          <w:sz w:val="18"/>
          <w:szCs w:val="18"/>
        </w:rPr>
        <w:t xml:space="preserve">. </w:t>
      </w:r>
    </w:p>
    <w:p w:rsidR="005413F7" w:rsidRPr="00510080"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C44041">
      <w:pPr>
        <w:pStyle w:val="Tekstpodstawowy"/>
        <w:numPr>
          <w:ilvl w:val="1"/>
          <w:numId w:val="34"/>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C44041">
      <w:pPr>
        <w:pStyle w:val="Tekstpodstawowy"/>
        <w:numPr>
          <w:ilvl w:val="1"/>
          <w:numId w:val="34"/>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C44041">
      <w:pPr>
        <w:pStyle w:val="Tekstpodstawowy"/>
        <w:numPr>
          <w:ilvl w:val="1"/>
          <w:numId w:val="34"/>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C44041">
      <w:pPr>
        <w:pStyle w:val="Tekstpodstawowy"/>
        <w:numPr>
          <w:ilvl w:val="1"/>
          <w:numId w:val="34"/>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w:t>
      </w:r>
      <w:r w:rsidRPr="0065021D">
        <w:rPr>
          <w:rFonts w:ascii="Tahoma" w:hAnsi="Tahoma" w:cs="Tahoma"/>
          <w:sz w:val="18"/>
          <w:szCs w:val="18"/>
        </w:rPr>
        <w:lastRenderedPageBreak/>
        <w:t xml:space="preserve">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C44041">
      <w:pPr>
        <w:pStyle w:val="Tekstpodstawowy"/>
        <w:numPr>
          <w:ilvl w:val="1"/>
          <w:numId w:val="34"/>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C44041">
      <w:pPr>
        <w:pStyle w:val="Tekstpodstawowy"/>
        <w:numPr>
          <w:ilvl w:val="2"/>
          <w:numId w:val="34"/>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C44041">
      <w:pPr>
        <w:pStyle w:val="Tekstpodstawowy"/>
        <w:numPr>
          <w:ilvl w:val="2"/>
          <w:numId w:val="34"/>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C44041">
      <w:pPr>
        <w:pStyle w:val="Tekstpodstawowy"/>
        <w:numPr>
          <w:ilvl w:val="1"/>
          <w:numId w:val="34"/>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C44041">
      <w:pPr>
        <w:pStyle w:val="Tekstpodstawowy"/>
        <w:numPr>
          <w:ilvl w:val="1"/>
          <w:numId w:val="34"/>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C44041">
      <w:pPr>
        <w:pStyle w:val="Tekstpodstawowy"/>
        <w:numPr>
          <w:ilvl w:val="1"/>
          <w:numId w:val="34"/>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6"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C44041">
      <w:pPr>
        <w:pStyle w:val="Tekstpodstawowy"/>
        <w:numPr>
          <w:ilvl w:val="1"/>
          <w:numId w:val="34"/>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6C469A" w:rsidRDefault="005413F7" w:rsidP="00C44041">
      <w:pPr>
        <w:pStyle w:val="Nagwek2"/>
        <w:numPr>
          <w:ilvl w:val="0"/>
          <w:numId w:val="34"/>
        </w:numPr>
        <w:spacing w:line="276" w:lineRule="auto"/>
        <w:ind w:left="652" w:hanging="652"/>
        <w:jc w:val="left"/>
        <w:rPr>
          <w:rFonts w:ascii="Tahoma" w:hAnsi="Tahoma" w:cs="Tahoma"/>
          <w:b/>
        </w:rPr>
      </w:pPr>
      <w:bookmarkStart w:id="183" w:name="_Toc473113987"/>
      <w:bookmarkStart w:id="184" w:name="_Toc474248456"/>
      <w:bookmarkStart w:id="185" w:name="_Toc474248530"/>
      <w:bookmarkStart w:id="186" w:name="_Toc474397514"/>
      <w:bookmarkStart w:id="187" w:name="_Toc474412054"/>
      <w:bookmarkStart w:id="188" w:name="_Toc475358182"/>
      <w:bookmarkStart w:id="189" w:name="_Toc475358239"/>
      <w:bookmarkStart w:id="190" w:name="_Toc475358646"/>
      <w:bookmarkStart w:id="191" w:name="_Toc475358711"/>
      <w:bookmarkStart w:id="192" w:name="_Toc475604166"/>
      <w:bookmarkStart w:id="193" w:name="_Toc475607435"/>
      <w:bookmarkStart w:id="194" w:name="_Toc475611062"/>
      <w:r w:rsidRPr="006C469A">
        <w:rPr>
          <w:rFonts w:ascii="Tahoma" w:hAnsi="Tahoma" w:cs="Tahoma"/>
          <w:b/>
        </w:rPr>
        <w:t>Opis kryteriów oceny ofert oraz aukcja elektroniczna</w:t>
      </w:r>
      <w:bookmarkEnd w:id="183"/>
      <w:bookmarkEnd w:id="184"/>
      <w:bookmarkEnd w:id="185"/>
      <w:bookmarkEnd w:id="186"/>
      <w:bookmarkEnd w:id="187"/>
      <w:bookmarkEnd w:id="188"/>
      <w:bookmarkEnd w:id="189"/>
      <w:bookmarkEnd w:id="190"/>
      <w:bookmarkEnd w:id="191"/>
      <w:bookmarkEnd w:id="192"/>
      <w:bookmarkEnd w:id="193"/>
      <w:bookmarkEnd w:id="194"/>
      <w:r w:rsidRPr="006C469A">
        <w:rPr>
          <w:rFonts w:ascii="Tahoma" w:hAnsi="Tahoma" w:cs="Tahoma"/>
          <w:b/>
        </w:rPr>
        <w:t xml:space="preserve"> </w:t>
      </w:r>
    </w:p>
    <w:p w:rsidR="005413F7" w:rsidRPr="000C7C04" w:rsidRDefault="005413F7" w:rsidP="00C44041">
      <w:pPr>
        <w:pStyle w:val="Tekstpodstawowy"/>
        <w:numPr>
          <w:ilvl w:val="1"/>
          <w:numId w:val="34"/>
        </w:numPr>
        <w:ind w:left="720"/>
        <w:jc w:val="both"/>
        <w:rPr>
          <w:rFonts w:ascii="Tahoma" w:hAnsi="Tahoma" w:cs="Tahoma"/>
          <w:sz w:val="18"/>
          <w:szCs w:val="18"/>
        </w:rPr>
      </w:pPr>
      <w:r w:rsidRPr="000C7C04">
        <w:rPr>
          <w:rFonts w:ascii="Tahoma" w:hAnsi="Tahoma" w:cs="Tahoma"/>
          <w:sz w:val="18"/>
          <w:szCs w:val="18"/>
        </w:rPr>
        <w:t xml:space="preserve">Przy wyborze najkorzystniejszej oferty 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Pr="000C7C04" w:rsidRDefault="00AC416A"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wydłużenie okresu gwarancji jakości wykonanych robót: 4</w:t>
      </w:r>
      <w:r w:rsidR="008642CB" w:rsidRPr="000C7C04">
        <w:rPr>
          <w:rFonts w:ascii="Tahoma" w:hAnsi="Tahoma" w:cs="Tahoma"/>
          <w:bCs w:val="0"/>
          <w:sz w:val="18"/>
          <w:szCs w:val="18"/>
        </w:rPr>
        <w:t>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C44041">
      <w:pPr>
        <w:pStyle w:val="Tekstpodstawowy"/>
        <w:numPr>
          <w:ilvl w:val="1"/>
          <w:numId w:val="34"/>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C44041">
      <w:pPr>
        <w:pStyle w:val="Tekstpodstawowy"/>
        <w:numPr>
          <w:ilvl w:val="2"/>
          <w:numId w:val="34"/>
        </w:numPr>
        <w:ind w:left="680" w:hanging="68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proofErr w:type="spellStart"/>
      <w:r w:rsidRPr="00ED3CCB">
        <w:rPr>
          <w:rFonts w:ascii="Tahoma" w:hAnsi="Tahoma" w:cs="Tahoma"/>
          <w:b/>
          <w:sz w:val="18"/>
          <w:szCs w:val="18"/>
        </w:rPr>
        <w:t>Wc</w:t>
      </w:r>
      <w:proofErr w:type="spellEnd"/>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C44041">
      <w:pPr>
        <w:pStyle w:val="Tekstpodstawowy"/>
        <w:numPr>
          <w:ilvl w:val="2"/>
          <w:numId w:val="34"/>
        </w:numPr>
        <w:jc w:val="both"/>
        <w:rPr>
          <w:rFonts w:ascii="Tahoma" w:hAnsi="Tahoma" w:cs="Tahoma"/>
          <w:sz w:val="18"/>
          <w:szCs w:val="18"/>
        </w:rPr>
      </w:pPr>
      <w:r w:rsidRPr="000C7C04">
        <w:rPr>
          <w:rFonts w:ascii="Tahoma" w:hAnsi="Tahoma" w:cs="Tahoma"/>
          <w:sz w:val="18"/>
          <w:szCs w:val="18"/>
        </w:rPr>
        <w:lastRenderedPageBreak/>
        <w:t xml:space="preserve">W zakresie kryterium </w:t>
      </w:r>
      <w:r w:rsidRPr="000C7C04">
        <w:rPr>
          <w:rFonts w:ascii="Tahoma" w:hAnsi="Tahoma" w:cs="Tahoma"/>
          <w:b/>
          <w:bCs/>
          <w:sz w:val="18"/>
          <w:szCs w:val="18"/>
        </w:rPr>
        <w:t>„</w:t>
      </w:r>
      <w:r w:rsidR="000A273C" w:rsidRPr="000C7C04">
        <w:rPr>
          <w:rFonts w:ascii="Tahoma" w:hAnsi="Tahoma" w:cs="Tahoma"/>
          <w:b/>
          <w:bCs/>
          <w:sz w:val="18"/>
          <w:szCs w:val="18"/>
        </w:rPr>
        <w:t>wydłużenie okresu gwarancji jakości wykonanych robót</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0A273C" w:rsidRPr="000C7C04">
        <w:rPr>
          <w:rFonts w:ascii="Tahoma" w:hAnsi="Tahoma" w:cs="Tahoma"/>
          <w:sz w:val="18"/>
          <w:szCs w:val="18"/>
        </w:rPr>
        <w:t>40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3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4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20 pkt</w:t>
            </w:r>
          </w:p>
        </w:tc>
      </w:tr>
      <w:tr w:rsidR="000A273C" w:rsidRPr="000A273C" w:rsidTr="0045697B">
        <w:tc>
          <w:tcPr>
            <w:tcW w:w="4786" w:type="dxa"/>
            <w:shd w:val="clear" w:color="auto" w:fill="auto"/>
          </w:tcPr>
          <w:p w:rsidR="000A273C" w:rsidRPr="000A273C" w:rsidRDefault="000A273C" w:rsidP="00727890">
            <w:pPr>
              <w:suppressAutoHyphens/>
              <w:jc w:val="both"/>
              <w:rPr>
                <w:rFonts w:ascii="Tahoma" w:hAnsi="Tahoma" w:cs="Tahoma"/>
                <w:sz w:val="18"/>
                <w:szCs w:val="18"/>
              </w:rPr>
            </w:pPr>
            <w:r w:rsidRPr="000A273C">
              <w:rPr>
                <w:rFonts w:ascii="Tahoma" w:hAnsi="Tahoma" w:cs="Tahoma"/>
                <w:sz w:val="18"/>
                <w:szCs w:val="18"/>
              </w:rPr>
              <w:t xml:space="preserve">Okres gwarancji 5 lat </w:t>
            </w:r>
          </w:p>
        </w:tc>
        <w:tc>
          <w:tcPr>
            <w:tcW w:w="1843" w:type="dxa"/>
            <w:shd w:val="clear" w:color="auto" w:fill="auto"/>
          </w:tcPr>
          <w:p w:rsidR="000A273C" w:rsidRPr="000A273C" w:rsidRDefault="000A273C" w:rsidP="0045697B">
            <w:pPr>
              <w:suppressAutoHyphens/>
              <w:jc w:val="both"/>
              <w:rPr>
                <w:rFonts w:ascii="Tahoma" w:hAnsi="Tahoma" w:cs="Tahoma"/>
                <w:b/>
                <w:sz w:val="18"/>
                <w:szCs w:val="18"/>
              </w:rPr>
            </w:pPr>
            <w:r w:rsidRPr="000A273C">
              <w:rPr>
                <w:rFonts w:ascii="Tahoma" w:hAnsi="Tahoma" w:cs="Tahoma"/>
                <w:sz w:val="18"/>
                <w:szCs w:val="18"/>
              </w:rPr>
              <w:t>40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Pr="00736CAA" w:rsidRDefault="005A091B" w:rsidP="00736CAA">
      <w:pPr>
        <w:pStyle w:val="Tekstpodstawowy"/>
        <w:ind w:left="680"/>
        <w:jc w:val="both"/>
        <w:rPr>
          <w:rFonts w:ascii="Tahoma" w:hAnsi="Tahoma" w:cs="Tahoma"/>
          <w:sz w:val="18"/>
          <w:szCs w:val="18"/>
        </w:rPr>
      </w:pPr>
      <w:r w:rsidRPr="00736CAA">
        <w:rPr>
          <w:rFonts w:ascii="Tahoma" w:hAnsi="Tahoma" w:cs="Tahoma"/>
          <w:sz w:val="18"/>
          <w:szCs w:val="18"/>
        </w:rPr>
        <w:t>W przypadku gdy Wykonawca nie zadeklaruje w formularzu ofertowym</w:t>
      </w:r>
      <w:r w:rsidR="00DA19A4">
        <w:rPr>
          <w:rFonts w:ascii="Tahoma" w:hAnsi="Tahoma" w:cs="Tahoma"/>
          <w:sz w:val="18"/>
          <w:szCs w:val="18"/>
        </w:rPr>
        <w:t xml:space="preserve"> innego</w:t>
      </w:r>
      <w:r w:rsidRPr="00736CAA">
        <w:rPr>
          <w:rFonts w:ascii="Tahoma" w:hAnsi="Tahoma" w:cs="Tahoma"/>
          <w:sz w:val="18"/>
          <w:szCs w:val="18"/>
        </w:rPr>
        <w:t xml:space="preserve"> </w:t>
      </w:r>
      <w:r w:rsidR="000A273C">
        <w:rPr>
          <w:rFonts w:ascii="Tahoma" w:hAnsi="Tahoma" w:cs="Tahoma"/>
          <w:sz w:val="18"/>
          <w:szCs w:val="18"/>
        </w:rPr>
        <w:t>okresu gwarancji</w:t>
      </w:r>
      <w:r w:rsidRPr="00736CAA">
        <w:rPr>
          <w:rFonts w:ascii="Tahoma" w:hAnsi="Tahoma" w:cs="Tahoma"/>
          <w:sz w:val="18"/>
          <w:szCs w:val="18"/>
        </w:rPr>
        <w:t xml:space="preserve"> Zamawiający przyjmie, iż</w:t>
      </w:r>
      <w:r w:rsidR="000A273C">
        <w:rPr>
          <w:rFonts w:ascii="Tahoma" w:hAnsi="Tahoma" w:cs="Tahoma"/>
          <w:sz w:val="18"/>
          <w:szCs w:val="18"/>
        </w:rPr>
        <w:t xml:space="preserve"> okres gwarancji wynosi 3 lata</w:t>
      </w:r>
      <w:r w:rsidR="00DA19A4">
        <w:rPr>
          <w:rFonts w:ascii="Tahoma" w:hAnsi="Tahoma" w:cs="Tahoma"/>
          <w:sz w:val="18"/>
          <w:szCs w:val="18"/>
        </w:rPr>
        <w:t>.</w:t>
      </w:r>
    </w:p>
    <w:p w:rsidR="00917EDB" w:rsidRDefault="00917EDB" w:rsidP="001A66F8">
      <w:pPr>
        <w:jc w:val="both"/>
        <w:rPr>
          <w:rStyle w:val="tekstdokbold"/>
          <w:rFonts w:ascii="Tahoma" w:hAnsi="Tahoma" w:cs="Tahoma"/>
          <w:b w:val="0"/>
          <w:bCs w:val="0"/>
          <w:sz w:val="18"/>
          <w:szCs w:val="18"/>
        </w:rPr>
      </w:pP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195" w:name="_Toc473113988"/>
      <w:bookmarkStart w:id="196" w:name="_Toc474248457"/>
      <w:bookmarkStart w:id="197" w:name="_Toc474248531"/>
      <w:bookmarkStart w:id="198" w:name="_Toc474397515"/>
      <w:bookmarkStart w:id="199" w:name="_Toc474412055"/>
      <w:bookmarkStart w:id="200" w:name="_Toc475358183"/>
      <w:bookmarkStart w:id="201" w:name="_Toc475358240"/>
      <w:bookmarkStart w:id="202" w:name="_Toc475358647"/>
      <w:bookmarkStart w:id="203" w:name="_Toc475358712"/>
      <w:bookmarkStart w:id="204" w:name="_Toc475604167"/>
      <w:bookmarkStart w:id="205" w:name="_Toc475607436"/>
      <w:bookmarkStart w:id="206" w:name="_Toc475611063"/>
      <w:r w:rsidRPr="00150525">
        <w:rPr>
          <w:rFonts w:ascii="Tahoma" w:hAnsi="Tahoma" w:cs="Tahoma"/>
          <w:b/>
          <w:highlight w:val="lightGray"/>
        </w:rPr>
        <w:t>Udzielenie zamówienia</w:t>
      </w:r>
      <w:bookmarkEnd w:id="195"/>
      <w:bookmarkEnd w:id="196"/>
      <w:bookmarkEnd w:id="197"/>
      <w:bookmarkEnd w:id="198"/>
      <w:bookmarkEnd w:id="199"/>
      <w:bookmarkEnd w:id="200"/>
      <w:bookmarkEnd w:id="201"/>
      <w:bookmarkEnd w:id="202"/>
      <w:bookmarkEnd w:id="203"/>
      <w:bookmarkEnd w:id="204"/>
      <w:bookmarkEnd w:id="205"/>
      <w:bookmarkEnd w:id="206"/>
      <w:r w:rsidRPr="00150525">
        <w:rPr>
          <w:rFonts w:ascii="Tahoma" w:hAnsi="Tahoma" w:cs="Tahoma"/>
          <w:b/>
          <w:highlight w:val="lightGray"/>
        </w:rPr>
        <w:t xml:space="preserve"> </w:t>
      </w:r>
    </w:p>
    <w:p w:rsidR="005413F7"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D708EB" w:rsidRPr="00D708EB" w:rsidRDefault="00D708EB">
      <w:pPr>
        <w:ind w:left="709" w:hanging="709"/>
        <w:jc w:val="both"/>
        <w:rPr>
          <w:ins w:id="207" w:author="Marcin Grabski" w:date="2017-02-23T09:53:00Z"/>
          <w:rFonts w:ascii="Tahoma" w:hAnsi="Tahoma" w:cs="Tahoma"/>
          <w:sz w:val="18"/>
          <w:szCs w:val="18"/>
        </w:rPr>
        <w:pPrChange w:id="208" w:author="Marcin Grabski" w:date="2017-02-23T09:53:00Z">
          <w:pPr>
            <w:pStyle w:val="Akapitzlist1"/>
            <w:numPr>
              <w:numId w:val="1"/>
            </w:numPr>
            <w:tabs>
              <w:tab w:val="num" w:pos="360"/>
            </w:tabs>
            <w:ind w:left="1440" w:hanging="360"/>
            <w:jc w:val="both"/>
          </w:pPr>
        </w:pPrChange>
      </w:pPr>
      <w:ins w:id="209" w:author="m.szczepanik" w:date="2017-02-23T10:23:00Z">
        <w:r w:rsidRPr="00D708EB">
          <w:rPr>
            <w:rFonts w:ascii="Tahoma" w:hAnsi="Tahoma" w:cs="Tahoma"/>
            <w:bCs/>
            <w:sz w:val="18"/>
            <w:szCs w:val="18"/>
          </w:rPr>
          <w:t>17.2.</w:t>
        </w:r>
        <w:r w:rsidRPr="00D708EB">
          <w:rPr>
            <w:rFonts w:ascii="Tahoma" w:hAnsi="Tahoma" w:cs="Tahoma"/>
            <w:b/>
            <w:bCs/>
            <w:sz w:val="18"/>
            <w:szCs w:val="18"/>
          </w:rPr>
          <w:t xml:space="preserve"> </w:t>
        </w:r>
      </w:ins>
      <w:r>
        <w:rPr>
          <w:rFonts w:ascii="Tahoma" w:hAnsi="Tahoma" w:cs="Tahoma"/>
          <w:b/>
          <w:bCs/>
          <w:sz w:val="18"/>
          <w:szCs w:val="18"/>
        </w:rPr>
        <w:t xml:space="preserve"> </w:t>
      </w:r>
      <w:del w:id="210" w:author="Marcin Grabski" w:date="2017-02-23T09:52:00Z">
        <w:r w:rsidRPr="00D708EB" w:rsidDel="00034C5F">
          <w:rPr>
            <w:rFonts w:ascii="Tahoma" w:hAnsi="Tahoma" w:cs="Tahoma"/>
            <w:b/>
            <w:bCs/>
            <w:sz w:val="18"/>
            <w:szCs w:val="18"/>
          </w:rPr>
          <w:delText xml:space="preserve">Jednocześnie </w:delText>
        </w:r>
      </w:del>
      <w:ins w:id="211" w:author="Marcin Grabski" w:date="2017-02-23T09:48:00Z">
        <w:r w:rsidRPr="00D708EB">
          <w:rPr>
            <w:rFonts w:ascii="Tahoma" w:hAnsi="Tahoma" w:cs="Tahoma"/>
            <w:b/>
            <w:bCs/>
            <w:sz w:val="18"/>
            <w:szCs w:val="18"/>
          </w:rPr>
          <w:t xml:space="preserve">Wykonawca przed podpisaniem umowy będzie zobowiązany do przedłożenia do akceptacji Zamawiającego </w:t>
        </w:r>
      </w:ins>
      <w:ins w:id="212" w:author="m.szczepanik" w:date="2017-02-23T10:19:00Z">
        <w:r w:rsidRPr="00D708EB">
          <w:rPr>
            <w:rFonts w:ascii="Tahoma" w:hAnsi="Tahoma" w:cs="Tahoma"/>
            <w:b/>
            <w:bCs/>
            <w:sz w:val="18"/>
            <w:szCs w:val="18"/>
          </w:rPr>
          <w:t>p</w:t>
        </w:r>
        <w:r w:rsidRPr="00D708EB">
          <w:rPr>
            <w:rFonts w:ascii="Tahoma" w:hAnsi="Tahoma" w:cs="Tahoma"/>
            <w:b/>
            <w:sz w:val="18"/>
            <w:szCs w:val="18"/>
            <w:rPrChange w:id="213" w:author="m.szczepanik" w:date="2017-02-23T10:19:00Z">
              <w:rPr>
                <w:rFonts w:ascii="Tahoma" w:hAnsi="Tahoma" w:cs="Tahoma"/>
                <w:sz w:val="18"/>
                <w:szCs w:val="18"/>
              </w:rPr>
            </w:rPrChange>
          </w:rPr>
          <w:t>otwierdzone</w:t>
        </w:r>
        <w:r w:rsidRPr="00D708EB">
          <w:rPr>
            <w:rFonts w:ascii="Tahoma" w:hAnsi="Tahoma" w:cs="Tahoma"/>
            <w:b/>
            <w:sz w:val="18"/>
            <w:szCs w:val="18"/>
          </w:rPr>
          <w:t>j</w:t>
        </w:r>
        <w:r w:rsidRPr="00D708EB">
          <w:rPr>
            <w:rFonts w:ascii="Tahoma" w:hAnsi="Tahoma" w:cs="Tahoma"/>
            <w:b/>
            <w:sz w:val="18"/>
            <w:szCs w:val="18"/>
            <w:rPrChange w:id="214" w:author="m.szczepanik" w:date="2017-02-23T10:19:00Z">
              <w:rPr>
                <w:rFonts w:ascii="Tahoma" w:hAnsi="Tahoma" w:cs="Tahoma"/>
                <w:sz w:val="18"/>
                <w:szCs w:val="18"/>
              </w:rPr>
            </w:rPrChange>
          </w:rPr>
          <w:t xml:space="preserve"> za zgodność z oryginałem kopi polisy</w:t>
        </w:r>
      </w:ins>
      <w:ins w:id="215" w:author="Marcin Grabski" w:date="2017-02-23T09:50:00Z">
        <w:del w:id="216" w:author="m.szczepanik" w:date="2017-02-23T10:19:00Z">
          <w:r w:rsidRPr="00D708EB" w:rsidDel="00CB652F">
            <w:rPr>
              <w:rFonts w:ascii="Tahoma" w:hAnsi="Tahoma" w:cs="Tahoma"/>
              <w:b/>
              <w:bCs/>
              <w:sz w:val="18"/>
              <w:szCs w:val="18"/>
            </w:rPr>
            <w:delText>dokumentu po</w:delText>
          </w:r>
        </w:del>
      </w:ins>
      <w:ins w:id="217" w:author="Marcin Grabski" w:date="2017-02-23T09:52:00Z">
        <w:del w:id="218" w:author="m.szczepanik" w:date="2017-02-23T10:19:00Z">
          <w:r w:rsidRPr="00D708EB" w:rsidDel="00CB652F">
            <w:rPr>
              <w:rFonts w:ascii="Tahoma" w:hAnsi="Tahoma" w:cs="Tahoma"/>
              <w:b/>
              <w:bCs/>
              <w:sz w:val="18"/>
              <w:szCs w:val="18"/>
            </w:rPr>
            <w:delText>twierdzającego posiadanie polisy</w:delText>
          </w:r>
        </w:del>
        <w:r w:rsidRPr="00D708EB">
          <w:rPr>
            <w:rFonts w:ascii="Tahoma" w:hAnsi="Tahoma" w:cs="Tahoma"/>
            <w:b/>
            <w:bCs/>
            <w:sz w:val="18"/>
            <w:szCs w:val="18"/>
          </w:rPr>
          <w:t xml:space="preserve">, </w:t>
        </w:r>
      </w:ins>
      <w:ins w:id="219" w:author="Marcin Grabski" w:date="2017-02-23T09:56:00Z">
        <w:r w:rsidRPr="00D708EB">
          <w:rPr>
            <w:rFonts w:ascii="Tahoma" w:hAnsi="Tahoma" w:cs="Tahoma"/>
            <w:b/>
            <w:bCs/>
            <w:sz w:val="18"/>
            <w:szCs w:val="18"/>
          </w:rPr>
          <w:t>w zakresie opisanym</w:t>
        </w:r>
      </w:ins>
      <w:r>
        <w:rPr>
          <w:rFonts w:ascii="Tahoma" w:hAnsi="Tahoma" w:cs="Tahoma"/>
          <w:b/>
          <w:bCs/>
          <w:sz w:val="18"/>
          <w:szCs w:val="18"/>
        </w:rPr>
        <w:br/>
      </w:r>
      <w:ins w:id="220" w:author="Marcin Grabski" w:date="2017-02-23T09:56:00Z">
        <w:r w:rsidRPr="00D708EB">
          <w:rPr>
            <w:rFonts w:ascii="Tahoma" w:hAnsi="Tahoma" w:cs="Tahoma"/>
            <w:b/>
            <w:bCs/>
            <w:sz w:val="18"/>
            <w:szCs w:val="18"/>
          </w:rPr>
          <w:t xml:space="preserve">w § 9 </w:t>
        </w:r>
      </w:ins>
      <w:ins w:id="221" w:author="Marcin Grabski" w:date="2017-02-23T10:02:00Z">
        <w:r w:rsidRPr="00D708EB">
          <w:rPr>
            <w:rFonts w:ascii="Tahoma" w:hAnsi="Tahoma" w:cs="Tahoma"/>
            <w:b/>
            <w:bCs/>
            <w:sz w:val="18"/>
            <w:szCs w:val="18"/>
          </w:rPr>
          <w:t xml:space="preserve">ust. 1 wzoru umowy, tj. </w:t>
        </w:r>
      </w:ins>
      <w:ins w:id="222" w:author="Marcin Grabski" w:date="2017-02-23T09:52:00Z">
        <w:r w:rsidRPr="00D708EB">
          <w:rPr>
            <w:rFonts w:ascii="Tahoma" w:hAnsi="Tahoma" w:cs="Tahoma"/>
            <w:b/>
            <w:bCs/>
            <w:sz w:val="18"/>
            <w:szCs w:val="18"/>
          </w:rPr>
          <w:t xml:space="preserve">z której będzie wynikać, że </w:t>
        </w:r>
      </w:ins>
      <w:ins w:id="223" w:author="Marcin Grabski" w:date="2017-02-23T09:53:00Z">
        <w:r w:rsidRPr="00D708EB">
          <w:rPr>
            <w:rFonts w:ascii="Tahoma" w:hAnsi="Tahoma" w:cs="Tahoma"/>
            <w:sz w:val="18"/>
            <w:szCs w:val="18"/>
          </w:rPr>
          <w:t xml:space="preserve">Wykonawca, na cały czas wykonywania robót objętych </w:t>
        </w:r>
        <w:del w:id="224" w:author="m.szczepanik" w:date="2017-02-23T10:20:00Z">
          <w:r w:rsidRPr="00D708EB" w:rsidDel="00CB652F">
            <w:rPr>
              <w:rFonts w:ascii="Tahoma" w:hAnsi="Tahoma" w:cs="Tahoma"/>
              <w:sz w:val="18"/>
              <w:szCs w:val="18"/>
            </w:rPr>
            <w:delText xml:space="preserve">niniejszą </w:delText>
          </w:r>
        </w:del>
        <w:r w:rsidRPr="00D708EB">
          <w:rPr>
            <w:rFonts w:ascii="Tahoma" w:hAnsi="Tahoma" w:cs="Tahoma"/>
            <w:sz w:val="18"/>
            <w:szCs w:val="18"/>
          </w:rPr>
          <w:t xml:space="preserve">umową będzie </w:t>
        </w:r>
      </w:ins>
      <w:ins w:id="225" w:author="Marcin Grabski" w:date="2017-02-23T10:09:00Z">
        <w:r w:rsidRPr="00D708EB">
          <w:rPr>
            <w:rFonts w:ascii="Tahoma" w:hAnsi="Tahoma" w:cs="Tahoma"/>
            <w:sz w:val="18"/>
            <w:szCs w:val="18"/>
          </w:rPr>
          <w:t>kontynuował</w:t>
        </w:r>
      </w:ins>
      <w:ins w:id="226" w:author="Marcin Grabski" w:date="2017-02-23T09:53:00Z">
        <w:r w:rsidRPr="00D708EB">
          <w:rPr>
            <w:rFonts w:ascii="Tahoma" w:hAnsi="Tahoma" w:cs="Tahoma"/>
            <w:sz w:val="18"/>
            <w:szCs w:val="18"/>
          </w:rPr>
          <w:t xml:space="preserve"> umowę ubezpieczenia</w:t>
        </w:r>
      </w:ins>
      <w:ins w:id="227" w:author="Marcin Grabski" w:date="2017-02-23T09:57:00Z">
        <w:r w:rsidRPr="00D708EB">
          <w:rPr>
            <w:rFonts w:ascii="Tahoma" w:hAnsi="Tahoma" w:cs="Tahoma"/>
            <w:sz w:val="18"/>
            <w:szCs w:val="18"/>
          </w:rPr>
          <w:t>,</w:t>
        </w:r>
      </w:ins>
      <w:ins w:id="228" w:author="Marcin Grabski" w:date="2017-02-23T09:53:00Z">
        <w:r w:rsidRPr="00D708EB">
          <w:rPr>
            <w:rFonts w:ascii="Tahoma" w:hAnsi="Tahoma" w:cs="Tahoma"/>
            <w:sz w:val="18"/>
            <w:szCs w:val="18"/>
          </w:rPr>
          <w:t xml:space="preserve"> w tym ubezpieczenia od odpowiedzialności cywilnej w zakresie prowadzonej działalności na wartość co najmniej </w:t>
        </w:r>
      </w:ins>
      <w:r w:rsidR="00E334BD" w:rsidRPr="00E334BD">
        <w:rPr>
          <w:rFonts w:ascii="Tahoma" w:hAnsi="Tahoma" w:cs="Tahoma"/>
          <w:b/>
          <w:sz w:val="18"/>
          <w:szCs w:val="18"/>
        </w:rPr>
        <w:t>500 000,00</w:t>
      </w:r>
      <w:ins w:id="229" w:author="Marcin Grabski" w:date="2017-02-23T09:53:00Z">
        <w:r w:rsidRPr="00D708EB">
          <w:rPr>
            <w:rFonts w:ascii="Tahoma" w:hAnsi="Tahoma" w:cs="Tahoma"/>
            <w:b/>
            <w:bCs/>
            <w:sz w:val="18"/>
            <w:szCs w:val="18"/>
          </w:rPr>
          <w:t xml:space="preserve"> zł</w:t>
        </w:r>
        <w:r w:rsidRPr="00D708EB">
          <w:rPr>
            <w:rFonts w:ascii="Tahoma" w:hAnsi="Tahoma" w:cs="Tahoma"/>
            <w:sz w:val="18"/>
            <w:szCs w:val="18"/>
          </w:rPr>
          <w:t xml:space="preserve"> (słownie: </w:t>
        </w:r>
      </w:ins>
      <w:r w:rsidR="00E334BD">
        <w:rPr>
          <w:rFonts w:ascii="Tahoma" w:hAnsi="Tahoma" w:cs="Tahoma"/>
          <w:sz w:val="18"/>
          <w:szCs w:val="18"/>
        </w:rPr>
        <w:t xml:space="preserve">pięćset tysięcy </w:t>
      </w:r>
      <w:ins w:id="230" w:author="Marcin Grabski" w:date="2017-02-23T09:53:00Z">
        <w:r w:rsidRPr="00D708EB">
          <w:rPr>
            <w:rFonts w:ascii="Tahoma" w:hAnsi="Tahoma" w:cs="Tahoma"/>
            <w:sz w:val="18"/>
            <w:szCs w:val="18"/>
          </w:rPr>
          <w:t>złotych)</w:t>
        </w:r>
      </w:ins>
      <w:r w:rsidR="00E334BD">
        <w:rPr>
          <w:rFonts w:ascii="Tahoma" w:hAnsi="Tahoma" w:cs="Tahoma"/>
          <w:sz w:val="18"/>
          <w:szCs w:val="18"/>
        </w:rPr>
        <w:t xml:space="preserve"> – </w:t>
      </w:r>
      <w:r w:rsidR="00E334BD" w:rsidRPr="00E334BD">
        <w:rPr>
          <w:rFonts w:ascii="Tahoma" w:hAnsi="Tahoma" w:cs="Tahoma"/>
          <w:b/>
          <w:sz w:val="18"/>
          <w:szCs w:val="18"/>
        </w:rPr>
        <w:t>na każdą część</w:t>
      </w:r>
      <w:ins w:id="231" w:author="Marcin Grabski" w:date="2017-02-23T09:53:00Z">
        <w:r w:rsidRPr="00D708EB">
          <w:rPr>
            <w:rFonts w:ascii="Tahoma" w:hAnsi="Tahoma" w:cs="Tahoma"/>
            <w:sz w:val="18"/>
            <w:szCs w:val="18"/>
          </w:rPr>
          <w:t>, obejmującą swym zakresem</w:t>
        </w:r>
      </w:ins>
      <w:ins w:id="232" w:author="Marcin Grabski" w:date="2017-02-23T10:07:00Z">
        <w:r w:rsidRPr="00D708EB">
          <w:rPr>
            <w:rFonts w:ascii="Tahoma" w:hAnsi="Tahoma" w:cs="Tahoma"/>
            <w:sz w:val="18"/>
            <w:szCs w:val="18"/>
          </w:rPr>
          <w:t xml:space="preserve"> między innymi</w:t>
        </w:r>
      </w:ins>
      <w:ins w:id="233" w:author="Marcin Grabski" w:date="2017-02-23T09:53:00Z">
        <w:r w:rsidRPr="00D708EB">
          <w:rPr>
            <w:rFonts w:ascii="Tahoma" w:hAnsi="Tahoma" w:cs="Tahoma"/>
            <w:sz w:val="18"/>
            <w:szCs w:val="18"/>
          </w:rPr>
          <w:t>:</w:t>
        </w:r>
      </w:ins>
    </w:p>
    <w:p w:rsidR="00D708EB" w:rsidRPr="00D708EB" w:rsidRDefault="00D708EB">
      <w:pPr>
        <w:numPr>
          <w:ilvl w:val="0"/>
          <w:numId w:val="62"/>
        </w:numPr>
        <w:ind w:left="709" w:firstLine="0"/>
        <w:jc w:val="both"/>
        <w:rPr>
          <w:ins w:id="234" w:author="Marcin Grabski" w:date="2017-02-23T09:53:00Z"/>
          <w:rFonts w:ascii="Tahoma" w:hAnsi="Tahoma" w:cs="Tahoma"/>
          <w:sz w:val="18"/>
          <w:szCs w:val="18"/>
        </w:rPr>
        <w:pPrChange w:id="235" w:author="Marcin Grabski" w:date="2017-02-23T10:04:00Z">
          <w:pPr>
            <w:numPr>
              <w:numId w:val="2"/>
            </w:numPr>
            <w:tabs>
              <w:tab w:val="num" w:pos="555"/>
            </w:tabs>
            <w:ind w:left="1440" w:hanging="555"/>
            <w:jc w:val="both"/>
          </w:pPr>
        </w:pPrChange>
      </w:pPr>
      <w:ins w:id="236" w:author="Marcin Grabski" w:date="2017-02-23T09:53:00Z">
        <w:r w:rsidRPr="00D708EB">
          <w:rPr>
            <w:rFonts w:ascii="Tahoma" w:hAnsi="Tahoma" w:cs="Tahoma"/>
            <w:sz w:val="18"/>
            <w:szCs w:val="18"/>
          </w:rPr>
          <w:t>szkody powstałe w mieniu osób trzecich,</w:t>
        </w:r>
      </w:ins>
    </w:p>
    <w:p w:rsidR="00D708EB" w:rsidRPr="00D708EB" w:rsidRDefault="00D708EB">
      <w:pPr>
        <w:numPr>
          <w:ilvl w:val="0"/>
          <w:numId w:val="62"/>
        </w:numPr>
        <w:ind w:left="709" w:firstLine="0"/>
        <w:jc w:val="both"/>
        <w:rPr>
          <w:ins w:id="237" w:author="Marcin Grabski" w:date="2017-02-23T09:53:00Z"/>
          <w:rFonts w:ascii="Tahoma" w:hAnsi="Tahoma" w:cs="Tahoma"/>
          <w:sz w:val="18"/>
          <w:szCs w:val="18"/>
        </w:rPr>
        <w:pPrChange w:id="238" w:author="Marcin Grabski" w:date="2017-02-23T10:04:00Z">
          <w:pPr>
            <w:numPr>
              <w:numId w:val="2"/>
            </w:numPr>
            <w:tabs>
              <w:tab w:val="num" w:pos="555"/>
            </w:tabs>
            <w:ind w:left="1440" w:hanging="555"/>
            <w:jc w:val="both"/>
          </w:pPr>
        </w:pPrChange>
      </w:pPr>
      <w:ins w:id="239" w:author="Marcin Grabski" w:date="2017-02-23T09:53:00Z">
        <w:r w:rsidRPr="00D708EB">
          <w:rPr>
            <w:rFonts w:ascii="Tahoma" w:hAnsi="Tahoma" w:cs="Tahoma"/>
            <w:sz w:val="18"/>
            <w:szCs w:val="18"/>
          </w:rPr>
          <w:t>następstwa nieszczęśliwych wypadków,</w:t>
        </w:r>
      </w:ins>
    </w:p>
    <w:p w:rsidR="00D708EB" w:rsidRPr="00D708EB" w:rsidRDefault="00D708EB">
      <w:pPr>
        <w:numPr>
          <w:ilvl w:val="0"/>
          <w:numId w:val="62"/>
        </w:numPr>
        <w:ind w:left="709" w:firstLine="0"/>
        <w:jc w:val="both"/>
        <w:rPr>
          <w:ins w:id="240" w:author="Marcin Grabski" w:date="2017-02-23T09:58:00Z"/>
          <w:rFonts w:ascii="Tahoma" w:hAnsi="Tahoma" w:cs="Tahoma"/>
          <w:sz w:val="18"/>
          <w:szCs w:val="18"/>
        </w:rPr>
        <w:pPrChange w:id="241" w:author="Marcin Grabski" w:date="2017-02-23T10:04:00Z">
          <w:pPr>
            <w:numPr>
              <w:numId w:val="2"/>
            </w:numPr>
            <w:tabs>
              <w:tab w:val="num" w:pos="555"/>
            </w:tabs>
            <w:ind w:left="1440" w:hanging="555"/>
            <w:jc w:val="both"/>
          </w:pPr>
        </w:pPrChange>
      </w:pPr>
      <w:ins w:id="242" w:author="Marcin Grabski" w:date="2017-02-23T09:58:00Z">
        <w:r w:rsidRPr="00D708EB">
          <w:rPr>
            <w:rFonts w:ascii="Tahoma" w:hAnsi="Tahoma" w:cs="Tahoma"/>
            <w:sz w:val="18"/>
            <w:szCs w:val="18"/>
          </w:rPr>
          <w:t>szkody powstałe w wyniku zniszczeń i kradzieży materiał</w:t>
        </w:r>
      </w:ins>
      <w:ins w:id="243" w:author="Marcin Grabski" w:date="2017-02-23T09:53:00Z">
        <w:r w:rsidRPr="00D708EB">
          <w:rPr>
            <w:rFonts w:ascii="Tahoma" w:hAnsi="Tahoma" w:cs="Tahoma"/>
            <w:sz w:val="18"/>
            <w:szCs w:val="18"/>
          </w:rPr>
          <w:t>ów i sprzętu oraz innego mienia</w:t>
        </w:r>
      </w:ins>
      <w:ins w:id="244" w:author="Marcin Grabski" w:date="2017-02-23T10:07:00Z">
        <w:r w:rsidRPr="00D708EB">
          <w:rPr>
            <w:rFonts w:ascii="Tahoma" w:hAnsi="Tahoma" w:cs="Tahoma"/>
            <w:sz w:val="18"/>
            <w:szCs w:val="18"/>
          </w:rPr>
          <w:t>.</w:t>
        </w:r>
      </w:ins>
    </w:p>
    <w:p w:rsidR="00D708EB" w:rsidRPr="00D708EB" w:rsidRDefault="00D708EB">
      <w:pPr>
        <w:ind w:left="709"/>
        <w:jc w:val="both"/>
        <w:rPr>
          <w:ins w:id="245" w:author="Marcin Grabski" w:date="2017-02-23T09:53:00Z"/>
          <w:rFonts w:ascii="Tahoma" w:hAnsi="Tahoma" w:cs="Tahoma"/>
          <w:sz w:val="18"/>
          <w:szCs w:val="18"/>
        </w:rPr>
        <w:pPrChange w:id="246" w:author="Marcin Grabski" w:date="2017-02-23T09:55:00Z">
          <w:pPr>
            <w:pStyle w:val="Akapitzlist1"/>
            <w:numPr>
              <w:numId w:val="1"/>
            </w:numPr>
            <w:tabs>
              <w:tab w:val="num" w:pos="360"/>
            </w:tabs>
            <w:ind w:left="1440" w:hanging="360"/>
            <w:jc w:val="both"/>
          </w:pPr>
        </w:pPrChange>
      </w:pPr>
      <w:ins w:id="247" w:author="Marcin Grabski" w:date="2017-02-23T09:53:00Z">
        <w:r w:rsidRPr="00D708EB">
          <w:rPr>
            <w:rFonts w:ascii="Tahoma" w:hAnsi="Tahoma" w:cs="Tahoma"/>
            <w:sz w:val="18"/>
            <w:szCs w:val="18"/>
          </w:rPr>
          <w:t>Potwierdzone za zgodność z oryginałem kopie polisy będą przedstawione przez Wykonawcę Zamawiającemu wraz z zabezpieczeniem należytego wykonania umowy przed podpisaniem umowy.</w:t>
        </w:r>
      </w:ins>
    </w:p>
    <w:p w:rsidR="00D708EB" w:rsidRPr="00D708EB" w:rsidDel="0073519C" w:rsidRDefault="00D708EB" w:rsidP="00312A8A">
      <w:pPr>
        <w:tabs>
          <w:tab w:val="left" w:pos="4560"/>
        </w:tabs>
        <w:ind w:left="709"/>
        <w:jc w:val="both"/>
        <w:rPr>
          <w:del w:id="248" w:author="Marcin Grabski" w:date="2017-02-23T10:05:00Z"/>
          <w:rFonts w:ascii="Tahoma" w:hAnsi="Tahoma" w:cs="Tahoma"/>
          <w:b/>
          <w:bCs/>
          <w:sz w:val="18"/>
          <w:szCs w:val="18"/>
        </w:rPr>
      </w:pPr>
      <w:ins w:id="249" w:author="Marcin Grabski" w:date="2017-02-23T09:55:00Z">
        <w:r w:rsidRPr="00D708EB">
          <w:rPr>
            <w:rFonts w:ascii="Tahoma" w:hAnsi="Tahoma" w:cs="Tahoma"/>
            <w:b/>
            <w:sz w:val="18"/>
            <w:szCs w:val="18"/>
            <w:rPrChange w:id="250" w:author="m.szczepanik" w:date="2017-02-23T10:22:00Z">
              <w:rPr>
                <w:rFonts w:ascii="Tahoma" w:hAnsi="Tahoma" w:cs="Tahoma"/>
                <w:sz w:val="18"/>
                <w:szCs w:val="18"/>
              </w:rPr>
            </w:rPrChange>
          </w:rPr>
          <w:t>Posiadanie polisy w zakresie</w:t>
        </w:r>
      </w:ins>
      <w:r w:rsidRPr="00D708EB" w:rsidDel="0073519C">
        <w:rPr>
          <w:rFonts w:ascii="Tahoma" w:hAnsi="Tahoma" w:cs="Tahoma"/>
          <w:b/>
          <w:bCs/>
          <w:sz w:val="18"/>
          <w:szCs w:val="18"/>
        </w:rPr>
        <w:t xml:space="preserve"> </w:t>
      </w:r>
      <w:del w:id="251" w:author="Marcin Grabski" w:date="2017-02-23T10:05:00Z">
        <w:r w:rsidRPr="00D708EB" w:rsidDel="0073519C">
          <w:rPr>
            <w:rFonts w:ascii="Tahoma" w:hAnsi="Tahoma" w:cs="Tahoma"/>
            <w:b/>
            <w:bCs/>
            <w:sz w:val="18"/>
            <w:szCs w:val="18"/>
          </w:rPr>
          <w:delText xml:space="preserve">zgodnie z § 9 ust 1 i 2 wzoru umowy: </w:delText>
        </w:r>
      </w:del>
    </w:p>
    <w:p w:rsidR="00D708EB" w:rsidRPr="00D708EB" w:rsidDel="00034C5F" w:rsidRDefault="00D708EB" w:rsidP="00312A8A">
      <w:pPr>
        <w:ind w:left="709"/>
        <w:jc w:val="both"/>
        <w:rPr>
          <w:del w:id="252" w:author="Marcin Grabski" w:date="2017-02-23T09:53:00Z"/>
          <w:rFonts w:ascii="Tahoma" w:hAnsi="Tahoma" w:cs="Tahoma"/>
          <w:b/>
          <w:sz w:val="18"/>
          <w:szCs w:val="18"/>
          <w:rPrChange w:id="253" w:author="m.szczepanik" w:date="2017-02-23T10:22:00Z">
            <w:rPr>
              <w:del w:id="254" w:author="Marcin Grabski" w:date="2017-02-23T09:53:00Z"/>
              <w:rFonts w:ascii="Tahoma" w:hAnsi="Tahoma" w:cs="Tahoma"/>
              <w:sz w:val="18"/>
              <w:szCs w:val="18"/>
            </w:rPr>
          </w:rPrChange>
        </w:rPr>
      </w:pPr>
      <w:ins w:id="255" w:author="Marcin Grabski" w:date="2017-02-23T09:55:00Z">
        <w:r w:rsidRPr="00D708EB">
          <w:rPr>
            <w:rFonts w:ascii="Tahoma" w:hAnsi="Tahoma" w:cs="Tahoma"/>
            <w:b/>
            <w:sz w:val="18"/>
            <w:szCs w:val="18"/>
            <w:rPrChange w:id="256" w:author="m.szczepanik" w:date="2017-02-23T10:22:00Z">
              <w:rPr>
                <w:rFonts w:ascii="Tahoma" w:hAnsi="Tahoma" w:cs="Tahoma"/>
                <w:sz w:val="18"/>
                <w:szCs w:val="18"/>
              </w:rPr>
            </w:rPrChange>
          </w:rPr>
          <w:t>określonym w</w:t>
        </w:r>
      </w:ins>
      <w:del w:id="257" w:author="Marcin Grabski" w:date="2017-02-23T09:53:00Z">
        <w:r w:rsidRPr="00D708EB" w:rsidDel="00034C5F">
          <w:rPr>
            <w:rFonts w:ascii="Tahoma" w:hAnsi="Tahoma" w:cs="Tahoma"/>
            <w:b/>
            <w:sz w:val="18"/>
            <w:szCs w:val="18"/>
            <w:rPrChange w:id="258" w:author="m.szczepanik" w:date="2017-02-23T10:22:00Z">
              <w:rPr>
                <w:rFonts w:ascii="Tahoma" w:hAnsi="Tahoma" w:cs="Tahoma"/>
                <w:sz w:val="18"/>
                <w:szCs w:val="18"/>
              </w:rPr>
            </w:rPrChange>
          </w:rPr>
          <w:delText>Wykonawca, na cały czas wykonywania robót objętych niniejszą umową będzie kontynuował  umowę ubezpieczenia w tym ubezpieczenia od odpowiedzialności cywilnej w zakresie prowadzonej działalności na wartość co najmniej ______________</w:delText>
        </w:r>
        <w:r w:rsidRPr="00D708EB" w:rsidDel="00034C5F">
          <w:rPr>
            <w:rFonts w:ascii="Tahoma" w:hAnsi="Tahoma" w:cs="Tahoma"/>
            <w:b/>
            <w:bCs/>
            <w:sz w:val="18"/>
            <w:szCs w:val="18"/>
          </w:rPr>
          <w:delText xml:space="preserve"> zł</w:delText>
        </w:r>
        <w:r w:rsidRPr="00D708EB" w:rsidDel="00034C5F">
          <w:rPr>
            <w:rFonts w:ascii="Tahoma" w:hAnsi="Tahoma" w:cs="Tahoma"/>
            <w:b/>
            <w:sz w:val="18"/>
            <w:szCs w:val="18"/>
            <w:rPrChange w:id="259" w:author="m.szczepanik" w:date="2017-02-23T10:22:00Z">
              <w:rPr>
                <w:rFonts w:ascii="Tahoma" w:hAnsi="Tahoma" w:cs="Tahoma"/>
                <w:sz w:val="18"/>
                <w:szCs w:val="18"/>
              </w:rPr>
            </w:rPrChange>
          </w:rPr>
          <w:delText xml:space="preserve"> (słownie: ___________________ złotych), obejmującą swym zakresem między innymi:</w:delText>
        </w:r>
      </w:del>
    </w:p>
    <w:p w:rsidR="00D708EB" w:rsidRPr="00D708EB" w:rsidDel="00034C5F" w:rsidRDefault="00D708EB" w:rsidP="00312A8A">
      <w:pPr>
        <w:ind w:left="709"/>
        <w:jc w:val="both"/>
        <w:rPr>
          <w:del w:id="260" w:author="Marcin Grabski" w:date="2017-02-23T09:53:00Z"/>
          <w:rFonts w:ascii="Tahoma" w:hAnsi="Tahoma" w:cs="Tahoma"/>
          <w:b/>
          <w:sz w:val="18"/>
          <w:szCs w:val="18"/>
          <w:rPrChange w:id="261" w:author="m.szczepanik" w:date="2017-02-23T10:22:00Z">
            <w:rPr>
              <w:del w:id="262" w:author="Marcin Grabski" w:date="2017-02-23T09:53:00Z"/>
              <w:rFonts w:ascii="Tahoma" w:hAnsi="Tahoma" w:cs="Tahoma"/>
              <w:sz w:val="18"/>
              <w:szCs w:val="18"/>
            </w:rPr>
          </w:rPrChange>
        </w:rPr>
      </w:pPr>
      <w:del w:id="263" w:author="Marcin Grabski" w:date="2017-02-23T09:53:00Z">
        <w:r w:rsidRPr="00D708EB" w:rsidDel="00034C5F">
          <w:rPr>
            <w:rFonts w:ascii="Tahoma" w:hAnsi="Tahoma" w:cs="Tahoma"/>
            <w:b/>
            <w:sz w:val="18"/>
            <w:szCs w:val="18"/>
            <w:rPrChange w:id="264" w:author="m.szczepanik" w:date="2017-02-23T10:22:00Z">
              <w:rPr>
                <w:rFonts w:ascii="Tahoma" w:hAnsi="Tahoma" w:cs="Tahoma"/>
                <w:sz w:val="18"/>
                <w:szCs w:val="18"/>
              </w:rPr>
            </w:rPrChange>
          </w:rPr>
          <w:delText>szkody powstałe w mieniu osób trzecich,</w:delText>
        </w:r>
      </w:del>
    </w:p>
    <w:p w:rsidR="00D708EB" w:rsidRPr="00D708EB" w:rsidDel="00034C5F" w:rsidRDefault="00D708EB" w:rsidP="00312A8A">
      <w:pPr>
        <w:ind w:left="709"/>
        <w:jc w:val="both"/>
        <w:rPr>
          <w:del w:id="265" w:author="Marcin Grabski" w:date="2017-02-23T09:53:00Z"/>
          <w:rFonts w:ascii="Tahoma" w:hAnsi="Tahoma" w:cs="Tahoma"/>
          <w:b/>
          <w:sz w:val="18"/>
          <w:szCs w:val="18"/>
          <w:rPrChange w:id="266" w:author="m.szczepanik" w:date="2017-02-23T10:22:00Z">
            <w:rPr>
              <w:del w:id="267" w:author="Marcin Grabski" w:date="2017-02-23T09:53:00Z"/>
              <w:rFonts w:ascii="Tahoma" w:hAnsi="Tahoma" w:cs="Tahoma"/>
              <w:sz w:val="18"/>
              <w:szCs w:val="18"/>
            </w:rPr>
          </w:rPrChange>
        </w:rPr>
      </w:pPr>
      <w:del w:id="268" w:author="Marcin Grabski" w:date="2017-02-23T09:53:00Z">
        <w:r w:rsidRPr="00D708EB" w:rsidDel="00034C5F">
          <w:rPr>
            <w:rFonts w:ascii="Tahoma" w:hAnsi="Tahoma" w:cs="Tahoma"/>
            <w:b/>
            <w:sz w:val="18"/>
            <w:szCs w:val="18"/>
            <w:rPrChange w:id="269" w:author="m.szczepanik" w:date="2017-02-23T10:22:00Z">
              <w:rPr>
                <w:rFonts w:ascii="Tahoma" w:hAnsi="Tahoma" w:cs="Tahoma"/>
                <w:sz w:val="18"/>
                <w:szCs w:val="18"/>
              </w:rPr>
            </w:rPrChange>
          </w:rPr>
          <w:delText>następstwa nieszczęśliwych wypadków,</w:delText>
        </w:r>
      </w:del>
    </w:p>
    <w:p w:rsidR="00D708EB" w:rsidRPr="00D708EB" w:rsidDel="00034C5F" w:rsidRDefault="00D708EB" w:rsidP="00312A8A">
      <w:pPr>
        <w:ind w:left="709"/>
        <w:jc w:val="both"/>
        <w:rPr>
          <w:del w:id="270" w:author="Marcin Grabski" w:date="2017-02-23T09:53:00Z"/>
          <w:rFonts w:ascii="Tahoma" w:hAnsi="Tahoma" w:cs="Tahoma"/>
          <w:b/>
          <w:sz w:val="18"/>
          <w:szCs w:val="18"/>
          <w:rPrChange w:id="271" w:author="m.szczepanik" w:date="2017-02-23T10:22:00Z">
            <w:rPr>
              <w:del w:id="272" w:author="Marcin Grabski" w:date="2017-02-23T09:53:00Z"/>
              <w:rFonts w:ascii="Tahoma" w:hAnsi="Tahoma" w:cs="Tahoma"/>
              <w:sz w:val="18"/>
              <w:szCs w:val="18"/>
            </w:rPr>
          </w:rPrChange>
        </w:rPr>
      </w:pPr>
      <w:del w:id="273" w:author="Marcin Grabski" w:date="2017-02-23T09:53:00Z">
        <w:r w:rsidRPr="00D708EB" w:rsidDel="00034C5F">
          <w:rPr>
            <w:rFonts w:ascii="Tahoma" w:hAnsi="Tahoma" w:cs="Tahoma"/>
            <w:b/>
            <w:sz w:val="18"/>
            <w:szCs w:val="18"/>
            <w:rPrChange w:id="274" w:author="m.szczepanik" w:date="2017-02-23T10:22:00Z">
              <w:rPr>
                <w:rFonts w:ascii="Tahoma" w:hAnsi="Tahoma" w:cs="Tahoma"/>
                <w:sz w:val="18"/>
                <w:szCs w:val="18"/>
              </w:rPr>
            </w:rPrChange>
          </w:rPr>
          <w:delText>szkody powstałe w wyniku zniszczeń i kradzieży materiałów i sprzętu oraz innego mienia.</w:delText>
        </w:r>
      </w:del>
    </w:p>
    <w:p w:rsidR="00D708EB" w:rsidRPr="00D708EB" w:rsidDel="00034C5F" w:rsidRDefault="00D708EB" w:rsidP="00312A8A">
      <w:pPr>
        <w:ind w:left="709"/>
        <w:jc w:val="both"/>
        <w:rPr>
          <w:del w:id="275" w:author="Marcin Grabski" w:date="2017-02-23T09:53:00Z"/>
          <w:rFonts w:ascii="Tahoma" w:hAnsi="Tahoma" w:cs="Tahoma"/>
          <w:b/>
          <w:sz w:val="18"/>
          <w:szCs w:val="18"/>
          <w:rPrChange w:id="276" w:author="m.szczepanik" w:date="2017-02-23T10:22:00Z">
            <w:rPr>
              <w:del w:id="277" w:author="Marcin Grabski" w:date="2017-02-23T09:53:00Z"/>
              <w:rFonts w:ascii="Tahoma" w:hAnsi="Tahoma" w:cs="Tahoma"/>
              <w:sz w:val="18"/>
              <w:szCs w:val="18"/>
            </w:rPr>
          </w:rPrChange>
        </w:rPr>
      </w:pPr>
      <w:del w:id="278" w:author="Marcin Grabski" w:date="2017-02-23T09:53:00Z">
        <w:r w:rsidRPr="00D708EB" w:rsidDel="00034C5F">
          <w:rPr>
            <w:rFonts w:ascii="Tahoma" w:hAnsi="Tahoma" w:cs="Tahoma"/>
            <w:b/>
            <w:sz w:val="18"/>
            <w:szCs w:val="18"/>
            <w:rPrChange w:id="279" w:author="m.szczepanik" w:date="2017-02-23T10:22:00Z">
              <w:rPr>
                <w:rFonts w:ascii="Tahoma" w:hAnsi="Tahoma" w:cs="Tahoma"/>
                <w:sz w:val="18"/>
                <w:szCs w:val="18"/>
              </w:rPr>
            </w:rPrChange>
          </w:rPr>
          <w:delText>Potwierdzone za zgodność z oryginałem kopie polisy będą przedstawione przez Wykonawcę Zamawiającemu wraz z zabezpieczeniem należytego wykonania umowy przed podpisaniem umowy.</w:delText>
        </w:r>
      </w:del>
    </w:p>
    <w:p w:rsidR="00D708EB" w:rsidRPr="00C83C31" w:rsidRDefault="00D708EB" w:rsidP="00312A8A">
      <w:pPr>
        <w:ind w:left="709"/>
        <w:jc w:val="both"/>
        <w:rPr>
          <w:rFonts w:ascii="Tahoma" w:hAnsi="Tahoma" w:cs="Tahoma"/>
          <w:sz w:val="18"/>
          <w:szCs w:val="18"/>
        </w:rPr>
      </w:pPr>
      <w:r w:rsidRPr="00D708EB">
        <w:rPr>
          <w:rFonts w:ascii="Tahoma" w:hAnsi="Tahoma" w:cs="Tahoma"/>
          <w:b/>
          <w:sz w:val="18"/>
          <w:szCs w:val="18"/>
        </w:rPr>
        <w:t xml:space="preserve"> </w:t>
      </w:r>
      <w:r w:rsidRPr="00D708EB">
        <w:rPr>
          <w:rFonts w:ascii="Tahoma" w:hAnsi="Tahoma" w:cs="Tahoma"/>
          <w:b/>
          <w:bCs/>
          <w:sz w:val="18"/>
          <w:szCs w:val="18"/>
        </w:rPr>
        <w:t>§ 9 ust</w:t>
      </w:r>
      <w:ins w:id="280" w:author="Marcin Grabski" w:date="2017-02-23T10:05:00Z">
        <w:r w:rsidRPr="00D708EB">
          <w:rPr>
            <w:rFonts w:ascii="Tahoma" w:hAnsi="Tahoma" w:cs="Tahoma"/>
            <w:b/>
            <w:bCs/>
            <w:sz w:val="18"/>
            <w:szCs w:val="18"/>
          </w:rPr>
          <w:t>.</w:t>
        </w:r>
      </w:ins>
      <w:r w:rsidRPr="00D708EB">
        <w:rPr>
          <w:rFonts w:ascii="Tahoma" w:hAnsi="Tahoma" w:cs="Tahoma"/>
          <w:b/>
          <w:bCs/>
          <w:sz w:val="18"/>
          <w:szCs w:val="18"/>
        </w:rPr>
        <w:t xml:space="preserve"> 1 wzoru umowy nie stanowi jednak warunku udziału w postępowaniu.</w:t>
      </w:r>
    </w:p>
    <w:p w:rsidR="005413F7" w:rsidRPr="00736CAA" w:rsidRDefault="005413F7" w:rsidP="007871EE">
      <w:pPr>
        <w:pStyle w:val="Tekstpodstawowy"/>
        <w:numPr>
          <w:ilvl w:val="1"/>
          <w:numId w:val="87"/>
        </w:numPr>
        <w:ind w:left="709" w:hanging="709"/>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7871EE">
      <w:pPr>
        <w:pStyle w:val="Tekstpodstawowy"/>
        <w:numPr>
          <w:ilvl w:val="1"/>
          <w:numId w:val="87"/>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7871EE">
      <w:pPr>
        <w:pStyle w:val="Tekstpodstawowy"/>
        <w:numPr>
          <w:ilvl w:val="1"/>
          <w:numId w:val="87"/>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150525" w:rsidRDefault="005413F7" w:rsidP="007871EE">
      <w:pPr>
        <w:pStyle w:val="Nagwek2"/>
        <w:numPr>
          <w:ilvl w:val="0"/>
          <w:numId w:val="87"/>
        </w:numPr>
        <w:spacing w:line="276" w:lineRule="auto"/>
        <w:ind w:left="652" w:hanging="652"/>
        <w:jc w:val="left"/>
        <w:rPr>
          <w:rFonts w:ascii="Tahoma" w:hAnsi="Tahoma" w:cs="Tahoma"/>
          <w:b/>
          <w:bCs/>
          <w:highlight w:val="lightGray"/>
        </w:rPr>
      </w:pPr>
      <w:bookmarkStart w:id="281" w:name="_Toc473113989"/>
      <w:bookmarkStart w:id="282" w:name="_Toc474248458"/>
      <w:bookmarkStart w:id="283" w:name="_Toc474248532"/>
      <w:bookmarkStart w:id="284" w:name="_Toc474397516"/>
      <w:bookmarkStart w:id="285" w:name="_Toc474412056"/>
      <w:bookmarkStart w:id="286" w:name="_Toc475358184"/>
      <w:bookmarkStart w:id="287" w:name="_Toc475358241"/>
      <w:bookmarkStart w:id="288" w:name="_Toc475358648"/>
      <w:bookmarkStart w:id="289" w:name="_Toc475358713"/>
      <w:bookmarkStart w:id="290" w:name="_Toc475604168"/>
      <w:bookmarkStart w:id="291" w:name="_Toc475607437"/>
      <w:bookmarkStart w:id="292" w:name="_Toc475611064"/>
      <w:r w:rsidRPr="00150525">
        <w:rPr>
          <w:rFonts w:ascii="Tahoma" w:hAnsi="Tahoma" w:cs="Tahoma"/>
          <w:b/>
          <w:bCs/>
          <w:highlight w:val="lightGray"/>
        </w:rPr>
        <w:t>Zabezpieczenie należytego wykonania umowy</w:t>
      </w:r>
      <w:bookmarkEnd w:id="281"/>
      <w:bookmarkEnd w:id="282"/>
      <w:bookmarkEnd w:id="283"/>
      <w:bookmarkEnd w:id="284"/>
      <w:bookmarkEnd w:id="285"/>
      <w:bookmarkEnd w:id="286"/>
      <w:bookmarkEnd w:id="287"/>
      <w:bookmarkEnd w:id="288"/>
      <w:bookmarkEnd w:id="289"/>
      <w:bookmarkEnd w:id="290"/>
      <w:bookmarkEnd w:id="291"/>
      <w:bookmarkEnd w:id="292"/>
    </w:p>
    <w:p w:rsidR="005413F7" w:rsidRPr="00F319C6"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7871EE">
      <w:pPr>
        <w:pStyle w:val="Tekstpodstawowy"/>
        <w:numPr>
          <w:ilvl w:val="2"/>
          <w:numId w:val="87"/>
        </w:numPr>
        <w:ind w:left="680" w:hanging="680"/>
        <w:jc w:val="both"/>
        <w:rPr>
          <w:rFonts w:ascii="Tahoma" w:hAnsi="Tahoma" w:cs="Tahoma"/>
          <w:sz w:val="18"/>
          <w:szCs w:val="18"/>
        </w:rPr>
      </w:pPr>
      <w:r w:rsidRPr="00736CAA">
        <w:rPr>
          <w:rFonts w:ascii="Tahoma" w:hAnsi="Tahoma" w:cs="Tahoma"/>
          <w:b/>
          <w:sz w:val="18"/>
          <w:szCs w:val="18"/>
        </w:rPr>
        <w:lastRenderedPageBreak/>
        <w:t>pieniądzu, przelewem na oprocentowany rachunek bankowy Zamawiającego: 51103015080000000550059088;</w:t>
      </w:r>
    </w:p>
    <w:p w:rsidR="005413F7" w:rsidRPr="00F319C6" w:rsidRDefault="005413F7" w:rsidP="007871EE">
      <w:pPr>
        <w:pStyle w:val="Tekstpodstawowy"/>
        <w:numPr>
          <w:ilvl w:val="2"/>
          <w:numId w:val="87"/>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7871EE">
      <w:pPr>
        <w:pStyle w:val="Tekstpodstawowy"/>
        <w:numPr>
          <w:ilvl w:val="2"/>
          <w:numId w:val="87"/>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7871EE">
      <w:pPr>
        <w:pStyle w:val="Tekstpodstawowy"/>
        <w:numPr>
          <w:ilvl w:val="2"/>
          <w:numId w:val="87"/>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7871EE">
      <w:pPr>
        <w:pStyle w:val="Tekstpodstawowy"/>
        <w:numPr>
          <w:ilvl w:val="2"/>
          <w:numId w:val="87"/>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7871EE">
      <w:pPr>
        <w:pStyle w:val="Tekstpodstawowy"/>
        <w:numPr>
          <w:ilvl w:val="1"/>
          <w:numId w:val="87"/>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7871EE">
      <w:pPr>
        <w:pStyle w:val="Tekstpodstawowy"/>
        <w:numPr>
          <w:ilvl w:val="2"/>
          <w:numId w:val="87"/>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7871EE">
      <w:pPr>
        <w:pStyle w:val="Tekstpodstawowy"/>
        <w:numPr>
          <w:ilvl w:val="2"/>
          <w:numId w:val="87"/>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7871EE">
      <w:pPr>
        <w:pStyle w:val="Tekstpodstawowy"/>
        <w:numPr>
          <w:ilvl w:val="1"/>
          <w:numId w:val="87"/>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A639F9" w:rsidRDefault="002F19E5" w:rsidP="007871EE">
      <w:pPr>
        <w:pStyle w:val="Tekstpodstawowy"/>
        <w:numPr>
          <w:ilvl w:val="1"/>
          <w:numId w:val="87"/>
        </w:numPr>
        <w:ind w:left="720"/>
        <w:jc w:val="both"/>
        <w:rPr>
          <w:rFonts w:ascii="Tahoma" w:hAnsi="Tahoma" w:cs="Tahoma"/>
          <w:b/>
          <w:sz w:val="18"/>
          <w:szCs w:val="18"/>
        </w:rPr>
      </w:pPr>
      <w:r w:rsidRPr="00A639F9">
        <w:rPr>
          <w:rFonts w:ascii="Tahoma" w:hAnsi="Tahoma" w:cs="Tahoma"/>
          <w:b/>
          <w:sz w:val="18"/>
          <w:szCs w:val="18"/>
        </w:rPr>
        <w:t xml:space="preserve">Wykonawca udzieli Zamawiającemu gwarancji na wykonane robót na okres minimum 3 lat, licząc od daty odbioru końcowego przedmiotu zamówienia. </w:t>
      </w:r>
    </w:p>
    <w:p w:rsidR="002F19E5" w:rsidRPr="00A639F9" w:rsidRDefault="002F19E5" w:rsidP="007871EE">
      <w:pPr>
        <w:pStyle w:val="Tekstpodstawowy"/>
        <w:numPr>
          <w:ilvl w:val="1"/>
          <w:numId w:val="87"/>
        </w:numPr>
        <w:ind w:left="720"/>
        <w:jc w:val="both"/>
        <w:rPr>
          <w:rFonts w:ascii="Tahoma" w:hAnsi="Tahoma" w:cs="Tahoma"/>
          <w:b/>
          <w:sz w:val="18"/>
          <w:szCs w:val="18"/>
        </w:rPr>
      </w:pPr>
      <w:r w:rsidRPr="00A639F9">
        <w:rPr>
          <w:rFonts w:ascii="Tahoma" w:hAnsi="Tahoma" w:cs="Tahoma"/>
          <w:b/>
          <w:sz w:val="18"/>
          <w:szCs w:val="18"/>
        </w:rPr>
        <w:t>Wykonawca jest odpowiedzialny względem Zamawiającego z tytułu rękojmi za wady przedmiotu zamówienia stwierdzone w okresie 60 miesięcy począwszy od daty odbioru końcowego przedmiotu zamówienia.</w:t>
      </w:r>
    </w:p>
    <w:p w:rsidR="00880AF2" w:rsidRPr="00FF6246" w:rsidRDefault="00880AF2" w:rsidP="00880AF2">
      <w:pPr>
        <w:pStyle w:val="Tekstpodstawowy"/>
        <w:jc w:val="both"/>
        <w:rPr>
          <w:rFonts w:ascii="Tahoma" w:hAnsi="Tahoma" w:cs="Tahoma"/>
          <w:b/>
          <w:sz w:val="18"/>
          <w:szCs w:val="18"/>
        </w:rPr>
      </w:pPr>
    </w:p>
    <w:p w:rsidR="005413F7" w:rsidRPr="00B35F46" w:rsidRDefault="005413F7" w:rsidP="00023FBD">
      <w:pPr>
        <w:jc w:val="both"/>
        <w:rPr>
          <w:rFonts w:ascii="Tahoma" w:hAnsi="Tahoma" w:cs="Tahoma"/>
          <w:sz w:val="18"/>
          <w:szCs w:val="18"/>
        </w:rPr>
      </w:pPr>
    </w:p>
    <w:p w:rsidR="005413F7" w:rsidRPr="00150525" w:rsidRDefault="005413F7" w:rsidP="007871EE">
      <w:pPr>
        <w:pStyle w:val="Nagwek2"/>
        <w:numPr>
          <w:ilvl w:val="0"/>
          <w:numId w:val="87"/>
        </w:numPr>
        <w:spacing w:line="276" w:lineRule="auto"/>
        <w:ind w:left="652" w:hanging="652"/>
        <w:jc w:val="left"/>
        <w:rPr>
          <w:rFonts w:ascii="Tahoma" w:hAnsi="Tahoma" w:cs="Tahoma"/>
          <w:b/>
          <w:bCs/>
          <w:highlight w:val="lightGray"/>
        </w:rPr>
      </w:pPr>
      <w:bookmarkStart w:id="293" w:name="_Toc473113990"/>
      <w:bookmarkStart w:id="294" w:name="_Toc474248459"/>
      <w:bookmarkStart w:id="295" w:name="_Toc474248533"/>
      <w:bookmarkStart w:id="296" w:name="_Toc474397517"/>
      <w:bookmarkStart w:id="297" w:name="_Toc474412057"/>
      <w:bookmarkStart w:id="298" w:name="_Toc475358185"/>
      <w:bookmarkStart w:id="299" w:name="_Toc475358242"/>
      <w:bookmarkStart w:id="300" w:name="_Toc475358649"/>
      <w:bookmarkStart w:id="301" w:name="_Toc475358714"/>
      <w:bookmarkStart w:id="302" w:name="_Toc475604169"/>
      <w:bookmarkStart w:id="303" w:name="_Toc475607438"/>
      <w:bookmarkStart w:id="304" w:name="_Toc475611065"/>
      <w:r w:rsidRPr="00150525">
        <w:rPr>
          <w:rFonts w:ascii="Tahoma" w:hAnsi="Tahoma" w:cs="Tahoma"/>
          <w:b/>
          <w:bCs/>
          <w:highlight w:val="lightGray"/>
        </w:rPr>
        <w:t>Wadium</w:t>
      </w:r>
      <w:bookmarkEnd w:id="293"/>
      <w:bookmarkEnd w:id="294"/>
      <w:bookmarkEnd w:id="295"/>
      <w:bookmarkEnd w:id="296"/>
      <w:bookmarkEnd w:id="297"/>
      <w:bookmarkEnd w:id="298"/>
      <w:bookmarkEnd w:id="299"/>
      <w:bookmarkEnd w:id="300"/>
      <w:bookmarkEnd w:id="301"/>
      <w:bookmarkEnd w:id="302"/>
      <w:bookmarkEnd w:id="303"/>
      <w:bookmarkEnd w:id="304"/>
    </w:p>
    <w:p w:rsidR="005413F7" w:rsidRDefault="005413F7" w:rsidP="007871EE">
      <w:pPr>
        <w:pStyle w:val="Tekstpodstawowy"/>
        <w:numPr>
          <w:ilvl w:val="1"/>
          <w:numId w:val="87"/>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p>
    <w:p w:rsidR="0045697B" w:rsidRPr="00935F99" w:rsidRDefault="0045697B" w:rsidP="0045697B">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 xml:space="preserve">Część 1: </w:t>
      </w:r>
      <w:r w:rsidR="0003019A">
        <w:rPr>
          <w:rFonts w:ascii="Tahoma" w:hAnsi="Tahoma" w:cs="Tahoma"/>
          <w:b/>
          <w:bCs/>
          <w:sz w:val="18"/>
          <w:szCs w:val="18"/>
        </w:rPr>
        <w:t>50</w:t>
      </w:r>
      <w:r>
        <w:rPr>
          <w:rFonts w:ascii="Tahoma" w:hAnsi="Tahoma" w:cs="Tahoma"/>
          <w:b/>
          <w:bCs/>
          <w:sz w:val="18"/>
          <w:szCs w:val="18"/>
        </w:rPr>
        <w:t> </w:t>
      </w:r>
      <w:r w:rsidRPr="00935F99">
        <w:rPr>
          <w:rFonts w:ascii="Tahoma" w:hAnsi="Tahoma" w:cs="Tahoma"/>
          <w:b/>
          <w:bCs/>
          <w:color w:val="000000"/>
          <w:sz w:val="18"/>
          <w:szCs w:val="18"/>
        </w:rPr>
        <w:t>000</w:t>
      </w:r>
      <w:r>
        <w:rPr>
          <w:rFonts w:ascii="Tahoma" w:hAnsi="Tahoma" w:cs="Tahoma"/>
          <w:b/>
          <w:bCs/>
          <w:color w:val="000000"/>
          <w:sz w:val="18"/>
          <w:szCs w:val="18"/>
        </w:rPr>
        <w:t>,00</w:t>
      </w:r>
      <w:r w:rsidRPr="00935F99">
        <w:rPr>
          <w:rFonts w:ascii="Tahoma" w:hAnsi="Tahoma" w:cs="Tahoma"/>
          <w:b/>
          <w:bCs/>
          <w:color w:val="000000"/>
          <w:sz w:val="18"/>
          <w:szCs w:val="18"/>
        </w:rPr>
        <w:t xml:space="preserve"> zł (słownie </w:t>
      </w:r>
      <w:r w:rsidR="0003019A">
        <w:rPr>
          <w:rFonts w:ascii="Tahoma" w:hAnsi="Tahoma" w:cs="Tahoma"/>
          <w:b/>
          <w:bCs/>
          <w:color w:val="000000"/>
          <w:sz w:val="18"/>
          <w:szCs w:val="18"/>
        </w:rPr>
        <w:t>pięćdziesiąt</w:t>
      </w:r>
      <w:r w:rsidRPr="00935F99">
        <w:rPr>
          <w:rFonts w:ascii="Tahoma" w:hAnsi="Tahoma" w:cs="Tahoma"/>
          <w:b/>
          <w:bCs/>
          <w:color w:val="000000"/>
          <w:sz w:val="18"/>
          <w:szCs w:val="18"/>
        </w:rPr>
        <w:t xml:space="preserve"> </w:t>
      </w:r>
      <w:r>
        <w:rPr>
          <w:rFonts w:ascii="Tahoma" w:hAnsi="Tahoma" w:cs="Tahoma"/>
          <w:b/>
          <w:bCs/>
          <w:color w:val="000000"/>
          <w:sz w:val="18"/>
          <w:szCs w:val="18"/>
        </w:rPr>
        <w:t xml:space="preserve">tysięcy </w:t>
      </w:r>
      <w:r w:rsidRPr="00935F99">
        <w:rPr>
          <w:rFonts w:ascii="Tahoma" w:hAnsi="Tahoma" w:cs="Tahoma"/>
          <w:b/>
          <w:bCs/>
          <w:color w:val="000000"/>
          <w:sz w:val="18"/>
          <w:szCs w:val="18"/>
        </w:rPr>
        <w:t>złotych)</w:t>
      </w:r>
    </w:p>
    <w:p w:rsidR="0045697B" w:rsidRPr="00935F99" w:rsidRDefault="0045697B" w:rsidP="0045697B">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Część 2</w:t>
      </w:r>
      <w:r w:rsidRPr="00935F99">
        <w:rPr>
          <w:rFonts w:ascii="Tahoma" w:hAnsi="Tahoma" w:cs="Tahoma"/>
          <w:b/>
          <w:bCs/>
          <w:color w:val="000000"/>
          <w:sz w:val="18"/>
          <w:szCs w:val="18"/>
        </w:rPr>
        <w:t xml:space="preserve">: </w:t>
      </w:r>
      <w:r w:rsidR="0003019A">
        <w:rPr>
          <w:rFonts w:ascii="Tahoma" w:hAnsi="Tahoma" w:cs="Tahoma"/>
          <w:b/>
          <w:bCs/>
          <w:color w:val="000000"/>
          <w:sz w:val="18"/>
          <w:szCs w:val="18"/>
        </w:rPr>
        <w:t>59</w:t>
      </w:r>
      <w:r>
        <w:rPr>
          <w:rFonts w:ascii="Tahoma" w:hAnsi="Tahoma" w:cs="Tahoma"/>
          <w:b/>
          <w:bCs/>
          <w:color w:val="000000"/>
          <w:sz w:val="18"/>
          <w:szCs w:val="18"/>
        </w:rPr>
        <w:t xml:space="preserve"> 000,00 </w:t>
      </w:r>
      <w:r w:rsidRPr="00935F99">
        <w:rPr>
          <w:rFonts w:ascii="Tahoma" w:hAnsi="Tahoma" w:cs="Tahoma"/>
          <w:b/>
          <w:bCs/>
          <w:color w:val="000000"/>
          <w:sz w:val="18"/>
          <w:szCs w:val="18"/>
        </w:rPr>
        <w:t xml:space="preserve">zł (słownie: </w:t>
      </w:r>
      <w:r w:rsidR="0003019A">
        <w:rPr>
          <w:rFonts w:ascii="Tahoma" w:hAnsi="Tahoma" w:cs="Tahoma"/>
          <w:b/>
          <w:bCs/>
          <w:color w:val="000000"/>
          <w:sz w:val="18"/>
          <w:szCs w:val="18"/>
        </w:rPr>
        <w:t>pięćdziesiąt dziewięć</w:t>
      </w:r>
      <w:r>
        <w:rPr>
          <w:rFonts w:ascii="Tahoma" w:hAnsi="Tahoma" w:cs="Tahoma"/>
          <w:b/>
          <w:bCs/>
          <w:color w:val="000000"/>
          <w:sz w:val="18"/>
          <w:szCs w:val="18"/>
        </w:rPr>
        <w:t xml:space="preserve"> tysięcy </w:t>
      </w:r>
      <w:r w:rsidRPr="00935F99">
        <w:rPr>
          <w:rFonts w:ascii="Tahoma" w:hAnsi="Tahoma" w:cs="Tahoma"/>
          <w:b/>
          <w:bCs/>
          <w:color w:val="000000"/>
          <w:sz w:val="18"/>
          <w:szCs w:val="18"/>
        </w:rPr>
        <w:t>złotych)</w:t>
      </w:r>
    </w:p>
    <w:p w:rsidR="005413F7" w:rsidRPr="00D56F8F" w:rsidRDefault="005413F7" w:rsidP="007871EE">
      <w:pPr>
        <w:pStyle w:val="Tekstpodstawowy"/>
        <w:numPr>
          <w:ilvl w:val="1"/>
          <w:numId w:val="87"/>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7871EE">
      <w:pPr>
        <w:pStyle w:val="Tekstpodstawowy"/>
        <w:numPr>
          <w:ilvl w:val="2"/>
          <w:numId w:val="87"/>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7871EE">
      <w:pPr>
        <w:pStyle w:val="Tekstpodstawowy"/>
        <w:numPr>
          <w:ilvl w:val="1"/>
          <w:numId w:val="87"/>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7871EE">
      <w:pPr>
        <w:pStyle w:val="Tekstpodstawowy"/>
        <w:numPr>
          <w:ilvl w:val="1"/>
          <w:numId w:val="87"/>
        </w:numPr>
        <w:ind w:left="720"/>
        <w:jc w:val="both"/>
        <w:rPr>
          <w:rFonts w:ascii="Tahoma" w:hAnsi="Tahoma" w:cs="Tahoma"/>
          <w:sz w:val="18"/>
          <w:szCs w:val="18"/>
        </w:rPr>
      </w:pPr>
      <w:r w:rsidRPr="00D56F8F">
        <w:rPr>
          <w:rFonts w:ascii="Tahoma" w:hAnsi="Tahoma" w:cs="Tahoma"/>
          <w:sz w:val="18"/>
          <w:szCs w:val="18"/>
        </w:rPr>
        <w:lastRenderedPageBreak/>
        <w:t xml:space="preserve">Wadium wniesione w pieniądzu Zamawiający przechowuje na rachunku bankowym. </w:t>
      </w:r>
    </w:p>
    <w:p w:rsidR="005413F7" w:rsidRPr="00D56F8F" w:rsidRDefault="005413F7" w:rsidP="007871EE">
      <w:pPr>
        <w:pStyle w:val="Tekstpodstawowy"/>
        <w:numPr>
          <w:ilvl w:val="1"/>
          <w:numId w:val="87"/>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7871EE">
      <w:pPr>
        <w:pStyle w:val="Tekstpodstawowy"/>
        <w:numPr>
          <w:ilvl w:val="1"/>
          <w:numId w:val="87"/>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7871EE">
      <w:pPr>
        <w:pStyle w:val="Tekstpodstawowy"/>
        <w:numPr>
          <w:ilvl w:val="2"/>
          <w:numId w:val="87"/>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0C6AB3">
      <w:pPr>
        <w:numPr>
          <w:ilvl w:val="1"/>
          <w:numId w:val="1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7871EE">
      <w:pPr>
        <w:pStyle w:val="Tekstpodstawowy"/>
        <w:numPr>
          <w:ilvl w:val="1"/>
          <w:numId w:val="87"/>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7871EE">
      <w:pPr>
        <w:pStyle w:val="Tekstpodstawowy"/>
        <w:numPr>
          <w:ilvl w:val="1"/>
          <w:numId w:val="87"/>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7871EE">
      <w:pPr>
        <w:pStyle w:val="Tekstpodstawowy"/>
        <w:numPr>
          <w:ilvl w:val="2"/>
          <w:numId w:val="87"/>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7871EE">
      <w:pPr>
        <w:pStyle w:val="Tekstpodstawowy"/>
        <w:numPr>
          <w:ilvl w:val="2"/>
          <w:numId w:val="87"/>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7871EE">
      <w:pPr>
        <w:pStyle w:val="Tekstpodstawowy"/>
        <w:numPr>
          <w:ilvl w:val="2"/>
          <w:numId w:val="87"/>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150525" w:rsidRDefault="005413F7" w:rsidP="007871EE">
      <w:pPr>
        <w:pStyle w:val="Nagwek2"/>
        <w:numPr>
          <w:ilvl w:val="0"/>
          <w:numId w:val="87"/>
        </w:numPr>
        <w:spacing w:line="276" w:lineRule="auto"/>
        <w:ind w:left="652" w:hanging="652"/>
        <w:jc w:val="left"/>
        <w:rPr>
          <w:rFonts w:ascii="Tahoma" w:hAnsi="Tahoma" w:cs="Tahoma"/>
          <w:b/>
          <w:bCs/>
          <w:highlight w:val="lightGray"/>
        </w:rPr>
      </w:pPr>
      <w:bookmarkStart w:id="305" w:name="_Toc473113991"/>
      <w:bookmarkStart w:id="306" w:name="_Toc474248460"/>
      <w:bookmarkStart w:id="307" w:name="_Toc474248534"/>
      <w:bookmarkStart w:id="308" w:name="_Toc474397518"/>
      <w:bookmarkStart w:id="309" w:name="_Toc474412058"/>
      <w:bookmarkStart w:id="310" w:name="_Toc475358186"/>
      <w:bookmarkStart w:id="311" w:name="_Toc475358243"/>
      <w:bookmarkStart w:id="312" w:name="_Toc475358650"/>
      <w:bookmarkStart w:id="313" w:name="_Toc475358715"/>
      <w:bookmarkStart w:id="314" w:name="_Toc475604170"/>
      <w:bookmarkStart w:id="315" w:name="_Toc475607439"/>
      <w:bookmarkStart w:id="316" w:name="_Toc475611066"/>
      <w:r w:rsidRPr="00150525">
        <w:rPr>
          <w:rFonts w:ascii="Tahoma" w:hAnsi="Tahoma" w:cs="Tahoma"/>
          <w:b/>
          <w:bCs/>
          <w:highlight w:val="lightGray"/>
        </w:rPr>
        <w:t>Pouczenie o środkach ochrony prawnej</w:t>
      </w:r>
      <w:bookmarkEnd w:id="305"/>
      <w:bookmarkEnd w:id="306"/>
      <w:bookmarkEnd w:id="307"/>
      <w:bookmarkEnd w:id="308"/>
      <w:bookmarkEnd w:id="309"/>
      <w:bookmarkEnd w:id="310"/>
      <w:bookmarkEnd w:id="311"/>
      <w:bookmarkEnd w:id="312"/>
      <w:bookmarkEnd w:id="313"/>
      <w:bookmarkEnd w:id="314"/>
      <w:bookmarkEnd w:id="315"/>
      <w:bookmarkEnd w:id="316"/>
      <w:r w:rsidRPr="00150525">
        <w:rPr>
          <w:rFonts w:ascii="Tahoma" w:hAnsi="Tahoma" w:cs="Tahoma"/>
          <w:b/>
          <w:bCs/>
          <w:highlight w:val="lightGray"/>
        </w:rPr>
        <w:t xml:space="preserve"> </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lastRenderedPageBreak/>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150525" w:rsidRDefault="005413F7" w:rsidP="007871EE">
      <w:pPr>
        <w:pStyle w:val="Nagwek2"/>
        <w:numPr>
          <w:ilvl w:val="0"/>
          <w:numId w:val="87"/>
        </w:numPr>
        <w:spacing w:line="276" w:lineRule="auto"/>
        <w:ind w:left="652" w:hanging="652"/>
        <w:jc w:val="left"/>
        <w:rPr>
          <w:rFonts w:ascii="Tahoma" w:hAnsi="Tahoma" w:cs="Tahoma"/>
          <w:b/>
          <w:bCs/>
          <w:highlight w:val="lightGray"/>
        </w:rPr>
      </w:pPr>
      <w:bookmarkStart w:id="317" w:name="_Toc473113992"/>
      <w:bookmarkStart w:id="318" w:name="_Toc474248461"/>
      <w:bookmarkStart w:id="319" w:name="_Toc474248535"/>
      <w:bookmarkStart w:id="320" w:name="_Toc474397519"/>
      <w:bookmarkStart w:id="321" w:name="_Toc474412059"/>
      <w:bookmarkStart w:id="322" w:name="_Toc475358187"/>
      <w:bookmarkStart w:id="323" w:name="_Toc475358244"/>
      <w:bookmarkStart w:id="324" w:name="_Toc475358651"/>
      <w:bookmarkStart w:id="325" w:name="_Toc475358716"/>
      <w:bookmarkStart w:id="326" w:name="_Toc475604171"/>
      <w:bookmarkStart w:id="327" w:name="_Toc475607440"/>
      <w:bookmarkStart w:id="328" w:name="_Toc475611067"/>
      <w:r w:rsidRPr="00150525">
        <w:rPr>
          <w:rFonts w:ascii="Tahoma" w:hAnsi="Tahoma" w:cs="Tahoma"/>
          <w:b/>
          <w:bCs/>
          <w:highlight w:val="lightGray"/>
        </w:rPr>
        <w:t>Ochrona danych osobowych, inne informacje</w:t>
      </w:r>
      <w:bookmarkEnd w:id="317"/>
      <w:bookmarkEnd w:id="318"/>
      <w:bookmarkEnd w:id="319"/>
      <w:bookmarkEnd w:id="320"/>
      <w:bookmarkEnd w:id="321"/>
      <w:bookmarkEnd w:id="322"/>
      <w:bookmarkEnd w:id="323"/>
      <w:bookmarkEnd w:id="324"/>
      <w:bookmarkEnd w:id="325"/>
      <w:bookmarkEnd w:id="326"/>
      <w:bookmarkEnd w:id="327"/>
      <w:bookmarkEnd w:id="328"/>
    </w:p>
    <w:p w:rsidR="005413F7" w:rsidRPr="0053034A" w:rsidRDefault="005413F7" w:rsidP="007871EE">
      <w:pPr>
        <w:pStyle w:val="Tekstpodstawowy"/>
        <w:numPr>
          <w:ilvl w:val="1"/>
          <w:numId w:val="87"/>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7871EE">
      <w:pPr>
        <w:pStyle w:val="Tekstpodstawowy"/>
        <w:numPr>
          <w:ilvl w:val="1"/>
          <w:numId w:val="87"/>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7871EE">
      <w:pPr>
        <w:pStyle w:val="Tekstpodstawowy"/>
        <w:numPr>
          <w:ilvl w:val="1"/>
          <w:numId w:val="87"/>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7871EE">
      <w:pPr>
        <w:pStyle w:val="Tekstpodstawowy"/>
        <w:numPr>
          <w:ilvl w:val="2"/>
          <w:numId w:val="87"/>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7871EE">
      <w:pPr>
        <w:pStyle w:val="Tekstpodstawowy"/>
        <w:numPr>
          <w:ilvl w:val="2"/>
          <w:numId w:val="87"/>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7871EE">
      <w:pPr>
        <w:pStyle w:val="Tekstpodstawowy"/>
        <w:numPr>
          <w:ilvl w:val="1"/>
          <w:numId w:val="87"/>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7871EE">
      <w:pPr>
        <w:pStyle w:val="Tekstpodstawowy"/>
        <w:numPr>
          <w:ilvl w:val="2"/>
          <w:numId w:val="87"/>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7871EE">
      <w:pPr>
        <w:pStyle w:val="Tekstpodstawowy"/>
        <w:numPr>
          <w:ilvl w:val="2"/>
          <w:numId w:val="87"/>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7871EE">
      <w:pPr>
        <w:pStyle w:val="Tekstpodstawowy"/>
        <w:numPr>
          <w:ilvl w:val="1"/>
          <w:numId w:val="87"/>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7871EE">
      <w:pPr>
        <w:pStyle w:val="Tekstpodstawowy"/>
        <w:numPr>
          <w:ilvl w:val="1"/>
          <w:numId w:val="87"/>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7871EE">
      <w:pPr>
        <w:pStyle w:val="Tekstpodstawowy"/>
        <w:numPr>
          <w:ilvl w:val="1"/>
          <w:numId w:val="87"/>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7871EE">
      <w:pPr>
        <w:pStyle w:val="Tekstpodstawowy"/>
        <w:numPr>
          <w:ilvl w:val="1"/>
          <w:numId w:val="87"/>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329" w:name="_Toc475611068"/>
      <w:r w:rsidRPr="001A66F8">
        <w:rPr>
          <w:rFonts w:ascii="Tahoma" w:hAnsi="Tahoma" w:cs="Tahoma"/>
          <w:sz w:val="24"/>
          <w:szCs w:val="24"/>
        </w:rPr>
        <w:t>ROZDZIAŁ II</w:t>
      </w:r>
      <w:bookmarkEnd w:id="329"/>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330" w:name="_Toc475611069"/>
      <w:r w:rsidRPr="001A66F8">
        <w:rPr>
          <w:rFonts w:ascii="Tahoma" w:hAnsi="Tahoma" w:cs="Tahoma"/>
          <w:sz w:val="24"/>
          <w:szCs w:val="24"/>
        </w:rPr>
        <w:t>ZAŁĄCZNIKI – WZORY</w:t>
      </w:r>
      <w:bookmarkEnd w:id="330"/>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331" w:name="_Toc475611070"/>
      <w:r w:rsidRPr="004B55E0">
        <w:rPr>
          <w:rFonts w:ascii="Tahoma" w:hAnsi="Tahoma" w:cs="Tahoma"/>
          <w:i w:val="0"/>
        </w:rPr>
        <w:lastRenderedPageBreak/>
        <w:t>Załącznik nr 1</w:t>
      </w:r>
      <w:bookmarkEnd w:id="331"/>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E15384">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Pr="0045241C">
        <w:rPr>
          <w:rFonts w:ascii="Tahoma" w:hAnsi="Tahoma" w:cs="Tahoma"/>
          <w:b/>
          <w:sz w:val="18"/>
          <w:szCs w:val="18"/>
        </w:rPr>
        <w:t>„</w:t>
      </w:r>
      <w:r w:rsidR="00CD35C1" w:rsidRPr="00CD35C1">
        <w:rPr>
          <w:rFonts w:ascii="Tahoma" w:hAnsi="Tahoma" w:cs="Tahoma"/>
          <w:b/>
          <w:sz w:val="18"/>
          <w:szCs w:val="18"/>
        </w:rPr>
        <w:t>Remont chodników ulic m.st</w:t>
      </w:r>
      <w:r w:rsidR="00482EB9">
        <w:rPr>
          <w:rFonts w:ascii="Tahoma" w:hAnsi="Tahoma" w:cs="Tahoma"/>
          <w:b/>
          <w:sz w:val="18"/>
          <w:szCs w:val="18"/>
        </w:rPr>
        <w:t>. Warszawy z podziałem na częś</w:t>
      </w:r>
      <w:r w:rsidR="002C27F4">
        <w:rPr>
          <w:rFonts w:ascii="Tahoma" w:hAnsi="Tahoma" w:cs="Tahoma"/>
          <w:b/>
          <w:sz w:val="18"/>
          <w:szCs w:val="18"/>
        </w:rPr>
        <w:t>ci</w:t>
      </w:r>
      <w:r w:rsidR="00854C7E" w:rsidRPr="00854C7E">
        <w:rPr>
          <w:rFonts w:ascii="Tahoma" w:hAnsi="Tahoma" w:cs="Tahoma"/>
          <w:b/>
          <w:sz w:val="18"/>
          <w:szCs w:val="18"/>
        </w:rPr>
        <w:t>”</w:t>
      </w:r>
      <w:r>
        <w:rPr>
          <w:rFonts w:ascii="Tahoma" w:hAnsi="Tahoma" w:cs="Tahoma"/>
          <w:b/>
          <w:sz w:val="18"/>
          <w:szCs w:val="18"/>
        </w:rPr>
        <w:t>, n</w:t>
      </w:r>
      <w:r w:rsidRPr="00DE5BB4">
        <w:rPr>
          <w:rFonts w:ascii="Tahoma" w:hAnsi="Tahoma" w:cs="Tahoma"/>
          <w:b/>
          <w:sz w:val="18"/>
          <w:szCs w:val="18"/>
        </w:rPr>
        <w:t xml:space="preserve">r postępowania </w:t>
      </w:r>
      <w:r w:rsidR="00CD35C1">
        <w:rPr>
          <w:rFonts w:ascii="Tahoma" w:hAnsi="Tahoma" w:cs="Tahoma"/>
          <w:b/>
          <w:sz w:val="18"/>
          <w:szCs w:val="18"/>
        </w:rPr>
        <w:t>DPZ/19/PN/18</w:t>
      </w:r>
      <w:r w:rsidRPr="001055BA">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C44041">
      <w:pPr>
        <w:pStyle w:val="Akapitzlist"/>
        <w:numPr>
          <w:ilvl w:val="0"/>
          <w:numId w:val="35"/>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C44041">
      <w:pPr>
        <w:pStyle w:val="Akapitzlist"/>
        <w:numPr>
          <w:ilvl w:val="0"/>
          <w:numId w:val="35"/>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C44041">
      <w:pPr>
        <w:pStyle w:val="Akapitzlist"/>
        <w:numPr>
          <w:ilvl w:val="0"/>
          <w:numId w:val="35"/>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 następującym zakresie:</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Default="00E15384" w:rsidP="00EE6D97">
      <w:pPr>
        <w:pStyle w:val="rozdzia"/>
      </w:pPr>
    </w:p>
    <w:p w:rsidR="009F2741" w:rsidRDefault="009F2741" w:rsidP="00EE6D97">
      <w:pPr>
        <w:pStyle w:val="rozdzia"/>
      </w:pPr>
    </w:p>
    <w:p w:rsidR="009F2741" w:rsidRDefault="009F2741" w:rsidP="00EE6D97">
      <w:pPr>
        <w:pStyle w:val="rozdzia"/>
      </w:pPr>
    </w:p>
    <w:p w:rsidR="009F2741" w:rsidRDefault="009F2741" w:rsidP="00EE6D97">
      <w:pPr>
        <w:pStyle w:val="rozdzia"/>
      </w:pPr>
    </w:p>
    <w:p w:rsidR="00E15384" w:rsidRPr="007412AD" w:rsidRDefault="00E15384" w:rsidP="007412AD">
      <w:pPr>
        <w:pStyle w:val="rozdzia"/>
        <w:jc w:val="both"/>
        <w:rPr>
          <w:sz w:val="18"/>
          <w:szCs w:val="18"/>
        </w:rPr>
      </w:pPr>
      <w:r>
        <w:lastRenderedPageBreak/>
        <w:br/>
      </w:r>
      <w:r w:rsidRPr="007412AD">
        <w:rPr>
          <w:sz w:val="18"/>
          <w:szCs w:val="18"/>
        </w:rPr>
        <w:t>UWAGA</w:t>
      </w:r>
    </w:p>
    <w:p w:rsidR="00E15384" w:rsidRPr="007412AD" w:rsidRDefault="00E15384" w:rsidP="007412AD">
      <w:pPr>
        <w:pStyle w:val="rozdzia"/>
        <w:jc w:val="both"/>
        <w:rPr>
          <w:sz w:val="18"/>
          <w:szCs w:val="18"/>
        </w:rPr>
      </w:pPr>
    </w:p>
    <w:p w:rsidR="00E15384" w:rsidRPr="007412AD" w:rsidRDefault="00E15384" w:rsidP="007412AD">
      <w:pPr>
        <w:pStyle w:val="rozdzia"/>
        <w:jc w:val="both"/>
        <w:rPr>
          <w:sz w:val="18"/>
          <w:szCs w:val="18"/>
        </w:rPr>
      </w:pPr>
      <w:r w:rsidRPr="007412AD">
        <w:rPr>
          <w:sz w:val="18"/>
          <w:szCs w:val="18"/>
        </w:rPr>
        <w:t>W przypadku Wykonawców wspólnie ubiegających się o udzielenie zamówienia wymóg</w:t>
      </w:r>
    </w:p>
    <w:p w:rsidR="00E15384" w:rsidRPr="007412AD" w:rsidRDefault="00E15384" w:rsidP="007412AD">
      <w:pPr>
        <w:pStyle w:val="rozdzia"/>
        <w:jc w:val="both"/>
        <w:rPr>
          <w:sz w:val="18"/>
          <w:szCs w:val="18"/>
        </w:rPr>
      </w:pPr>
      <w:r w:rsidRPr="007412AD">
        <w:rPr>
          <w:sz w:val="18"/>
          <w:szCs w:val="18"/>
        </w:rPr>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E6D97">
      <w:pPr>
        <w:pStyle w:val="rozdzia"/>
      </w:pPr>
    </w:p>
    <w:p w:rsidR="00E15384" w:rsidRPr="00E212BB" w:rsidRDefault="00E15384" w:rsidP="00EE6D97">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332" w:name="_Toc475611071"/>
      <w:r w:rsidRPr="004B55E0">
        <w:rPr>
          <w:rFonts w:ascii="Tahoma" w:hAnsi="Tahoma" w:cs="Tahoma"/>
          <w:i w:val="0"/>
        </w:rPr>
        <w:lastRenderedPageBreak/>
        <w:t>Załącznik nr 2</w:t>
      </w:r>
      <w:bookmarkEnd w:id="332"/>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F53323" w:rsidRPr="00F713C4">
        <w:rPr>
          <w:rFonts w:ascii="Tahoma" w:hAnsi="Tahoma" w:cs="Tahoma"/>
          <w:b/>
          <w:sz w:val="18"/>
          <w:szCs w:val="18"/>
        </w:rPr>
        <w:t>„</w:t>
      </w:r>
      <w:r w:rsidR="00F713C4" w:rsidRPr="00F713C4">
        <w:rPr>
          <w:rFonts w:ascii="Tahoma" w:hAnsi="Tahoma" w:cs="Tahoma"/>
          <w:b/>
          <w:sz w:val="18"/>
          <w:szCs w:val="18"/>
        </w:rPr>
        <w:t>Remont chodników ulic m.st</w:t>
      </w:r>
      <w:r w:rsidR="00482EB9">
        <w:rPr>
          <w:rFonts w:ascii="Tahoma" w:hAnsi="Tahoma" w:cs="Tahoma"/>
          <w:b/>
          <w:sz w:val="18"/>
          <w:szCs w:val="18"/>
        </w:rPr>
        <w:t>. Warszawy z podziałem na części</w:t>
      </w:r>
      <w:r w:rsidR="00F65602" w:rsidRPr="00854C7E">
        <w:rPr>
          <w:rFonts w:ascii="Tahoma" w:hAnsi="Tahoma" w:cs="Tahoma"/>
          <w:b/>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F713C4">
        <w:rPr>
          <w:rFonts w:ascii="Tahoma" w:hAnsi="Tahoma" w:cs="Tahoma"/>
          <w:b/>
          <w:sz w:val="18"/>
          <w:szCs w:val="18"/>
        </w:rPr>
        <w:t>DPZ/19/PN/18</w:t>
      </w:r>
      <w:r w:rsidR="00F65602" w:rsidRPr="001055BA">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5413F7" w:rsidRDefault="005413F7" w:rsidP="00E15384">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E15384">
        <w:rPr>
          <w:rFonts w:ascii="Tahoma" w:hAnsi="Tahoma" w:cs="Tahoma"/>
          <w:b/>
          <w:bCs/>
          <w:sz w:val="24"/>
          <w:szCs w:val="24"/>
        </w:rPr>
        <w:t xml:space="preserve">       </w:t>
      </w:r>
    </w:p>
    <w:p w:rsidR="00E15384" w:rsidRDefault="00E15384" w:rsidP="00E15384">
      <w:pPr>
        <w:pStyle w:val="Zwykytekst"/>
        <w:ind w:left="6372" w:firstLine="487"/>
        <w:jc w:val="center"/>
        <w:rPr>
          <w:rFonts w:ascii="Tahoma" w:hAnsi="Tahoma" w:cs="Tahoma"/>
          <w:b/>
          <w:bCs/>
          <w:sz w:val="24"/>
          <w:szCs w:val="24"/>
        </w:rPr>
      </w:pPr>
    </w:p>
    <w:p w:rsidR="00E15384" w:rsidRDefault="00E15384" w:rsidP="00E15384">
      <w:pPr>
        <w:pStyle w:val="Zwykytekst"/>
        <w:ind w:left="6372" w:firstLine="487"/>
        <w:jc w:val="center"/>
        <w:rPr>
          <w:rFonts w:ascii="Tahoma" w:hAnsi="Tahoma" w:cs="Tahoma"/>
          <w:b/>
          <w:bCs/>
          <w:sz w:val="24"/>
          <w:szCs w:val="24"/>
        </w:rPr>
      </w:pPr>
    </w:p>
    <w:p w:rsidR="00F713C4" w:rsidRDefault="00F713C4" w:rsidP="00E15384">
      <w:pPr>
        <w:pStyle w:val="Zwykytekst"/>
        <w:ind w:left="6372" w:firstLine="487"/>
        <w:jc w:val="center"/>
        <w:rPr>
          <w:rFonts w:ascii="Tahoma" w:hAnsi="Tahoma" w:cs="Tahoma"/>
          <w:b/>
          <w:bCs/>
          <w:sz w:val="24"/>
          <w:szCs w:val="24"/>
        </w:rPr>
      </w:pPr>
    </w:p>
    <w:p w:rsidR="00F713C4" w:rsidRDefault="00F713C4" w:rsidP="00E15384">
      <w:pPr>
        <w:pStyle w:val="Zwykytekst"/>
        <w:ind w:left="6372" w:firstLine="487"/>
        <w:jc w:val="center"/>
        <w:rPr>
          <w:rFonts w:ascii="Tahoma" w:hAnsi="Tahoma" w:cs="Tahoma"/>
          <w:b/>
          <w:bCs/>
          <w:sz w:val="24"/>
          <w:szCs w:val="24"/>
        </w:rPr>
      </w:pPr>
    </w:p>
    <w:p w:rsidR="00E15384" w:rsidRDefault="00E15384" w:rsidP="00E15384">
      <w:pPr>
        <w:pStyle w:val="Zwykytekst"/>
        <w:ind w:left="6372" w:firstLine="487"/>
        <w:jc w:val="center"/>
        <w:rPr>
          <w:rFonts w:ascii="Tahoma" w:hAnsi="Tahoma" w:cs="Tahoma"/>
          <w:b/>
          <w:bCs/>
          <w:sz w:val="24"/>
          <w:szCs w:val="24"/>
        </w:rPr>
      </w:pPr>
    </w:p>
    <w:p w:rsidR="00E15384" w:rsidRPr="00E15384" w:rsidRDefault="00E15384" w:rsidP="00E15384">
      <w:pPr>
        <w:pStyle w:val="Zwykytekst"/>
        <w:ind w:left="6372" w:firstLine="487"/>
        <w:jc w:val="center"/>
        <w:rPr>
          <w:rFonts w:ascii="Tahoma" w:hAnsi="Tahoma" w:cs="Tahoma"/>
          <w:b/>
          <w:bCs/>
          <w:sz w:val="24"/>
          <w:szCs w:val="24"/>
        </w:rPr>
      </w:pPr>
    </w:p>
    <w:p w:rsidR="005413F7" w:rsidRDefault="005413F7" w:rsidP="00E15384">
      <w:pPr>
        <w:pStyle w:val="Nagwek3"/>
        <w:jc w:val="right"/>
        <w:rPr>
          <w:rFonts w:ascii="Tahoma" w:hAnsi="Tahoma" w:cs="Tahoma"/>
          <w:i w:val="0"/>
        </w:rPr>
      </w:pPr>
      <w:bookmarkStart w:id="333" w:name="_Toc475611072"/>
      <w:r w:rsidRPr="004B55E0">
        <w:rPr>
          <w:rFonts w:ascii="Tahoma" w:hAnsi="Tahoma" w:cs="Tahoma"/>
          <w:i w:val="0"/>
        </w:rPr>
        <w:lastRenderedPageBreak/>
        <w:t>Załącznik nr 3</w:t>
      </w:r>
      <w:bookmarkEnd w:id="333"/>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E15384" w:rsidP="008030E8">
            <w:pPr>
              <w:jc w:val="center"/>
              <w:rPr>
                <w:rFonts w:ascii="Tahoma" w:hAnsi="Tahoma" w:cs="Tahoma"/>
                <w:b/>
                <w:sz w:val="16"/>
                <w:szCs w:val="16"/>
              </w:rPr>
            </w:pPr>
            <w:r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8030E8">
        <w:trPr>
          <w:trHeight w:hRule="exact" w:val="2125"/>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EE6D97" w:rsidP="005B0A78">
            <w:pPr>
              <w:pStyle w:val="Tekstpodstawowy"/>
              <w:spacing w:before="120"/>
              <w:jc w:val="center"/>
              <w:rPr>
                <w:rFonts w:ascii="Tahoma" w:hAnsi="Tahoma" w:cs="Tahoma"/>
                <w:sz w:val="16"/>
                <w:szCs w:val="16"/>
              </w:rPr>
            </w:pPr>
            <w:r w:rsidRPr="00EE6D97">
              <w:rPr>
                <w:rFonts w:ascii="Tahoma" w:hAnsi="Tahoma" w:cs="Tahoma"/>
                <w:sz w:val="16"/>
                <w:szCs w:val="16"/>
              </w:rPr>
              <w:t xml:space="preserve">Kierownik budowy z uprawnieniami budowlanymi w specjalności inżynieryjnej drogowej bez ograniczeń </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8030E8">
            <w:pPr>
              <w:spacing w:before="120"/>
              <w:ind w:left="18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(co najmniej 5 lat)</w:t>
            </w:r>
          </w:p>
          <w:p w:rsidR="00E15384" w:rsidRPr="00EE6D97"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left="180"/>
              <w:jc w:val="center"/>
              <w:rPr>
                <w:rFonts w:ascii="Tahoma" w:hAnsi="Tahoma" w:cs="Tahoma"/>
                <w:sz w:val="16"/>
                <w:szCs w:val="16"/>
              </w:rPr>
            </w:pPr>
            <w:r>
              <w:rPr>
                <w:rFonts w:ascii="Tahoma" w:hAnsi="Tahoma" w:cs="Tahoma"/>
                <w:sz w:val="16"/>
                <w:szCs w:val="16"/>
              </w:rPr>
              <w:t>(co najmniej 5</w:t>
            </w:r>
            <w:r w:rsidR="00E15384">
              <w:rPr>
                <w:rFonts w:ascii="Tahoma" w:hAnsi="Tahoma" w:cs="Tahoma"/>
                <w:sz w:val="16"/>
                <w:szCs w:val="16"/>
              </w:rPr>
              <w:t xml:space="preserve"> lat</w:t>
            </w:r>
            <w:r w:rsidR="00E15384"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906E92">
        <w:trPr>
          <w:trHeight w:hRule="exact" w:val="1143"/>
        </w:trPr>
        <w:tc>
          <w:tcPr>
            <w:tcW w:w="48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5B0A78" w:rsidP="008030E8">
            <w:pPr>
              <w:spacing w:before="120"/>
              <w:jc w:val="center"/>
              <w:rPr>
                <w:rFonts w:ascii="Tahoma" w:hAnsi="Tahoma" w:cs="Tahoma"/>
                <w:sz w:val="16"/>
                <w:szCs w:val="16"/>
              </w:rPr>
            </w:pPr>
            <w:r>
              <w:rPr>
                <w:rFonts w:ascii="Tahoma" w:hAnsi="Tahoma" w:cs="Tahoma"/>
                <w:sz w:val="16"/>
                <w:szCs w:val="16"/>
              </w:rPr>
              <w:t>2</w:t>
            </w:r>
            <w:r w:rsidR="00E15384">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EA4AB5" w:rsidP="008030E8">
            <w:pPr>
              <w:pStyle w:val="Tekstpodstawowy"/>
              <w:spacing w:before="120"/>
              <w:jc w:val="center"/>
              <w:rPr>
                <w:rFonts w:ascii="Tahoma" w:hAnsi="Tahoma" w:cs="Tahoma"/>
                <w:sz w:val="16"/>
                <w:szCs w:val="16"/>
              </w:rPr>
            </w:pPr>
            <w:r w:rsidRPr="00EE6D97">
              <w:rPr>
                <w:rFonts w:ascii="Tahoma" w:hAnsi="Tahoma" w:cs="Tahoma"/>
                <w:color w:val="000000"/>
                <w:spacing w:val="-1"/>
                <w:sz w:val="16"/>
                <w:szCs w:val="16"/>
              </w:rPr>
              <w:t>Majster robót drogowych</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left="180"/>
              <w:jc w:val="center"/>
              <w:rPr>
                <w:rFonts w:ascii="Tahoma" w:hAnsi="Tahoma" w:cs="Tahoma"/>
                <w:sz w:val="16"/>
                <w:szCs w:val="16"/>
              </w:rPr>
            </w:pPr>
            <w:r w:rsidRPr="00EE6D97">
              <w:rPr>
                <w:rFonts w:ascii="Tahoma" w:hAnsi="Tahoma" w:cs="Tahoma"/>
                <w:sz w:val="16"/>
                <w:szCs w:val="16"/>
              </w:rPr>
              <w:br/>
            </w:r>
          </w:p>
          <w:p w:rsidR="00E15384" w:rsidRPr="00EE6D97" w:rsidRDefault="00AC416A" w:rsidP="00E15384">
            <w:pPr>
              <w:spacing w:before="120"/>
              <w:ind w:left="180"/>
              <w:jc w:val="center"/>
              <w:rPr>
                <w:rFonts w:ascii="Tahoma" w:hAnsi="Tahoma" w:cs="Tahoma"/>
                <w:sz w:val="16"/>
                <w:szCs w:val="16"/>
              </w:rPr>
            </w:pPr>
            <w:r w:rsidRPr="00EE6D97">
              <w:rPr>
                <w:rFonts w:ascii="Tahoma" w:hAnsi="Tahoma" w:cs="Tahoma"/>
                <w:sz w:val="16"/>
                <w:szCs w:val="16"/>
              </w:rPr>
              <w:t>Nie dotyczy</w:t>
            </w:r>
          </w:p>
          <w:p w:rsidR="00E15384" w:rsidRPr="00EE6D97" w:rsidRDefault="00E15384" w:rsidP="008030E8">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576F1D" w:rsidP="00EA4AB5">
            <w:pPr>
              <w:spacing w:before="120"/>
              <w:ind w:left="180"/>
              <w:jc w:val="center"/>
              <w:rPr>
                <w:rFonts w:ascii="Tahoma" w:hAnsi="Tahoma" w:cs="Tahoma"/>
                <w:sz w:val="16"/>
                <w:szCs w:val="16"/>
              </w:rPr>
            </w:pPr>
            <w:r>
              <w:rPr>
                <w:rFonts w:ascii="Tahoma" w:hAnsi="Tahoma" w:cs="Tahoma"/>
                <w:sz w:val="16"/>
                <w:szCs w:val="16"/>
              </w:rPr>
              <w:t xml:space="preserve">(co najmniej </w:t>
            </w:r>
            <w:r w:rsidR="00EA4AB5">
              <w:rPr>
                <w:rFonts w:ascii="Tahoma" w:hAnsi="Tahoma" w:cs="Tahoma"/>
                <w:sz w:val="16"/>
                <w:szCs w:val="16"/>
              </w:rPr>
              <w:t>10 lat</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906E92" w:rsidRPr="00610A53" w:rsidTr="00906E92">
        <w:trPr>
          <w:trHeight w:hRule="exact" w:val="1287"/>
        </w:trPr>
        <w:tc>
          <w:tcPr>
            <w:tcW w:w="480"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jc w:val="center"/>
              <w:rPr>
                <w:rFonts w:ascii="Tahoma" w:hAnsi="Tahoma" w:cs="Tahoma"/>
                <w:sz w:val="16"/>
                <w:szCs w:val="16"/>
              </w:rPr>
            </w:pPr>
          </w:p>
          <w:p w:rsidR="00906E92" w:rsidRDefault="00906E92" w:rsidP="00906E92">
            <w:pPr>
              <w:spacing w:before="120"/>
              <w:jc w:val="center"/>
              <w:rPr>
                <w:rFonts w:ascii="Tahoma" w:hAnsi="Tahoma" w:cs="Tahoma"/>
                <w:sz w:val="16"/>
                <w:szCs w:val="16"/>
              </w:rPr>
            </w:pPr>
          </w:p>
          <w:p w:rsidR="00906E92" w:rsidRDefault="005B0A78" w:rsidP="00906E92">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jc w:val="center"/>
              <w:rPr>
                <w:rFonts w:ascii="Tahoma" w:hAnsi="Tahoma" w:cs="Tahoma"/>
                <w:sz w:val="16"/>
                <w:szCs w:val="16"/>
              </w:rPr>
            </w:pPr>
          </w:p>
          <w:p w:rsidR="00906E92" w:rsidRPr="00610A53" w:rsidRDefault="00906E92" w:rsidP="00906E92">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906E92" w:rsidRPr="00EE6D97" w:rsidRDefault="00906E92" w:rsidP="00906E92">
            <w:pPr>
              <w:pStyle w:val="Tekstpodstawowy"/>
              <w:spacing w:before="120"/>
              <w:jc w:val="center"/>
              <w:rPr>
                <w:rFonts w:ascii="Tahoma" w:hAnsi="Tahoma" w:cs="Tahoma"/>
                <w:sz w:val="16"/>
                <w:szCs w:val="16"/>
              </w:rPr>
            </w:pPr>
            <w:r w:rsidRPr="00EE6D97">
              <w:rPr>
                <w:rFonts w:ascii="Tahoma" w:hAnsi="Tahoma" w:cs="Tahoma"/>
                <w:color w:val="000000"/>
                <w:spacing w:val="-1"/>
                <w:sz w:val="16"/>
                <w:szCs w:val="16"/>
              </w:rPr>
              <w:t>Majster robót drogowych</w:t>
            </w:r>
          </w:p>
        </w:tc>
        <w:tc>
          <w:tcPr>
            <w:tcW w:w="2005" w:type="dxa"/>
            <w:tcBorders>
              <w:top w:val="single" w:sz="4" w:space="0" w:color="auto"/>
              <w:left w:val="single" w:sz="4" w:space="0" w:color="auto"/>
              <w:bottom w:val="single" w:sz="4" w:space="0" w:color="auto"/>
              <w:right w:val="single" w:sz="4" w:space="0" w:color="auto"/>
            </w:tcBorders>
          </w:tcPr>
          <w:p w:rsidR="00906E92" w:rsidRPr="00EE6D97" w:rsidRDefault="00906E92" w:rsidP="00906E92">
            <w:pPr>
              <w:spacing w:before="120"/>
              <w:ind w:left="180"/>
              <w:jc w:val="center"/>
              <w:rPr>
                <w:rFonts w:ascii="Tahoma" w:hAnsi="Tahoma" w:cs="Tahoma"/>
                <w:sz w:val="16"/>
                <w:szCs w:val="16"/>
              </w:rPr>
            </w:pPr>
            <w:r w:rsidRPr="00EE6D97">
              <w:rPr>
                <w:rFonts w:ascii="Tahoma" w:hAnsi="Tahoma" w:cs="Tahoma"/>
                <w:sz w:val="16"/>
                <w:szCs w:val="16"/>
              </w:rPr>
              <w:br/>
            </w:r>
          </w:p>
          <w:p w:rsidR="00906E92" w:rsidRPr="00EE6D97" w:rsidRDefault="00906E92" w:rsidP="00906E92">
            <w:pPr>
              <w:spacing w:before="120"/>
              <w:ind w:left="180"/>
              <w:jc w:val="center"/>
              <w:rPr>
                <w:rFonts w:ascii="Tahoma" w:hAnsi="Tahoma" w:cs="Tahoma"/>
                <w:sz w:val="16"/>
                <w:szCs w:val="16"/>
              </w:rPr>
            </w:pPr>
            <w:r w:rsidRPr="00EE6D97">
              <w:rPr>
                <w:rFonts w:ascii="Tahoma" w:hAnsi="Tahoma" w:cs="Tahoma"/>
                <w:sz w:val="16"/>
                <w:szCs w:val="16"/>
              </w:rPr>
              <w:t>Nie dotyczy</w:t>
            </w:r>
          </w:p>
          <w:p w:rsidR="00906E92" w:rsidRPr="00EE6D97" w:rsidRDefault="00906E92" w:rsidP="00906E92">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ind w:left="180"/>
              <w:jc w:val="center"/>
              <w:rPr>
                <w:rFonts w:ascii="Tahoma" w:hAnsi="Tahoma" w:cs="Tahoma"/>
                <w:sz w:val="16"/>
                <w:szCs w:val="16"/>
              </w:rPr>
            </w:pPr>
          </w:p>
          <w:p w:rsidR="00906E92" w:rsidRPr="00610A53" w:rsidRDefault="00906E92" w:rsidP="00906E92">
            <w:pPr>
              <w:spacing w:before="120"/>
              <w:ind w:left="180"/>
              <w:jc w:val="center"/>
              <w:rPr>
                <w:rFonts w:ascii="Tahoma" w:hAnsi="Tahoma" w:cs="Tahoma"/>
                <w:sz w:val="16"/>
                <w:szCs w:val="16"/>
              </w:rPr>
            </w:pPr>
            <w:r>
              <w:rPr>
                <w:rFonts w:ascii="Tahoma" w:hAnsi="Tahoma" w:cs="Tahoma"/>
                <w:sz w:val="16"/>
                <w:szCs w:val="16"/>
              </w:rPr>
              <w:t>………………………</w:t>
            </w:r>
          </w:p>
          <w:p w:rsidR="00906E92" w:rsidRPr="00610A53" w:rsidRDefault="00906E92" w:rsidP="00906E92">
            <w:pPr>
              <w:spacing w:before="120"/>
              <w:ind w:left="180"/>
              <w:jc w:val="center"/>
              <w:rPr>
                <w:rFonts w:ascii="Tahoma" w:hAnsi="Tahoma" w:cs="Tahoma"/>
                <w:sz w:val="16"/>
                <w:szCs w:val="16"/>
              </w:rPr>
            </w:pPr>
            <w:r>
              <w:rPr>
                <w:rFonts w:ascii="Tahoma" w:hAnsi="Tahoma" w:cs="Tahoma"/>
                <w:sz w:val="16"/>
                <w:szCs w:val="16"/>
              </w:rPr>
              <w:t>(co najmniej 10 lat</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ind w:right="-70"/>
              <w:jc w:val="center"/>
              <w:rPr>
                <w:rFonts w:ascii="Tahoma" w:hAnsi="Tahoma" w:cs="Tahoma"/>
                <w:sz w:val="16"/>
                <w:szCs w:val="16"/>
              </w:rPr>
            </w:pPr>
          </w:p>
          <w:p w:rsidR="00906E92" w:rsidRPr="00610A53" w:rsidRDefault="00906E92" w:rsidP="00906E92">
            <w:pPr>
              <w:spacing w:before="120"/>
              <w:ind w:right="-70"/>
              <w:jc w:val="center"/>
              <w:rPr>
                <w:rFonts w:ascii="Tahoma" w:hAnsi="Tahoma" w:cs="Tahoma"/>
                <w:sz w:val="16"/>
                <w:szCs w:val="16"/>
              </w:rPr>
            </w:pPr>
            <w:r>
              <w:rPr>
                <w:rFonts w:ascii="Tahoma" w:hAnsi="Tahoma" w:cs="Tahoma"/>
                <w:sz w:val="16"/>
                <w:szCs w:val="16"/>
              </w:rPr>
              <w:t>………………………</w:t>
            </w:r>
          </w:p>
        </w:tc>
      </w:tr>
    </w:tbl>
    <w:p w:rsidR="00EA4AB5" w:rsidRPr="00F92A21" w:rsidRDefault="00EA4AB5"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5413F7"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613BB1" w:rsidRDefault="00613BB1" w:rsidP="0082667F">
      <w:pPr>
        <w:pStyle w:val="Nagwek3"/>
        <w:rPr>
          <w:rFonts w:ascii="Tahoma" w:hAnsi="Tahoma" w:cs="Tahoma"/>
          <w:i w:val="0"/>
        </w:rPr>
      </w:pPr>
      <w:r>
        <w:rPr>
          <w:rFonts w:ascii="Tahoma" w:hAnsi="Tahoma" w:cs="Tahoma"/>
          <w:i w:val="0"/>
        </w:rPr>
        <w:br w:type="column"/>
      </w:r>
    </w:p>
    <w:p w:rsidR="005413F7" w:rsidRPr="004B55E0" w:rsidRDefault="005413F7" w:rsidP="004B55E0">
      <w:pPr>
        <w:pStyle w:val="Nagwek3"/>
        <w:jc w:val="right"/>
        <w:rPr>
          <w:rFonts w:ascii="Tahoma" w:hAnsi="Tahoma" w:cs="Tahoma"/>
          <w:i w:val="0"/>
        </w:rPr>
      </w:pPr>
      <w:bookmarkStart w:id="334" w:name="_Toc475611073"/>
      <w:r w:rsidRPr="004B55E0">
        <w:rPr>
          <w:rFonts w:ascii="Tahoma" w:hAnsi="Tahoma" w:cs="Tahoma"/>
          <w:i w:val="0"/>
        </w:rPr>
        <w:t>Załącznik nr 4</w:t>
      </w:r>
      <w:bookmarkEnd w:id="334"/>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 xml:space="preserve">o której mowa w art. 24 ust. 1 pkt 23 ustawy </w:t>
      </w:r>
      <w:proofErr w:type="spellStart"/>
      <w:r w:rsidRPr="0080491E">
        <w:rPr>
          <w:rFonts w:ascii="Tahoma" w:hAnsi="Tahoma" w:cs="Tahoma"/>
          <w:b/>
          <w:bCs/>
        </w:rPr>
        <w:t>Pzp</w:t>
      </w:r>
      <w:proofErr w:type="spellEnd"/>
      <w:r w:rsidRPr="0080491E">
        <w:rPr>
          <w:rFonts w:ascii="Tahoma" w:hAnsi="Tahoma" w:cs="Tahoma"/>
          <w:b/>
          <w:bCs/>
        </w:rPr>
        <w:t>,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 xml:space="preserve">w art. 86 ust. 5 ustawy </w:t>
      </w:r>
      <w:proofErr w:type="spellStart"/>
      <w:r w:rsidRPr="0080491E">
        <w:rPr>
          <w:rFonts w:ascii="Tahoma" w:hAnsi="Tahoma" w:cs="Tahoma"/>
          <w:b/>
          <w:bCs/>
        </w:rPr>
        <w:t>Pzp</w:t>
      </w:r>
      <w:proofErr w:type="spellEnd"/>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F53323" w:rsidRPr="00764C7F">
        <w:rPr>
          <w:rFonts w:ascii="Tahoma" w:hAnsi="Tahoma" w:cs="Tahoma"/>
          <w:b/>
          <w:sz w:val="18"/>
          <w:szCs w:val="18"/>
        </w:rPr>
        <w:t>„</w:t>
      </w:r>
      <w:r w:rsidR="00764C7F" w:rsidRPr="00764C7F">
        <w:rPr>
          <w:rFonts w:ascii="Tahoma" w:hAnsi="Tahoma" w:cs="Tahoma"/>
          <w:b/>
          <w:sz w:val="18"/>
          <w:szCs w:val="18"/>
        </w:rPr>
        <w:t>Remont chodników ulic m.st</w:t>
      </w:r>
      <w:r w:rsidR="00764C7F">
        <w:rPr>
          <w:rFonts w:ascii="Tahoma" w:hAnsi="Tahoma" w:cs="Tahoma"/>
          <w:b/>
          <w:sz w:val="18"/>
          <w:szCs w:val="18"/>
        </w:rPr>
        <w:t>. Warszawy z podziałem na częś</w:t>
      </w:r>
      <w:r w:rsidR="002C27F4">
        <w:rPr>
          <w:rFonts w:ascii="Tahoma" w:hAnsi="Tahoma" w:cs="Tahoma"/>
          <w:b/>
          <w:sz w:val="18"/>
          <w:szCs w:val="18"/>
        </w:rPr>
        <w:t>ci</w:t>
      </w:r>
      <w:r w:rsidR="00F65602" w:rsidRPr="00854C7E">
        <w:rPr>
          <w:rFonts w:ascii="Tahoma" w:hAnsi="Tahoma" w:cs="Tahoma"/>
          <w:b/>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764C7F">
        <w:rPr>
          <w:rFonts w:ascii="Tahoma" w:hAnsi="Tahoma" w:cs="Tahoma"/>
          <w:b/>
          <w:sz w:val="18"/>
          <w:szCs w:val="18"/>
        </w:rPr>
        <w:t>DPZ/19</w:t>
      </w:r>
      <w:r w:rsidR="00F65602">
        <w:rPr>
          <w:rFonts w:ascii="Tahoma" w:hAnsi="Tahoma" w:cs="Tahoma"/>
          <w:b/>
          <w:sz w:val="18"/>
          <w:szCs w:val="18"/>
        </w:rPr>
        <w:t>/PN/1</w:t>
      </w:r>
      <w:r w:rsidR="00764C7F">
        <w:rPr>
          <w:rFonts w:ascii="Tahoma" w:hAnsi="Tahoma" w:cs="Tahoma"/>
          <w:b/>
          <w:sz w:val="18"/>
          <w:szCs w:val="18"/>
        </w:rPr>
        <w:t>8</w:t>
      </w:r>
      <w:r w:rsidR="00F65602" w:rsidRPr="001055BA">
        <w:rPr>
          <w:rFonts w:ascii="Tahoma" w:hAnsi="Tahoma" w:cs="Tahoma"/>
          <w:b/>
          <w:sz w:val="18"/>
          <w:szCs w:val="18"/>
        </w:rPr>
        <w:t>/17</w:t>
      </w:r>
      <w:r w:rsidR="005413F7" w:rsidRPr="007E441E">
        <w:rPr>
          <w:rFonts w:ascii="Tahoma" w:hAnsi="Tahoma" w:cs="Tahoma"/>
          <w:sz w:val="18"/>
          <w:szCs w:val="18"/>
        </w:rPr>
        <w:t xml:space="preserve">, </w:t>
      </w:r>
      <w:r w:rsidR="005413F7">
        <w:rPr>
          <w:rFonts w:ascii="Tahoma" w:hAnsi="Tahoma" w:cs="Tahoma"/>
          <w:sz w:val="18"/>
          <w:szCs w:val="18"/>
        </w:rPr>
        <w:t xml:space="preserve">w związku </w:t>
      </w:r>
      <w:r w:rsidR="005413F7" w:rsidRPr="007E441E">
        <w:rPr>
          <w:rFonts w:ascii="Tahoma" w:hAnsi="Tahoma" w:cs="Tahoma"/>
          <w:sz w:val="18"/>
          <w:szCs w:val="18"/>
        </w:rPr>
        <w:t xml:space="preserve">z art. 24 ust. 11 ustawy z dnia 29 stycznia 2004 r. (Dz. U. z 2015r. poz. 2164 z </w:t>
      </w:r>
      <w:proofErr w:type="spellStart"/>
      <w:r w:rsidR="005413F7" w:rsidRPr="007E441E">
        <w:rPr>
          <w:rFonts w:ascii="Tahoma" w:hAnsi="Tahoma" w:cs="Tahoma"/>
          <w:sz w:val="18"/>
          <w:szCs w:val="18"/>
        </w:rPr>
        <w:t>późn</w:t>
      </w:r>
      <w:proofErr w:type="spellEnd"/>
      <w:r w:rsidR="005413F7" w:rsidRPr="007E441E">
        <w:rPr>
          <w:rFonts w:ascii="Tahoma" w:hAnsi="Tahoma" w:cs="Tahoma"/>
          <w:sz w:val="18"/>
          <w:szCs w:val="18"/>
        </w:rPr>
        <w:t>.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413F7" w:rsidRPr="00F50F31"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413F7" w:rsidRPr="00F50F31" w:rsidRDefault="005413F7" w:rsidP="000614D2">
      <w:pPr>
        <w:pStyle w:val="Stopka"/>
        <w:rPr>
          <w:rFonts w:ascii="Tahoma" w:hAnsi="Tahoma" w:cs="Tahoma"/>
          <w:sz w:val="18"/>
          <w:szCs w:val="18"/>
        </w:rPr>
      </w:pPr>
    </w:p>
    <w:p w:rsidR="005413F7" w:rsidRPr="00012A2D" w:rsidRDefault="005413F7"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5413F7" w:rsidRDefault="005413F7"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Stopka"/>
        <w:rPr>
          <w:rFonts w:ascii="Tahoma" w:hAnsi="Tahoma" w:cs="Tahoma"/>
          <w:sz w:val="18"/>
          <w:szCs w:val="18"/>
        </w:rPr>
      </w:pP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425A00" w:rsidRDefault="00425A00" w:rsidP="00EE6D97">
      <w:pPr>
        <w:pStyle w:val="rozdzia"/>
      </w:pPr>
    </w:p>
    <w:p w:rsidR="005413F7" w:rsidRDefault="005413F7" w:rsidP="00EE6D97">
      <w:pPr>
        <w:pStyle w:val="rozdzia"/>
      </w:pPr>
    </w:p>
    <w:p w:rsidR="005413F7" w:rsidRDefault="005413F7" w:rsidP="00EE6D97">
      <w:pPr>
        <w:pStyle w:val="rozdzia"/>
      </w:pPr>
    </w:p>
    <w:p w:rsidR="00482EB9" w:rsidRDefault="005413F7" w:rsidP="00AA7468">
      <w:pPr>
        <w:pStyle w:val="Nagwek1"/>
        <w:jc w:val="center"/>
        <w:rPr>
          <w:rFonts w:ascii="Tahoma" w:hAnsi="Tahoma" w:cs="Tahoma"/>
          <w:sz w:val="24"/>
          <w:szCs w:val="24"/>
        </w:rPr>
      </w:pPr>
      <w:bookmarkStart w:id="335" w:name="_Toc475611074"/>
      <w:r w:rsidRPr="007527B9">
        <w:rPr>
          <w:rFonts w:ascii="Tahoma" w:hAnsi="Tahoma" w:cs="Tahoma"/>
          <w:sz w:val="24"/>
          <w:szCs w:val="24"/>
        </w:rPr>
        <w:t>ROZDZIAŁ III</w:t>
      </w:r>
      <w:bookmarkEnd w:id="335"/>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336" w:name="_Toc475611075"/>
      <w:r w:rsidRPr="007527B9">
        <w:rPr>
          <w:rFonts w:ascii="Tahoma" w:hAnsi="Tahoma" w:cs="Tahoma"/>
          <w:sz w:val="24"/>
          <w:szCs w:val="24"/>
        </w:rPr>
        <w:t>FORMULARZ OFERTY</w:t>
      </w:r>
      <w:bookmarkEnd w:id="336"/>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6FA7F17C" wp14:editId="18E82147">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p>
                    <w:p w:rsidR="00D708EB" w:rsidRDefault="00D708EB"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1C5164C1" wp14:editId="79931049">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D708EB" w:rsidRDefault="00D708EB" w:rsidP="00023FBD">
                            <w:pPr>
                              <w:jc w:val="center"/>
                              <w:rPr>
                                <w:b/>
                                <w:bCs/>
                                <w:sz w:val="32"/>
                                <w:szCs w:val="32"/>
                              </w:rPr>
                            </w:pPr>
                          </w:p>
                          <w:p w:rsidR="00D708EB" w:rsidRPr="00565057" w:rsidRDefault="00D708EB"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D708EB" w:rsidRDefault="00D708EB" w:rsidP="00023FBD">
                      <w:pPr>
                        <w:jc w:val="center"/>
                        <w:rPr>
                          <w:b/>
                          <w:bCs/>
                          <w:sz w:val="32"/>
                          <w:szCs w:val="32"/>
                        </w:rPr>
                      </w:pPr>
                    </w:p>
                    <w:p w:rsidR="00D708EB" w:rsidRPr="00565057" w:rsidRDefault="00D708EB"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E17514" w:rsidRDefault="00E17514" w:rsidP="00E17514">
      <w:pPr>
        <w:jc w:val="right"/>
        <w:rPr>
          <w:rFonts w:ascii="Tahoma" w:hAnsi="Tahoma" w:cs="Tahoma"/>
          <w:b/>
          <w:bCs/>
          <w:sz w:val="20"/>
          <w:szCs w:val="20"/>
        </w:rPr>
      </w:pPr>
      <w:r>
        <w:rPr>
          <w:rFonts w:ascii="Tahoma" w:hAnsi="Tahoma" w:cs="Tahoma"/>
          <w:b/>
          <w:bCs/>
          <w:sz w:val="20"/>
          <w:szCs w:val="20"/>
        </w:rPr>
        <w:t>ul. Chmielna 120</w:t>
      </w: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8030E8" w:rsidRPr="0045241C">
        <w:rPr>
          <w:rFonts w:ascii="Tahoma" w:hAnsi="Tahoma" w:cs="Tahoma"/>
          <w:b/>
          <w:sz w:val="18"/>
          <w:szCs w:val="18"/>
        </w:rPr>
        <w:t>„</w:t>
      </w:r>
      <w:r w:rsidR="00482EB9" w:rsidRPr="00482EB9">
        <w:rPr>
          <w:rFonts w:ascii="Tahoma" w:hAnsi="Tahoma" w:cs="Tahoma"/>
          <w:b/>
          <w:sz w:val="18"/>
          <w:szCs w:val="18"/>
        </w:rPr>
        <w:t>Remont chodników ulic m.st</w:t>
      </w:r>
      <w:r w:rsidR="00482EB9">
        <w:rPr>
          <w:rFonts w:ascii="Tahoma" w:hAnsi="Tahoma" w:cs="Tahoma"/>
          <w:b/>
          <w:sz w:val="18"/>
          <w:szCs w:val="18"/>
        </w:rPr>
        <w:t>. Warszawy z podziałem na częś</w:t>
      </w:r>
      <w:r w:rsidR="002C27F4">
        <w:rPr>
          <w:rFonts w:ascii="Tahoma" w:hAnsi="Tahoma" w:cs="Tahoma"/>
          <w:b/>
          <w:sz w:val="18"/>
          <w:szCs w:val="18"/>
        </w:rPr>
        <w:t>ci</w:t>
      </w:r>
      <w:r w:rsidR="00F65602" w:rsidRPr="00854C7E">
        <w:rPr>
          <w:rFonts w:ascii="Tahoma" w:hAnsi="Tahoma" w:cs="Tahoma"/>
          <w:b/>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F65602">
        <w:rPr>
          <w:rFonts w:ascii="Tahoma" w:hAnsi="Tahoma" w:cs="Tahoma"/>
          <w:b/>
          <w:sz w:val="18"/>
          <w:szCs w:val="18"/>
        </w:rPr>
        <w:t>DPZ/1</w:t>
      </w:r>
      <w:r w:rsidR="00482EB9">
        <w:rPr>
          <w:rFonts w:ascii="Tahoma" w:hAnsi="Tahoma" w:cs="Tahoma"/>
          <w:b/>
          <w:sz w:val="18"/>
          <w:szCs w:val="18"/>
        </w:rPr>
        <w:t>9</w:t>
      </w:r>
      <w:r w:rsidR="00F65602">
        <w:rPr>
          <w:rFonts w:ascii="Tahoma" w:hAnsi="Tahoma" w:cs="Tahoma"/>
          <w:b/>
          <w:sz w:val="18"/>
          <w:szCs w:val="18"/>
        </w:rPr>
        <w:t>/PN/1</w:t>
      </w:r>
      <w:r w:rsidR="00482EB9">
        <w:rPr>
          <w:rFonts w:ascii="Tahoma" w:hAnsi="Tahoma" w:cs="Tahoma"/>
          <w:b/>
          <w:sz w:val="18"/>
          <w:szCs w:val="18"/>
        </w:rPr>
        <w:t>8</w:t>
      </w:r>
      <w:r w:rsidR="00F65602" w:rsidRPr="001055BA">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45697B" w:rsidRPr="00A0023B" w:rsidRDefault="0045697B" w:rsidP="0045697B">
      <w:pPr>
        <w:ind w:left="705" w:hanging="705"/>
        <w:jc w:val="both"/>
        <w:rPr>
          <w:b/>
          <w:bCs/>
        </w:rPr>
      </w:pPr>
      <w:r w:rsidRPr="00A0023B">
        <w:rPr>
          <w:rFonts w:ascii="Tahoma" w:hAnsi="Tahoma" w:cs="Tahoma"/>
          <w:b/>
          <w:bCs/>
          <w:sz w:val="18"/>
          <w:szCs w:val="18"/>
        </w:rPr>
        <w:t xml:space="preserve">Część I: </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45697B" w:rsidRDefault="0045697B" w:rsidP="0045697B">
      <w:pPr>
        <w:pStyle w:val="Zwykytekst"/>
        <w:jc w:val="both"/>
        <w:rPr>
          <w:rFonts w:ascii="Tahoma" w:hAnsi="Tahoma" w:cs="Tahoma"/>
          <w:sz w:val="18"/>
          <w:szCs w:val="18"/>
        </w:rPr>
      </w:pPr>
    </w:p>
    <w:p w:rsidR="0045697B" w:rsidRPr="00A0023B" w:rsidRDefault="0045697B" w:rsidP="004569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45697B" w:rsidRPr="00BE67C2"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lastRenderedPageBreak/>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lastRenderedPageBreak/>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AB1E08"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Pr="00AB1E08">
        <w:rPr>
          <w:rFonts w:ascii="Tahoma" w:hAnsi="Tahoma" w:cs="Tahoma"/>
          <w:bCs/>
          <w:sz w:val="18"/>
          <w:szCs w:val="18"/>
        </w:rPr>
        <w:t xml:space="preserve">w składanej ofercie </w:t>
      </w:r>
      <w:r w:rsidR="000A273C" w:rsidRPr="00AB1E08">
        <w:rPr>
          <w:rFonts w:ascii="Tahoma" w:hAnsi="Tahoma" w:cs="Tahoma"/>
          <w:sz w:val="18"/>
          <w:szCs w:val="18"/>
        </w:rPr>
        <w:t>wydłużenie okresu gwarancji jakości wykonanych robót</w:t>
      </w:r>
      <w:r w:rsidR="00AB1E08">
        <w:rPr>
          <w:rFonts w:ascii="Tahoma" w:hAnsi="Tahoma" w:cs="Tahoma"/>
          <w:sz w:val="18"/>
          <w:szCs w:val="18"/>
        </w:rPr>
        <w:t xml:space="preserve"> (właściwe zaznaczyć znakiem</w:t>
      </w:r>
      <w:r w:rsidR="00AB1E08" w:rsidRPr="00AB1E08">
        <w:rPr>
          <w:rFonts w:ascii="Tahoma" w:hAnsi="Tahoma" w:cs="Tahoma"/>
          <w:b/>
          <w:sz w:val="18"/>
          <w:szCs w:val="18"/>
        </w:rPr>
        <w:t xml:space="preserve"> </w:t>
      </w:r>
      <w:r w:rsidR="00AB1E08">
        <w:rPr>
          <w:rFonts w:ascii="Tahoma" w:hAnsi="Tahoma" w:cs="Tahoma"/>
          <w:b/>
          <w:sz w:val="18"/>
          <w:szCs w:val="18"/>
        </w:rPr>
        <w:t>„</w:t>
      </w:r>
      <w:r w:rsidR="00AB1E08" w:rsidRPr="00AB1E08">
        <w:rPr>
          <w:rFonts w:ascii="Tahoma" w:hAnsi="Tahoma" w:cs="Tahoma"/>
          <w:b/>
          <w:sz w:val="18"/>
          <w:szCs w:val="18"/>
        </w:rPr>
        <w:t>X</w:t>
      </w:r>
      <w:r w:rsidR="00AB1E08">
        <w:rPr>
          <w:rFonts w:ascii="Tahoma" w:hAnsi="Tahoma" w:cs="Tahoma"/>
          <w:b/>
          <w:sz w:val="18"/>
          <w:szCs w:val="18"/>
        </w:rPr>
        <w:t>”</w:t>
      </w:r>
      <w:r w:rsidR="00AB1E08">
        <w:rPr>
          <w:rFonts w:ascii="Tahoma" w:hAnsi="Tahoma" w:cs="Tahoma"/>
          <w:sz w:val="18"/>
          <w:szCs w:val="18"/>
        </w:rPr>
        <w:t>)</w:t>
      </w:r>
      <w:r w:rsidR="005020EB" w:rsidRPr="00AB1E08">
        <w:rPr>
          <w:rFonts w:ascii="Tahoma" w:hAnsi="Tahoma" w:cs="Tahoma"/>
          <w:sz w:val="18"/>
          <w:szCs w:val="18"/>
        </w:rPr>
        <w:t>:</w:t>
      </w:r>
      <w:r w:rsidR="00F20593" w:rsidRPr="00AB1E08">
        <w:rPr>
          <w:rFonts w:ascii="Tahoma" w:hAnsi="Tahoma" w:cs="Tahoma"/>
          <w:bCs/>
          <w:sz w:val="18"/>
          <w:szCs w:val="18"/>
        </w:rPr>
        <w:t xml:space="preserve"> </w:t>
      </w:r>
    </w:p>
    <w:p w:rsidR="00AB1E08" w:rsidRDefault="00AB1E08" w:rsidP="00AB1E08">
      <w:pPr>
        <w:pStyle w:val="Zwykytekst"/>
        <w:spacing w:before="120"/>
        <w:ind w:left="360"/>
        <w:jc w:val="both"/>
        <w:rPr>
          <w:rFonts w:ascii="Tahoma" w:hAnsi="Tahoma" w:cs="Tahoma"/>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2126"/>
      </w:tblGrid>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Termin gwarancji</w:t>
            </w:r>
          </w:p>
        </w:tc>
        <w:tc>
          <w:tcPr>
            <w:tcW w:w="1843"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Ilość punktów</w:t>
            </w:r>
          </w:p>
        </w:tc>
        <w:tc>
          <w:tcPr>
            <w:tcW w:w="2126" w:type="dxa"/>
          </w:tcPr>
          <w:p w:rsidR="00AB1E08" w:rsidRPr="00AB1E08" w:rsidRDefault="00AB1E08" w:rsidP="00AB1E08">
            <w:pPr>
              <w:pStyle w:val="Zwykytekst"/>
              <w:spacing w:before="120"/>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3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4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20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 xml:space="preserve">Okres gwarancji 5 lat </w:t>
            </w:r>
          </w:p>
        </w:tc>
        <w:tc>
          <w:tcPr>
            <w:tcW w:w="1843" w:type="dxa"/>
            <w:shd w:val="clear" w:color="auto" w:fill="auto"/>
          </w:tcPr>
          <w:p w:rsidR="00AB1E08" w:rsidRPr="00AB1E08" w:rsidRDefault="006F6115" w:rsidP="006F6115">
            <w:pPr>
              <w:pStyle w:val="Zwykytekst"/>
              <w:numPr>
                <w:ilvl w:val="0"/>
                <w:numId w:val="59"/>
              </w:numPr>
              <w:spacing w:before="120"/>
              <w:ind w:left="601" w:hanging="241"/>
              <w:rPr>
                <w:rFonts w:ascii="Tahoma" w:hAnsi="Tahoma" w:cs="Tahoma"/>
                <w:b/>
                <w:bCs/>
                <w:sz w:val="18"/>
                <w:szCs w:val="18"/>
              </w:rPr>
            </w:pPr>
            <w:r>
              <w:rPr>
                <w:rFonts w:ascii="Tahoma" w:hAnsi="Tahoma" w:cs="Tahoma"/>
                <w:bCs/>
                <w:sz w:val="18"/>
                <w:szCs w:val="18"/>
              </w:rPr>
              <w:t>p</w:t>
            </w:r>
            <w:r w:rsidR="00AB1E08" w:rsidRPr="00AB1E08">
              <w:rPr>
                <w:rFonts w:ascii="Tahoma" w:hAnsi="Tahoma" w:cs="Tahoma"/>
                <w:bCs/>
                <w:sz w:val="18"/>
                <w:szCs w:val="18"/>
              </w:rPr>
              <w:t>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bl>
    <w:p w:rsidR="0006092A" w:rsidRDefault="0006092A" w:rsidP="0006092A">
      <w:pPr>
        <w:pStyle w:val="Zwykytekst"/>
        <w:spacing w:before="120"/>
        <w:jc w:val="both"/>
        <w:rPr>
          <w:rFonts w:ascii="Tahoma" w:hAnsi="Tahoma" w:cs="Tahoma"/>
          <w:bCs/>
          <w:sz w:val="18"/>
          <w:szCs w:val="18"/>
        </w:rPr>
      </w:pPr>
    </w:p>
    <w:p w:rsidR="0006092A" w:rsidRPr="00AB1E08" w:rsidRDefault="003544E1" w:rsidP="0006092A">
      <w:pPr>
        <w:pStyle w:val="Zwykytekst"/>
        <w:spacing w:before="120"/>
        <w:ind w:firstLine="284"/>
        <w:jc w:val="both"/>
        <w:rPr>
          <w:rFonts w:ascii="Tahoma" w:hAnsi="Tahoma" w:cs="Tahoma"/>
          <w:bCs/>
          <w:sz w:val="18"/>
          <w:szCs w:val="18"/>
        </w:rPr>
      </w:pPr>
      <w:r w:rsidRPr="00AB1E08">
        <w:rPr>
          <w:rFonts w:ascii="Tahoma" w:hAnsi="Tahoma" w:cs="Tahoma"/>
          <w:bCs/>
          <w:sz w:val="18"/>
          <w:szCs w:val="18"/>
        </w:rPr>
        <w:t>(</w:t>
      </w:r>
      <w:r w:rsidR="00A07832" w:rsidRPr="00AB1E08">
        <w:rPr>
          <w:rFonts w:ascii="Tahoma" w:hAnsi="Tahoma" w:cs="Tahoma"/>
          <w:bCs/>
          <w:sz w:val="18"/>
          <w:szCs w:val="18"/>
        </w:rPr>
        <w:t>UWAGA! patrz pkt 16.2.2</w:t>
      </w:r>
      <w:r w:rsidR="005020EB" w:rsidRPr="00AB1E08">
        <w:rPr>
          <w:rFonts w:ascii="Tahoma" w:hAnsi="Tahoma" w:cs="Tahoma"/>
          <w:bCs/>
          <w:sz w:val="18"/>
          <w:szCs w:val="18"/>
        </w:rPr>
        <w:t>. SIWZ)</w:t>
      </w:r>
    </w:p>
    <w:p w:rsidR="0006092A" w:rsidRPr="0006092A" w:rsidRDefault="00A07832" w:rsidP="0006092A">
      <w:pPr>
        <w:pStyle w:val="Zwykytekst"/>
        <w:spacing w:before="120"/>
        <w:ind w:left="360"/>
        <w:jc w:val="both"/>
        <w:rPr>
          <w:rFonts w:ascii="Tahoma" w:hAnsi="Tahoma" w:cs="Tahoma"/>
          <w:sz w:val="18"/>
          <w:szCs w:val="18"/>
          <w:u w:val="single"/>
        </w:rPr>
      </w:pPr>
      <w:r w:rsidRPr="006C469A">
        <w:rPr>
          <w:rStyle w:val="tekstdokbold"/>
          <w:rFonts w:ascii="Tahoma" w:hAnsi="Tahoma" w:cs="Tahoma"/>
          <w:b w:val="0"/>
          <w:sz w:val="18"/>
          <w:szCs w:val="18"/>
          <w:u w:val="single"/>
        </w:rPr>
        <w:t xml:space="preserve">W przypadku </w:t>
      </w:r>
      <w:r w:rsidR="0006092A">
        <w:rPr>
          <w:rStyle w:val="tekstdokbold"/>
          <w:rFonts w:ascii="Tahoma" w:hAnsi="Tahoma" w:cs="Tahoma"/>
          <w:b w:val="0"/>
          <w:sz w:val="18"/>
          <w:szCs w:val="18"/>
          <w:u w:val="single"/>
        </w:rPr>
        <w:t>nie zaznaczenia żadnej pozycji</w:t>
      </w:r>
      <w:r w:rsidR="005020EB">
        <w:rPr>
          <w:rStyle w:val="tekstdokbold"/>
          <w:rFonts w:ascii="Tahoma" w:hAnsi="Tahoma" w:cs="Tahoma"/>
          <w:b w:val="0"/>
          <w:sz w:val="18"/>
          <w:szCs w:val="18"/>
          <w:u w:val="single"/>
        </w:rPr>
        <w:t>, okres gwarancji</w:t>
      </w:r>
      <w:r w:rsidR="005020EB">
        <w:rPr>
          <w:rFonts w:ascii="Tahoma" w:hAnsi="Tahoma" w:cs="Tahoma"/>
          <w:sz w:val="18"/>
          <w:szCs w:val="18"/>
          <w:u w:val="single"/>
        </w:rPr>
        <w:t xml:space="preserve"> będzie</w:t>
      </w:r>
      <w:r w:rsidRPr="006C469A">
        <w:rPr>
          <w:rFonts w:ascii="Tahoma" w:hAnsi="Tahoma" w:cs="Tahoma"/>
          <w:sz w:val="18"/>
          <w:szCs w:val="18"/>
          <w:u w:val="single"/>
        </w:rPr>
        <w:t xml:space="preserve"> odpowiadał minimalnym wymaganiom określonym w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Pr="00710128">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lastRenderedPageBreak/>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0C7C04" w:rsidRDefault="000C7C04" w:rsidP="004546D5">
      <w:pPr>
        <w:pStyle w:val="rozdzia"/>
        <w:jc w:val="left"/>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4546D5" w:rsidRDefault="005413F7" w:rsidP="00AA7468">
      <w:pPr>
        <w:pStyle w:val="Nagwek1"/>
        <w:jc w:val="center"/>
        <w:rPr>
          <w:rFonts w:ascii="Tahoma" w:hAnsi="Tahoma" w:cs="Tahoma"/>
          <w:sz w:val="24"/>
          <w:szCs w:val="24"/>
        </w:rPr>
      </w:pPr>
      <w:bookmarkStart w:id="337" w:name="_Toc475611076"/>
      <w:r w:rsidRPr="001A66F8">
        <w:rPr>
          <w:rFonts w:ascii="Tahoma" w:hAnsi="Tahoma" w:cs="Tahoma"/>
          <w:sz w:val="24"/>
          <w:szCs w:val="24"/>
        </w:rPr>
        <w:t>ROZDZIAŁ IV</w:t>
      </w:r>
      <w:bookmarkEnd w:id="337"/>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338" w:name="_Toc475611077"/>
      <w:r w:rsidR="005413F7" w:rsidRPr="001A66F8">
        <w:rPr>
          <w:rFonts w:ascii="Tahoma" w:hAnsi="Tahoma" w:cs="Tahoma"/>
          <w:sz w:val="24"/>
          <w:szCs w:val="24"/>
        </w:rPr>
        <w:t>WZÓR UMOWY</w:t>
      </w:r>
      <w:bookmarkEnd w:id="338"/>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4B55E0" w:rsidRDefault="0093318A" w:rsidP="004B55E0">
      <w:pPr>
        <w:jc w:val="center"/>
        <w:rPr>
          <w:rFonts w:ascii="Tahoma" w:hAnsi="Tahoma" w:cs="Tahoma"/>
          <w:b/>
          <w:sz w:val="18"/>
          <w:szCs w:val="18"/>
        </w:rPr>
      </w:pPr>
      <w:r>
        <w:rPr>
          <w:rFonts w:ascii="Tahoma" w:hAnsi="Tahoma" w:cs="Tahoma"/>
        </w:rPr>
        <w:br w:type="column"/>
      </w:r>
      <w:r w:rsidR="00710128" w:rsidRPr="004B55E0">
        <w:rPr>
          <w:rFonts w:ascii="Tahoma" w:hAnsi="Tahoma" w:cs="Tahoma"/>
          <w:b/>
          <w:sz w:val="18"/>
          <w:szCs w:val="18"/>
        </w:rPr>
        <w:lastRenderedPageBreak/>
        <w:t>WZÓR UMOWY NR DPZ/</w:t>
      </w:r>
      <w:r w:rsidR="00453ECC">
        <w:rPr>
          <w:rFonts w:ascii="Tahoma" w:hAnsi="Tahoma" w:cs="Tahoma"/>
          <w:b/>
          <w:sz w:val="18"/>
          <w:szCs w:val="18"/>
        </w:rPr>
        <w:t>19</w:t>
      </w:r>
      <w:r w:rsidR="0045697B">
        <w:rPr>
          <w:rFonts w:ascii="Tahoma" w:hAnsi="Tahoma" w:cs="Tahoma"/>
          <w:b/>
          <w:sz w:val="18"/>
          <w:szCs w:val="18"/>
        </w:rPr>
        <w:t>/PN/1</w:t>
      </w:r>
      <w:r w:rsidR="00453ECC">
        <w:rPr>
          <w:rFonts w:ascii="Tahoma" w:hAnsi="Tahoma" w:cs="Tahoma"/>
          <w:b/>
          <w:sz w:val="18"/>
          <w:szCs w:val="18"/>
        </w:rPr>
        <w:t>8</w:t>
      </w:r>
      <w:r w:rsidR="008030E8">
        <w:rPr>
          <w:rFonts w:ascii="Tahoma" w:hAnsi="Tahoma" w:cs="Tahoma"/>
          <w:b/>
          <w:sz w:val="18"/>
          <w:szCs w:val="18"/>
        </w:rPr>
        <w:t>/17</w:t>
      </w:r>
      <w:r w:rsidR="0055546A">
        <w:rPr>
          <w:rFonts w:ascii="Tahoma" w:hAnsi="Tahoma" w:cs="Tahoma"/>
          <w:b/>
          <w:sz w:val="18"/>
          <w:szCs w:val="18"/>
        </w:rPr>
        <w:t xml:space="preserve"> cz. 1</w:t>
      </w:r>
    </w:p>
    <w:p w:rsidR="00B35F46" w:rsidRDefault="00B35F46" w:rsidP="00710128">
      <w:pPr>
        <w:rPr>
          <w:rFonts w:ascii="Tahoma" w:hAnsi="Tahoma" w:cs="Tahoma"/>
          <w:sz w:val="18"/>
          <w:szCs w:val="18"/>
        </w:rPr>
      </w:pPr>
    </w:p>
    <w:p w:rsidR="0055546A" w:rsidRPr="0055546A" w:rsidRDefault="0055546A" w:rsidP="0055546A">
      <w:pPr>
        <w:ind w:right="-19"/>
        <w:rPr>
          <w:rFonts w:ascii="Tahoma" w:hAnsi="Tahoma" w:cs="Tahoma"/>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55546A">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55546A" w:rsidRPr="0055546A" w:rsidRDefault="0055546A" w:rsidP="0055546A">
      <w:pPr>
        <w:jc w:val="both"/>
        <w:rPr>
          <w:rFonts w:ascii="Tahoma" w:hAnsi="Tahoma" w:cs="Tahoma"/>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______________________________________________________________________________</w:t>
      </w:r>
    </w:p>
    <w:p w:rsidR="0055546A" w:rsidRPr="0055546A" w:rsidRDefault="0055546A" w:rsidP="0055546A">
      <w:pPr>
        <w:jc w:val="both"/>
        <w:rPr>
          <w:rFonts w:ascii="Tahoma" w:hAnsi="Tahoma" w:cs="Tahoma"/>
          <w:sz w:val="18"/>
          <w:szCs w:val="18"/>
        </w:rPr>
      </w:pPr>
      <w:r w:rsidRPr="0055546A">
        <w:rPr>
          <w:rFonts w:ascii="Tahoma" w:hAnsi="Tahoma" w:cs="Tahoma"/>
          <w:sz w:val="18"/>
          <w:szCs w:val="18"/>
        </w:rPr>
        <w:t>zwanym dalej „</w:t>
      </w:r>
      <w:r w:rsidRPr="0055546A">
        <w:rPr>
          <w:rFonts w:ascii="Tahoma" w:hAnsi="Tahoma" w:cs="Tahoma"/>
          <w:b/>
          <w:sz w:val="18"/>
          <w:szCs w:val="18"/>
        </w:rPr>
        <w:t>Zamawiającym</w:t>
      </w:r>
      <w:r w:rsidRPr="0055546A">
        <w:rPr>
          <w:rFonts w:ascii="Tahoma" w:hAnsi="Tahoma" w:cs="Tahoma"/>
          <w:sz w:val="18"/>
          <w:szCs w:val="18"/>
        </w:rPr>
        <w:t>”</w:t>
      </w:r>
    </w:p>
    <w:p w:rsidR="0055546A" w:rsidRPr="0055546A" w:rsidRDefault="0055546A" w:rsidP="0055546A">
      <w:pPr>
        <w:jc w:val="both"/>
        <w:rPr>
          <w:rFonts w:ascii="Tahoma" w:hAnsi="Tahoma" w:cs="Tahoma"/>
          <w:sz w:val="18"/>
          <w:szCs w:val="18"/>
        </w:rPr>
      </w:pPr>
    </w:p>
    <w:p w:rsidR="0055546A" w:rsidRPr="0055546A" w:rsidRDefault="0055546A" w:rsidP="0055546A">
      <w:pPr>
        <w:ind w:right="57"/>
        <w:jc w:val="both"/>
        <w:rPr>
          <w:rFonts w:ascii="Tahoma" w:hAnsi="Tahoma" w:cs="Tahoma"/>
          <w:sz w:val="18"/>
          <w:szCs w:val="18"/>
        </w:rPr>
      </w:pPr>
      <w:r w:rsidRPr="0055546A">
        <w:rPr>
          <w:rFonts w:ascii="Tahoma" w:hAnsi="Tahoma" w:cs="Tahoma"/>
          <w:sz w:val="18"/>
          <w:szCs w:val="18"/>
        </w:rPr>
        <w:t>a firmą: ________________________________________________________________</w:t>
      </w:r>
    </w:p>
    <w:p w:rsidR="0055546A" w:rsidRPr="0055546A" w:rsidRDefault="0055546A" w:rsidP="0055546A">
      <w:pPr>
        <w:ind w:right="57"/>
        <w:jc w:val="both"/>
        <w:rPr>
          <w:rFonts w:ascii="Tahoma" w:hAnsi="Tahoma" w:cs="Tahoma"/>
          <w:sz w:val="18"/>
          <w:szCs w:val="18"/>
        </w:rPr>
      </w:pPr>
      <w:r w:rsidRPr="0055546A">
        <w:rPr>
          <w:rFonts w:ascii="Tahoma" w:hAnsi="Tahoma" w:cs="Tahoma"/>
          <w:sz w:val="18"/>
          <w:szCs w:val="18"/>
        </w:rPr>
        <w:t>_______________________________________________________________________</w:t>
      </w:r>
    </w:p>
    <w:p w:rsidR="0055546A" w:rsidRPr="0055546A" w:rsidRDefault="0055546A" w:rsidP="0055546A">
      <w:pPr>
        <w:spacing w:line="276" w:lineRule="auto"/>
        <w:rPr>
          <w:rFonts w:ascii="Tahoma" w:hAnsi="Tahoma" w:cs="Tahoma"/>
          <w:sz w:val="18"/>
          <w:szCs w:val="18"/>
        </w:rPr>
      </w:pPr>
      <w:r w:rsidRPr="0055546A">
        <w:rPr>
          <w:rFonts w:ascii="Tahoma" w:hAnsi="Tahoma" w:cs="Tahoma"/>
          <w:sz w:val="18"/>
          <w:szCs w:val="18"/>
        </w:rPr>
        <w:t xml:space="preserve">z siedzibą: ______________________________________________________________ </w:t>
      </w:r>
      <w:r w:rsidRPr="0055546A">
        <w:rPr>
          <w:rFonts w:ascii="Tahoma" w:hAnsi="Tahoma" w:cs="Tahoma"/>
          <w:sz w:val="18"/>
          <w:szCs w:val="18"/>
        </w:rPr>
        <w:br w:type="textWrapping" w:clear="all"/>
      </w:r>
    </w:p>
    <w:p w:rsidR="0055546A" w:rsidRPr="0055546A" w:rsidRDefault="0055546A" w:rsidP="0055546A">
      <w:pPr>
        <w:spacing w:line="276" w:lineRule="auto"/>
        <w:jc w:val="both"/>
        <w:rPr>
          <w:rFonts w:ascii="Tahoma" w:hAnsi="Tahoma" w:cs="Tahoma"/>
          <w:sz w:val="18"/>
          <w:szCs w:val="18"/>
        </w:rPr>
      </w:pPr>
      <w:r w:rsidRPr="0055546A">
        <w:rPr>
          <w:rFonts w:ascii="Tahoma" w:hAnsi="Tahoma" w:cs="Tahoma"/>
          <w:sz w:val="18"/>
          <w:szCs w:val="18"/>
        </w:rPr>
        <w:t xml:space="preserve">reprezentowaną  przez: </w:t>
      </w:r>
    </w:p>
    <w:p w:rsidR="0055546A" w:rsidRPr="0055546A" w:rsidRDefault="0055546A" w:rsidP="0055546A">
      <w:pPr>
        <w:jc w:val="both"/>
        <w:rPr>
          <w:rFonts w:ascii="Tahoma" w:hAnsi="Tahoma" w:cs="Tahoma"/>
          <w:sz w:val="18"/>
          <w:szCs w:val="18"/>
        </w:rPr>
      </w:pPr>
    </w:p>
    <w:p w:rsidR="0055546A" w:rsidRPr="0055546A" w:rsidRDefault="0055546A" w:rsidP="0055546A">
      <w:pPr>
        <w:numPr>
          <w:ilvl w:val="0"/>
          <w:numId w:val="11"/>
        </w:numPr>
        <w:tabs>
          <w:tab w:val="left" w:pos="360"/>
        </w:tabs>
        <w:spacing w:line="276" w:lineRule="auto"/>
        <w:ind w:hanging="720"/>
        <w:jc w:val="both"/>
        <w:rPr>
          <w:rFonts w:ascii="Tahoma" w:hAnsi="Tahoma" w:cs="Tahoma"/>
          <w:sz w:val="18"/>
          <w:szCs w:val="18"/>
        </w:rPr>
      </w:pPr>
      <w:r w:rsidRPr="0055546A">
        <w:rPr>
          <w:rFonts w:ascii="Tahoma" w:hAnsi="Tahoma" w:cs="Tahoma"/>
          <w:sz w:val="18"/>
          <w:szCs w:val="18"/>
        </w:rPr>
        <w:t>___________________________________________________________________</w:t>
      </w:r>
    </w:p>
    <w:p w:rsidR="0055546A" w:rsidRPr="0055546A" w:rsidRDefault="0055546A" w:rsidP="0055546A">
      <w:pPr>
        <w:numPr>
          <w:ilvl w:val="0"/>
          <w:numId w:val="11"/>
        </w:numPr>
        <w:tabs>
          <w:tab w:val="left" w:pos="360"/>
        </w:tabs>
        <w:spacing w:line="276" w:lineRule="auto"/>
        <w:ind w:hanging="720"/>
        <w:jc w:val="both"/>
        <w:rPr>
          <w:rFonts w:ascii="Tahoma" w:hAnsi="Tahoma" w:cs="Tahoma"/>
          <w:sz w:val="18"/>
          <w:szCs w:val="18"/>
        </w:rPr>
      </w:pPr>
      <w:r w:rsidRPr="0055546A">
        <w:rPr>
          <w:rFonts w:ascii="Tahoma" w:hAnsi="Tahoma" w:cs="Tahoma"/>
          <w:sz w:val="18"/>
          <w:szCs w:val="18"/>
        </w:rPr>
        <w:t>___________________________________________________________________</w:t>
      </w:r>
    </w:p>
    <w:p w:rsidR="0055546A" w:rsidRPr="0055546A" w:rsidRDefault="0055546A" w:rsidP="0055546A">
      <w:pPr>
        <w:spacing w:line="276" w:lineRule="auto"/>
        <w:jc w:val="both"/>
        <w:rPr>
          <w:rFonts w:ascii="Tahoma" w:hAnsi="Tahoma" w:cs="Tahoma"/>
          <w:sz w:val="18"/>
          <w:szCs w:val="18"/>
        </w:rPr>
      </w:pPr>
      <w:r w:rsidRPr="0055546A">
        <w:rPr>
          <w:rFonts w:ascii="Tahoma" w:hAnsi="Tahoma" w:cs="Tahoma"/>
          <w:sz w:val="18"/>
          <w:szCs w:val="18"/>
        </w:rPr>
        <w:t>zwaną dalej “</w:t>
      </w:r>
      <w:r w:rsidRPr="0055546A">
        <w:rPr>
          <w:rFonts w:ascii="Tahoma" w:hAnsi="Tahoma" w:cs="Tahoma"/>
          <w:b/>
          <w:sz w:val="18"/>
          <w:szCs w:val="18"/>
        </w:rPr>
        <w:t>Wykonawcą</w:t>
      </w:r>
      <w:r w:rsidRPr="0055546A">
        <w:rPr>
          <w:rFonts w:ascii="Tahoma" w:hAnsi="Tahoma" w:cs="Tahoma"/>
          <w:sz w:val="18"/>
          <w:szCs w:val="18"/>
        </w:rPr>
        <w:t>”</w:t>
      </w:r>
    </w:p>
    <w:p w:rsidR="0055546A" w:rsidRPr="0055546A" w:rsidRDefault="0055546A" w:rsidP="0055546A">
      <w:pPr>
        <w:spacing w:line="276" w:lineRule="auto"/>
        <w:jc w:val="both"/>
        <w:rPr>
          <w:rFonts w:ascii="Tahoma" w:hAnsi="Tahoma" w:cs="Tahoma"/>
          <w:sz w:val="18"/>
          <w:szCs w:val="18"/>
        </w:rPr>
      </w:pPr>
    </w:p>
    <w:p w:rsidR="0055546A" w:rsidRPr="0055546A" w:rsidRDefault="0055546A" w:rsidP="0055546A">
      <w:pPr>
        <w:spacing w:line="276" w:lineRule="auto"/>
        <w:jc w:val="both"/>
        <w:rPr>
          <w:rFonts w:ascii="Tahoma" w:hAnsi="Tahoma" w:cs="Tahoma"/>
          <w:sz w:val="18"/>
          <w:szCs w:val="18"/>
        </w:rPr>
      </w:pPr>
      <w:r w:rsidRPr="0055546A">
        <w:rPr>
          <w:rFonts w:ascii="Tahoma" w:hAnsi="Tahoma" w:cs="Tahoma"/>
          <w:sz w:val="18"/>
          <w:szCs w:val="18"/>
        </w:rPr>
        <w:t>KRS: ____________________</w:t>
      </w:r>
      <w:r w:rsidRPr="0055546A">
        <w:rPr>
          <w:rFonts w:ascii="Tahoma" w:hAnsi="Tahoma" w:cs="Tahoma"/>
          <w:sz w:val="18"/>
          <w:szCs w:val="18"/>
        </w:rPr>
        <w:tab/>
        <w:t>REGON: ___________________ NIP: ____________________</w:t>
      </w:r>
    </w:p>
    <w:p w:rsidR="0055546A" w:rsidRPr="0055546A" w:rsidRDefault="0055546A" w:rsidP="0055546A">
      <w:pPr>
        <w:jc w:val="both"/>
        <w:rPr>
          <w:rFonts w:ascii="Tahoma" w:hAnsi="Tahoma" w:cs="Tahoma"/>
          <w:sz w:val="18"/>
          <w:szCs w:val="18"/>
        </w:rPr>
      </w:pPr>
    </w:p>
    <w:p w:rsidR="0055546A" w:rsidRPr="0055546A" w:rsidRDefault="0055546A" w:rsidP="0055546A">
      <w:pPr>
        <w:jc w:val="both"/>
        <w:rPr>
          <w:rFonts w:ascii="Tahoma" w:hAnsi="Tahoma" w:cs="Tahoma"/>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55546A" w:rsidRPr="0055546A" w:rsidRDefault="0055546A" w:rsidP="0055546A">
      <w:pPr>
        <w:jc w:val="cente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Przedmiot umowy</w:t>
      </w:r>
    </w:p>
    <w:p w:rsidR="0055546A" w:rsidRPr="0055546A" w:rsidRDefault="0055546A" w:rsidP="0055546A">
      <w:pPr>
        <w:jc w:val="center"/>
        <w:rPr>
          <w:rFonts w:ascii="Tahoma" w:hAnsi="Tahoma" w:cs="Tahoma"/>
          <w:b/>
          <w:bCs/>
          <w:sz w:val="18"/>
          <w:szCs w:val="18"/>
        </w:rPr>
      </w:pP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1.</w:t>
      </w:r>
      <w:r w:rsidRPr="0055546A">
        <w:rPr>
          <w:rFonts w:ascii="Tahoma" w:hAnsi="Tahoma" w:cs="Tahoma"/>
          <w:sz w:val="18"/>
          <w:szCs w:val="18"/>
        </w:rPr>
        <w:tab/>
        <w:t>Zamawiający zleca a Wykonawca przyjmuje do</w:t>
      </w:r>
      <w:r w:rsidRPr="0055546A">
        <w:rPr>
          <w:rFonts w:ascii="Tahoma" w:hAnsi="Tahoma" w:cs="Tahoma"/>
          <w:b/>
          <w:bCs/>
          <w:sz w:val="18"/>
          <w:szCs w:val="18"/>
        </w:rPr>
        <w:t xml:space="preserve"> </w:t>
      </w:r>
      <w:r w:rsidRPr="0055546A">
        <w:rPr>
          <w:rFonts w:ascii="Tahoma" w:hAnsi="Tahoma" w:cs="Tahoma"/>
          <w:sz w:val="18"/>
          <w:szCs w:val="18"/>
        </w:rPr>
        <w:t xml:space="preserve">realizacji roboty, których przedmiotem jest: </w:t>
      </w: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remont chodników ulic m.st. Warszawy:</w:t>
      </w: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Część 1:</w:t>
      </w: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w:t>
      </w:r>
      <w:r w:rsidRPr="0055546A">
        <w:rPr>
          <w:rFonts w:ascii="Tahoma" w:hAnsi="Tahoma" w:cs="Tahoma"/>
          <w:sz w:val="18"/>
          <w:szCs w:val="18"/>
        </w:rPr>
        <w:tab/>
        <w:t xml:space="preserve">ul. …………………………. </w:t>
      </w:r>
      <w:proofErr w:type="spellStart"/>
      <w:r w:rsidRPr="0055546A">
        <w:rPr>
          <w:rFonts w:ascii="Tahoma" w:hAnsi="Tahoma" w:cs="Tahoma"/>
          <w:sz w:val="18"/>
          <w:szCs w:val="18"/>
        </w:rPr>
        <w:t>odc</w:t>
      </w:r>
      <w:proofErr w:type="spellEnd"/>
      <w:r w:rsidRPr="0055546A">
        <w:rPr>
          <w:rFonts w:ascii="Tahoma" w:hAnsi="Tahoma" w:cs="Tahoma"/>
          <w:sz w:val="18"/>
          <w:szCs w:val="18"/>
        </w:rPr>
        <w:t>………………………</w:t>
      </w:r>
    </w:p>
    <w:p w:rsidR="0055546A" w:rsidRPr="0055546A" w:rsidRDefault="0055546A" w:rsidP="0055546A">
      <w:pPr>
        <w:ind w:left="360" w:hanging="360"/>
        <w:jc w:val="both"/>
        <w:rPr>
          <w:rFonts w:ascii="Tahoma" w:hAnsi="Tahoma" w:cs="Tahoma"/>
          <w:sz w:val="18"/>
          <w:szCs w:val="18"/>
        </w:rPr>
      </w:pPr>
      <w:r w:rsidRPr="0055546A">
        <w:rPr>
          <w:rFonts w:ascii="Tahoma" w:hAnsi="Tahoma" w:cs="Tahoma"/>
          <w:bCs/>
          <w:sz w:val="18"/>
          <w:szCs w:val="18"/>
        </w:rPr>
        <w:t xml:space="preserve">zwanym dalej: „Przedmiotem zamówienia” lub „robotami”. ”.  Szczegółowy opis przedmiotu zamówienia zawarty jest w Opisie Przedmiotu zamówienia, stanowiącym załącznik do </w:t>
      </w:r>
      <w:r w:rsidRPr="0055546A">
        <w:rPr>
          <w:rFonts w:ascii="Tahoma" w:hAnsi="Tahoma" w:cs="Tahoma"/>
          <w:sz w:val="18"/>
          <w:szCs w:val="18"/>
        </w:rPr>
        <w:t>Specyfikacji Istotnych Warunków Zamówienia.</w:t>
      </w:r>
    </w:p>
    <w:p w:rsidR="0055546A" w:rsidRPr="0055546A" w:rsidRDefault="0055546A" w:rsidP="0055546A">
      <w:pPr>
        <w:ind w:left="360" w:hanging="360"/>
        <w:jc w:val="both"/>
        <w:rPr>
          <w:rFonts w:ascii="Tahoma" w:hAnsi="Tahoma" w:cs="Tahoma"/>
          <w:sz w:val="18"/>
          <w:szCs w:val="18"/>
        </w:rPr>
      </w:pP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55546A" w:rsidRPr="0055546A" w:rsidRDefault="0055546A" w:rsidP="0055546A">
      <w:pP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2</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Termin wykonania</w:t>
      </w:r>
    </w:p>
    <w:p w:rsidR="0055546A" w:rsidRPr="0055546A" w:rsidRDefault="0055546A" w:rsidP="0055546A">
      <w:pPr>
        <w:jc w:val="center"/>
        <w:rPr>
          <w:rFonts w:ascii="Tahoma" w:hAnsi="Tahoma" w:cs="Tahoma"/>
          <w:b/>
          <w:bCs/>
          <w:sz w:val="18"/>
          <w:szCs w:val="18"/>
        </w:rPr>
      </w:pPr>
    </w:p>
    <w:p w:rsidR="0055546A" w:rsidRPr="0055546A" w:rsidRDefault="0055546A" w:rsidP="0055546A">
      <w:pPr>
        <w:numPr>
          <w:ilvl w:val="0"/>
          <w:numId w:val="31"/>
        </w:numPr>
        <w:contextualSpacing/>
        <w:jc w:val="both"/>
        <w:rPr>
          <w:rFonts w:ascii="Tahoma" w:hAnsi="Tahoma" w:cs="Tahoma"/>
          <w:sz w:val="18"/>
          <w:szCs w:val="18"/>
        </w:rPr>
      </w:pPr>
      <w:r w:rsidRPr="0055546A">
        <w:rPr>
          <w:rFonts w:ascii="Tahoma" w:hAnsi="Tahoma" w:cs="Tahoma"/>
          <w:sz w:val="18"/>
          <w:szCs w:val="18"/>
        </w:rPr>
        <w:t xml:space="preserve">Termin rozpoczęcia: </w:t>
      </w:r>
      <w:r w:rsidRPr="0055546A">
        <w:rPr>
          <w:rFonts w:ascii="Tahoma" w:hAnsi="Tahoma" w:cs="Tahoma"/>
          <w:b/>
          <w:sz w:val="18"/>
          <w:szCs w:val="18"/>
        </w:rPr>
        <w:t>w dniu podpisania umowy</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Termin zakończenia:</w:t>
      </w:r>
      <w:r w:rsidRPr="0055546A">
        <w:rPr>
          <w:rFonts w:ascii="Tahoma" w:hAnsi="Tahoma" w:cs="Tahoma"/>
          <w:b/>
          <w:sz w:val="18"/>
          <w:szCs w:val="18"/>
        </w:rPr>
        <w:t xml:space="preserve"> 30.08.2017r.</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Odbiór Przedmiotu zamówienia będzie dokonywany poprzez przeprowadzenie:</w:t>
      </w:r>
    </w:p>
    <w:p w:rsidR="0055546A" w:rsidRPr="0055546A" w:rsidRDefault="0055546A" w:rsidP="0055546A">
      <w:pPr>
        <w:numPr>
          <w:ilvl w:val="0"/>
          <w:numId w:val="32"/>
        </w:numPr>
        <w:jc w:val="both"/>
        <w:rPr>
          <w:rFonts w:ascii="Tahoma" w:hAnsi="Tahoma" w:cs="Tahoma"/>
          <w:sz w:val="18"/>
          <w:szCs w:val="18"/>
        </w:rPr>
      </w:pPr>
      <w:r w:rsidRPr="0055546A">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55546A" w:rsidRPr="0055546A" w:rsidRDefault="0055546A" w:rsidP="0055546A">
      <w:pPr>
        <w:numPr>
          <w:ilvl w:val="0"/>
          <w:numId w:val="32"/>
        </w:numPr>
        <w:jc w:val="both"/>
        <w:rPr>
          <w:rFonts w:ascii="Tahoma" w:hAnsi="Tahoma" w:cs="Tahoma"/>
          <w:sz w:val="18"/>
          <w:szCs w:val="18"/>
        </w:rPr>
      </w:pPr>
      <w:r w:rsidRPr="0055546A">
        <w:rPr>
          <w:rFonts w:ascii="Tahoma" w:hAnsi="Tahoma" w:cs="Tahoma"/>
          <w:sz w:val="18"/>
          <w:szCs w:val="18"/>
        </w:rPr>
        <w:lastRenderedPageBreak/>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55546A" w:rsidRPr="0055546A" w:rsidRDefault="0055546A" w:rsidP="0055546A">
      <w:pPr>
        <w:numPr>
          <w:ilvl w:val="0"/>
          <w:numId w:val="32"/>
        </w:numPr>
        <w:jc w:val="both"/>
        <w:rPr>
          <w:rFonts w:ascii="Tahoma" w:hAnsi="Tahoma" w:cs="Tahoma"/>
          <w:sz w:val="18"/>
          <w:szCs w:val="18"/>
        </w:rPr>
      </w:pPr>
      <w:r w:rsidRPr="0055546A">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O zamiarze zgłoszenia robót do odbioru, Wykonawca powinien każdorazowo powiadomić inspektora nadzoru zgłaszając mu gotowość do odbioru robót (wpis do dziennika robót).</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5546A" w:rsidRPr="0055546A" w:rsidRDefault="0055546A" w:rsidP="0055546A">
      <w:pPr>
        <w:numPr>
          <w:ilvl w:val="0"/>
          <w:numId w:val="31"/>
        </w:numPr>
        <w:contextualSpacing/>
        <w:jc w:val="both"/>
        <w:rPr>
          <w:rFonts w:ascii="Tahoma" w:hAnsi="Tahoma" w:cs="Tahoma"/>
          <w:sz w:val="18"/>
          <w:szCs w:val="18"/>
        </w:rPr>
      </w:pPr>
      <w:r w:rsidRPr="0055546A">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odbiorów częściowych zostaną stwierdzone wady, Zamawiający przerwie czynności odbioru, odmówi dokonania odbioru i wyznaczy Wykonawcy termin usunięcia wad.</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 xml:space="preserve">Z końcowego odbioru Przedmiotu zamówienia będzie sporządzony protokół zawierający wszelkie ustalenia dokonane w czasie odbioru. </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W przypadku stwierdzenia wad nieistotnych niezagrażających bezpieczeństwu użytkowania, Zamawiający wpisze je do protokołu odbioru robót i wyznaczy termin na ich usunięcie.</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5546A" w:rsidRPr="0055546A" w:rsidRDefault="0055546A" w:rsidP="0055546A">
      <w:pPr>
        <w:numPr>
          <w:ilvl w:val="0"/>
          <w:numId w:val="31"/>
        </w:numPr>
        <w:jc w:val="both"/>
        <w:rPr>
          <w:rFonts w:ascii="Tahoma" w:hAnsi="Tahoma" w:cs="Tahoma"/>
          <w:sz w:val="18"/>
          <w:szCs w:val="18"/>
        </w:rPr>
      </w:pPr>
      <w:r w:rsidRPr="0055546A">
        <w:rPr>
          <w:rFonts w:ascii="Tahoma" w:hAnsi="Tahoma" w:cs="Tahoma"/>
          <w:sz w:val="18"/>
          <w:szCs w:val="18"/>
        </w:rPr>
        <w:t xml:space="preserve">W przypadku stwierdzenia wad podczas odbioru ostatecznego, Zamawiający przerwie procedurę odbiorową i sporządzi protokół z przeglądu, w którym wyszczególni wady podlegające naprawie w ramach rękojmi lub gwarancji. </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3</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Wynagrodzenie</w:t>
      </w:r>
    </w:p>
    <w:p w:rsidR="0055546A" w:rsidRPr="0055546A" w:rsidRDefault="0055546A" w:rsidP="0055546A">
      <w:pPr>
        <w:jc w:val="center"/>
        <w:rPr>
          <w:rFonts w:ascii="Tahoma" w:hAnsi="Tahoma" w:cs="Tahoma"/>
          <w:b/>
          <w:bCs/>
          <w:sz w:val="18"/>
          <w:szCs w:val="18"/>
        </w:rPr>
      </w:pP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t>Za wykonanie Przedmiotu zamówienia ustala się wynagrodzenie zgodnie z  kosztorysem ofertowym w wysokości:</w:t>
      </w:r>
    </w:p>
    <w:p w:rsidR="0055546A" w:rsidRPr="0055546A" w:rsidRDefault="0055546A" w:rsidP="0055546A">
      <w:pPr>
        <w:ind w:left="360"/>
        <w:rPr>
          <w:rFonts w:ascii="Tahoma" w:hAnsi="Tahoma" w:cs="Tahoma"/>
          <w:sz w:val="18"/>
          <w:szCs w:val="18"/>
        </w:rPr>
      </w:pPr>
      <w:r w:rsidRPr="0055546A">
        <w:rPr>
          <w:rFonts w:ascii="Tahoma" w:hAnsi="Tahoma" w:cs="Tahoma"/>
          <w:sz w:val="18"/>
          <w:szCs w:val="18"/>
        </w:rPr>
        <w:t>netto: __________ (słownie: _______________________________________ złotych)</w:t>
      </w:r>
    </w:p>
    <w:p w:rsidR="0055546A" w:rsidRPr="0055546A" w:rsidRDefault="0055546A" w:rsidP="0055546A">
      <w:pPr>
        <w:ind w:left="360"/>
        <w:rPr>
          <w:rFonts w:ascii="Tahoma" w:hAnsi="Tahoma" w:cs="Tahoma"/>
          <w:sz w:val="18"/>
          <w:szCs w:val="18"/>
        </w:rPr>
      </w:pPr>
      <w:r w:rsidRPr="0055546A">
        <w:rPr>
          <w:rFonts w:ascii="Tahoma" w:hAnsi="Tahoma" w:cs="Tahoma"/>
          <w:sz w:val="18"/>
          <w:szCs w:val="18"/>
        </w:rPr>
        <w:t>Podatek VAT …. %: __________ (słownie: _______________________________________ złotych)</w:t>
      </w:r>
    </w:p>
    <w:p w:rsidR="0055546A" w:rsidRPr="0055546A" w:rsidRDefault="0055546A" w:rsidP="0055546A">
      <w:pPr>
        <w:ind w:left="360"/>
        <w:rPr>
          <w:rFonts w:ascii="Tahoma" w:hAnsi="Tahoma" w:cs="Tahoma"/>
          <w:sz w:val="18"/>
          <w:szCs w:val="18"/>
        </w:rPr>
      </w:pPr>
      <w:r w:rsidRPr="0055546A">
        <w:rPr>
          <w:rFonts w:ascii="Tahoma" w:hAnsi="Tahoma" w:cs="Tahoma"/>
          <w:sz w:val="18"/>
          <w:szCs w:val="18"/>
        </w:rPr>
        <w:t>Brutto: __________ (słownie: _______________________________________ złotych)</w:t>
      </w: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t xml:space="preserve">Wynagrodzenie określone w ust. 1 zawiera wszelkie koszty związane z realizacją umowy, w tym wynikające wprost z przedmiarów robót, </w:t>
      </w:r>
      <w:proofErr w:type="spellStart"/>
      <w:r w:rsidRPr="0055546A">
        <w:rPr>
          <w:rFonts w:ascii="Tahoma" w:hAnsi="Tahoma" w:cs="Tahoma"/>
          <w:sz w:val="18"/>
          <w:szCs w:val="18"/>
        </w:rPr>
        <w:t>STWiOR</w:t>
      </w:r>
      <w:proofErr w:type="spellEnd"/>
      <w:r w:rsidRPr="0055546A">
        <w:rPr>
          <w:rFonts w:ascii="Tahoma" w:hAnsi="Tahoma" w:cs="Tahoma"/>
          <w:sz w:val="18"/>
          <w:szCs w:val="18"/>
        </w:rPr>
        <w:t>,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t>Zamawiający dokona rozliczenia robót według zasad ogólnych warunków umów dla wynagrodzenia kosztorysowego, na postawie kosztorysów powykonawczych zatwierdzonych przez Inspektora nadzoru, zgodnych z zakresem przedstawionym w przedmiarach robót oraz w kosztorysie ofertowym, przy zastosowaniu cen jednostkowych zawartych w ofercie Wykonawcy. Wysokość wynagrodzenia, określona w ust. 1 może ulec zmianie w wyniku rozliczenia na podstawie kosztorysu powykonawczego, jednak nie może przekroczyć kwoty brutto __________________ zł (słownie: _______________________) tj. o ponad 10% kwoty wynikającej z kosztorysu ofertowego, określonej w ust. 1.</w:t>
      </w: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lastRenderedPageBreak/>
        <w:t xml:space="preserve">Ceny jednostkowe zawarte w ofercie są stałe i nie podlegają zmianie przez cały okres trwania umowy. </w:t>
      </w: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55546A" w:rsidRPr="0055546A" w:rsidRDefault="0055546A" w:rsidP="0055546A">
      <w:pPr>
        <w:numPr>
          <w:ilvl w:val="0"/>
          <w:numId w:val="15"/>
        </w:numPr>
        <w:shd w:val="clear" w:color="auto" w:fill="FFFFFF"/>
        <w:ind w:right="67"/>
        <w:jc w:val="both"/>
        <w:rPr>
          <w:rFonts w:ascii="Tahoma" w:hAnsi="Tahoma" w:cs="Tahoma"/>
          <w:sz w:val="18"/>
          <w:szCs w:val="18"/>
        </w:rPr>
      </w:pPr>
      <w:r w:rsidRPr="0055546A">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t xml:space="preserve">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w:t>
      </w:r>
      <w:r w:rsidRPr="0055546A">
        <w:rPr>
          <w:rFonts w:ascii="Tahoma" w:hAnsi="Tahoma" w:cs="Tahoma"/>
          <w:sz w:val="18"/>
          <w:szCs w:val="18"/>
        </w:rPr>
        <w:br/>
        <w:t>nr rachunku:________________________________________________________________________</w:t>
      </w:r>
    </w:p>
    <w:p w:rsidR="0055546A" w:rsidRPr="0055546A" w:rsidRDefault="0055546A" w:rsidP="0055546A">
      <w:pPr>
        <w:numPr>
          <w:ilvl w:val="0"/>
          <w:numId w:val="15"/>
        </w:numPr>
        <w:jc w:val="both"/>
        <w:rPr>
          <w:rFonts w:ascii="Tahoma" w:hAnsi="Tahoma" w:cs="Tahoma"/>
          <w:sz w:val="18"/>
          <w:szCs w:val="18"/>
        </w:rPr>
      </w:pPr>
      <w:r w:rsidRPr="0055546A">
        <w:rPr>
          <w:rFonts w:ascii="Tahoma" w:hAnsi="Tahoma" w:cs="Tahoma"/>
          <w:sz w:val="18"/>
          <w:szCs w:val="18"/>
        </w:rPr>
        <w:t>Za termin zapłaty przyjmuje się datę obciążenia rachunku bankowego Zamawiającego.</w:t>
      </w:r>
    </w:p>
    <w:p w:rsidR="0055546A" w:rsidRPr="0055546A" w:rsidRDefault="0055546A" w:rsidP="0055546A">
      <w:pPr>
        <w:numPr>
          <w:ilvl w:val="0"/>
          <w:numId w:val="15"/>
        </w:numPr>
        <w:jc w:val="both"/>
        <w:rPr>
          <w:rFonts w:ascii="Tahoma" w:hAnsi="Tahoma" w:cs="Tahoma"/>
          <w:bCs/>
          <w:sz w:val="18"/>
          <w:szCs w:val="18"/>
        </w:rPr>
      </w:pPr>
      <w:r w:rsidRPr="0055546A">
        <w:rPr>
          <w:rFonts w:ascii="Tahoma" w:hAnsi="Tahoma" w:cs="Tahoma"/>
          <w:bCs/>
          <w:sz w:val="18"/>
          <w:szCs w:val="18"/>
        </w:rPr>
        <w:t xml:space="preserve">W przypadku wystąpienia robót dodatkowych, których wykonanie stało się konieczne na skutek sytuacji, których nie można było przewidzieć wcześniej oraz gdy z przyczyn technicznych lub gospodarczych, zamówienia dodatkowego nie można oddzielić od zamówienia podstawowego, Zamawiający indywidualnie rozpatrzy możliwość zlecenia wykonania robót dodatkowych Wykonawcy. </w:t>
      </w:r>
    </w:p>
    <w:p w:rsidR="0055546A" w:rsidRPr="0055546A" w:rsidRDefault="0055546A" w:rsidP="0055546A">
      <w:pPr>
        <w:numPr>
          <w:ilvl w:val="0"/>
          <w:numId w:val="15"/>
        </w:numPr>
        <w:jc w:val="both"/>
        <w:rPr>
          <w:rFonts w:ascii="Tahoma" w:hAnsi="Tahoma" w:cs="Tahoma"/>
          <w:bCs/>
          <w:sz w:val="18"/>
          <w:szCs w:val="18"/>
        </w:rPr>
      </w:pPr>
      <w:r w:rsidRPr="0055546A">
        <w:rPr>
          <w:rFonts w:ascii="Tahoma" w:hAnsi="Tahoma" w:cs="Tahoma"/>
          <w:bCs/>
          <w:sz w:val="18"/>
          <w:szCs w:val="18"/>
        </w:rPr>
        <w:t xml:space="preserve">W przypadku wystąpienia robót dodatkowych,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w:t>
      </w:r>
    </w:p>
    <w:p w:rsidR="0055546A" w:rsidRPr="0055546A" w:rsidRDefault="0055546A" w:rsidP="0055546A">
      <w:pPr>
        <w:numPr>
          <w:ilvl w:val="0"/>
          <w:numId w:val="15"/>
        </w:numPr>
        <w:jc w:val="both"/>
        <w:rPr>
          <w:rFonts w:ascii="Tahoma" w:hAnsi="Tahoma" w:cs="Tahoma"/>
          <w:bCs/>
          <w:sz w:val="18"/>
          <w:szCs w:val="18"/>
        </w:rPr>
      </w:pPr>
      <w:r w:rsidRPr="0055546A">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Po zaakceptowaniu kosztorysu przez Zamawiającego, Strony umowy zawrą aneks do umowy dotyczący robót zamiennych lub zaniechanych. </w:t>
      </w:r>
    </w:p>
    <w:p w:rsidR="0055546A" w:rsidRPr="0055546A" w:rsidRDefault="0055546A" w:rsidP="0055546A">
      <w:pPr>
        <w:jc w:val="both"/>
        <w:rPr>
          <w:rFonts w:ascii="Tahoma" w:hAnsi="Tahoma" w:cs="Tahoma"/>
          <w:bCs/>
          <w:sz w:val="18"/>
          <w:szCs w:val="18"/>
        </w:rPr>
      </w:pPr>
    </w:p>
    <w:p w:rsidR="0055546A" w:rsidRPr="0055546A" w:rsidRDefault="0055546A" w:rsidP="0055546A">
      <w:pPr>
        <w:ind w:left="360"/>
        <w:jc w:val="center"/>
        <w:rPr>
          <w:rFonts w:ascii="Tahoma" w:hAnsi="Tahoma" w:cs="Tahoma"/>
          <w:b/>
          <w:bCs/>
          <w:sz w:val="18"/>
          <w:szCs w:val="18"/>
        </w:rPr>
      </w:pPr>
      <w:r w:rsidRPr="0055546A">
        <w:rPr>
          <w:rFonts w:ascii="Tahoma" w:hAnsi="Tahoma" w:cs="Tahoma"/>
          <w:b/>
          <w:bCs/>
          <w:sz w:val="18"/>
          <w:szCs w:val="18"/>
        </w:rPr>
        <w:t>§</w:t>
      </w:r>
      <w:r>
        <w:rPr>
          <w:rFonts w:ascii="Tahoma" w:hAnsi="Tahoma" w:cs="Tahoma"/>
          <w:b/>
          <w:bCs/>
          <w:sz w:val="18"/>
          <w:szCs w:val="18"/>
        </w:rPr>
        <w:t xml:space="preserve"> </w:t>
      </w:r>
      <w:r w:rsidRPr="0055546A">
        <w:rPr>
          <w:rFonts w:ascii="Tahoma" w:hAnsi="Tahoma" w:cs="Tahoma"/>
          <w:b/>
          <w:bCs/>
          <w:sz w:val="18"/>
          <w:szCs w:val="18"/>
        </w:rPr>
        <w:t>4</w:t>
      </w:r>
    </w:p>
    <w:p w:rsidR="0055546A" w:rsidRPr="0055546A" w:rsidRDefault="0055546A" w:rsidP="0055546A">
      <w:pPr>
        <w:ind w:left="360"/>
        <w:jc w:val="center"/>
        <w:rPr>
          <w:rFonts w:ascii="Tahoma" w:hAnsi="Tahoma" w:cs="Tahoma"/>
          <w:b/>
          <w:bCs/>
          <w:sz w:val="18"/>
          <w:szCs w:val="18"/>
        </w:rPr>
      </w:pPr>
      <w:r w:rsidRPr="0055546A">
        <w:rPr>
          <w:rFonts w:ascii="Tahoma" w:hAnsi="Tahoma" w:cs="Tahoma"/>
          <w:b/>
          <w:bCs/>
          <w:sz w:val="18"/>
          <w:szCs w:val="18"/>
        </w:rPr>
        <w:t>Obowiązki i prawa Zamawiającego</w:t>
      </w:r>
    </w:p>
    <w:p w:rsidR="0055546A" w:rsidRPr="0055546A" w:rsidRDefault="0055546A" w:rsidP="0055546A">
      <w:pPr>
        <w:ind w:left="360"/>
        <w:jc w:val="center"/>
        <w:rPr>
          <w:rFonts w:ascii="Tahoma" w:hAnsi="Tahoma" w:cs="Tahoma"/>
          <w:b/>
          <w:bCs/>
          <w:sz w:val="18"/>
          <w:szCs w:val="18"/>
        </w:rPr>
      </w:pPr>
    </w:p>
    <w:p w:rsidR="0055546A" w:rsidRPr="0055546A" w:rsidRDefault="0055546A" w:rsidP="0055546A">
      <w:pPr>
        <w:suppressAutoHyphens/>
        <w:jc w:val="both"/>
        <w:rPr>
          <w:rFonts w:ascii="Tahoma" w:hAnsi="Tahoma" w:cs="Tahoma"/>
          <w:sz w:val="18"/>
          <w:szCs w:val="18"/>
        </w:rPr>
      </w:pPr>
      <w:r w:rsidRPr="0055546A">
        <w:rPr>
          <w:rFonts w:ascii="Tahoma" w:hAnsi="Tahoma" w:cs="Tahoma"/>
          <w:sz w:val="18"/>
          <w:szCs w:val="18"/>
        </w:rPr>
        <w:t>1</w:t>
      </w:r>
      <w:r w:rsidRPr="0055546A">
        <w:rPr>
          <w:rFonts w:ascii="Tahoma" w:hAnsi="Tahoma" w:cs="Tahoma"/>
          <w:b/>
          <w:sz w:val="18"/>
          <w:szCs w:val="18"/>
        </w:rPr>
        <w:t>.</w:t>
      </w:r>
      <w:r w:rsidRPr="0055546A">
        <w:rPr>
          <w:rFonts w:ascii="Tahoma" w:hAnsi="Tahoma" w:cs="Tahoma"/>
          <w:sz w:val="18"/>
          <w:szCs w:val="18"/>
        </w:rPr>
        <w:t xml:space="preserve"> Do obowiązków Zamawiającego należy:</w:t>
      </w:r>
    </w:p>
    <w:p w:rsidR="0055546A" w:rsidRPr="0055546A" w:rsidRDefault="0055546A" w:rsidP="0055546A">
      <w:pPr>
        <w:suppressAutoHyphens/>
        <w:ind w:left="284"/>
        <w:jc w:val="both"/>
        <w:rPr>
          <w:rFonts w:ascii="Tahoma" w:hAnsi="Tahoma" w:cs="Tahoma"/>
          <w:sz w:val="18"/>
          <w:szCs w:val="18"/>
        </w:rPr>
      </w:pPr>
      <w:r w:rsidRPr="0055546A">
        <w:rPr>
          <w:rFonts w:ascii="Tahoma" w:hAnsi="Tahoma" w:cs="Tahoma"/>
          <w:sz w:val="18"/>
          <w:szCs w:val="18"/>
        </w:rPr>
        <w:t>1) przekazanie Wykonawcy wszystkich części terenu budowy w terminach określonych umową;</w:t>
      </w:r>
    </w:p>
    <w:p w:rsidR="0055546A" w:rsidRPr="0055546A" w:rsidRDefault="0055546A" w:rsidP="0055546A">
      <w:pPr>
        <w:suppressAutoHyphens/>
        <w:ind w:left="284"/>
        <w:jc w:val="both"/>
        <w:rPr>
          <w:rFonts w:ascii="Tahoma" w:hAnsi="Tahoma" w:cs="Tahoma"/>
          <w:sz w:val="18"/>
          <w:szCs w:val="18"/>
        </w:rPr>
      </w:pPr>
      <w:r w:rsidRPr="0055546A">
        <w:rPr>
          <w:rFonts w:ascii="Tahoma" w:hAnsi="Tahoma" w:cs="Tahoma"/>
          <w:sz w:val="18"/>
          <w:szCs w:val="18"/>
        </w:rPr>
        <w:t>2) pełnienie nadzoru inwestorskiego nad wykonaniem Przedmiotu zamówienia;</w:t>
      </w:r>
    </w:p>
    <w:p w:rsidR="0055546A" w:rsidRPr="0055546A" w:rsidRDefault="0055546A" w:rsidP="0055546A">
      <w:pPr>
        <w:suppressAutoHyphens/>
        <w:ind w:left="284"/>
        <w:jc w:val="both"/>
        <w:rPr>
          <w:rFonts w:ascii="Tahoma" w:hAnsi="Tahoma" w:cs="Tahoma"/>
          <w:sz w:val="18"/>
          <w:szCs w:val="18"/>
        </w:rPr>
      </w:pPr>
      <w:r w:rsidRPr="0055546A">
        <w:rPr>
          <w:rFonts w:ascii="Tahoma" w:hAnsi="Tahoma" w:cs="Tahoma"/>
          <w:sz w:val="18"/>
          <w:szCs w:val="18"/>
        </w:rPr>
        <w:t>3) przekazanie Wykonawcy wszelkiej posiadanej dokumentacji;</w:t>
      </w:r>
    </w:p>
    <w:p w:rsidR="0055546A" w:rsidRPr="0055546A" w:rsidRDefault="0055546A" w:rsidP="0055546A">
      <w:pPr>
        <w:suppressAutoHyphens/>
        <w:ind w:left="284"/>
        <w:jc w:val="both"/>
        <w:rPr>
          <w:rFonts w:ascii="Tahoma" w:hAnsi="Tahoma" w:cs="Tahoma"/>
          <w:sz w:val="18"/>
          <w:szCs w:val="18"/>
        </w:rPr>
      </w:pPr>
      <w:r w:rsidRPr="0055546A">
        <w:rPr>
          <w:rFonts w:ascii="Tahoma" w:hAnsi="Tahoma" w:cs="Tahoma"/>
          <w:sz w:val="18"/>
          <w:szCs w:val="18"/>
        </w:rPr>
        <w:t>4) dokonanie odbioru końcowego po zakończeniu realizacji umowy,</w:t>
      </w:r>
    </w:p>
    <w:p w:rsidR="0055546A" w:rsidRPr="0055546A" w:rsidRDefault="0055546A" w:rsidP="0055546A">
      <w:pPr>
        <w:suppressAutoHyphens/>
        <w:ind w:left="284"/>
        <w:jc w:val="both"/>
        <w:rPr>
          <w:rFonts w:ascii="Tahoma" w:hAnsi="Tahoma" w:cs="Tahoma"/>
          <w:sz w:val="18"/>
          <w:szCs w:val="18"/>
        </w:rPr>
      </w:pPr>
      <w:r w:rsidRPr="0055546A">
        <w:rPr>
          <w:rFonts w:ascii="Tahoma" w:hAnsi="Tahoma" w:cs="Tahoma"/>
          <w:sz w:val="18"/>
          <w:szCs w:val="18"/>
        </w:rPr>
        <w:t>5) zapłata wynagrodzenia za prawidłowo wykonane roboty.</w:t>
      </w:r>
    </w:p>
    <w:p w:rsidR="0055546A" w:rsidRPr="0055546A" w:rsidRDefault="0055546A" w:rsidP="0055546A">
      <w:pPr>
        <w:suppressAutoHyphens/>
        <w:ind w:left="426" w:hanging="426"/>
        <w:jc w:val="both"/>
        <w:rPr>
          <w:rFonts w:ascii="Tahoma" w:hAnsi="Tahoma" w:cs="Tahoma"/>
          <w:sz w:val="18"/>
          <w:szCs w:val="18"/>
        </w:rPr>
      </w:pPr>
      <w:r w:rsidRPr="0055546A">
        <w:rPr>
          <w:rFonts w:ascii="Tahoma" w:hAnsi="Tahoma" w:cs="Tahoma"/>
          <w:sz w:val="18"/>
          <w:szCs w:val="18"/>
        </w:rPr>
        <w:t>2. Zamawiający wyznaczy inspektora nadzoru i powiadomi o tym Wykonawcę przy wprowadzeniu Wykonawcy na teren budowy.</w:t>
      </w:r>
    </w:p>
    <w:p w:rsidR="0055546A" w:rsidRPr="0055546A" w:rsidRDefault="0055546A" w:rsidP="0055546A">
      <w:pPr>
        <w:numPr>
          <w:ilvl w:val="0"/>
          <w:numId w:val="29"/>
        </w:numPr>
        <w:tabs>
          <w:tab w:val="left" w:pos="426"/>
        </w:tabs>
        <w:contextualSpacing/>
        <w:jc w:val="both"/>
        <w:rPr>
          <w:rFonts w:ascii="Tahoma" w:hAnsi="Tahoma" w:cs="Tahoma"/>
          <w:sz w:val="18"/>
          <w:szCs w:val="18"/>
        </w:rPr>
      </w:pPr>
      <w:r w:rsidRPr="0055546A">
        <w:rPr>
          <w:rFonts w:ascii="Tahoma" w:hAnsi="Tahoma" w:cs="Tahoma"/>
          <w:sz w:val="18"/>
          <w:szCs w:val="18"/>
        </w:rPr>
        <w:t>Wykonawca wyznacza P. __________________________________ do kierowania robotami  stanowiącymi Przedmiot zamówienia.</w:t>
      </w:r>
    </w:p>
    <w:p w:rsidR="0055546A" w:rsidRPr="0055546A" w:rsidRDefault="0055546A" w:rsidP="0055546A">
      <w:pPr>
        <w:numPr>
          <w:ilvl w:val="0"/>
          <w:numId w:val="29"/>
        </w:numPr>
        <w:tabs>
          <w:tab w:val="left" w:pos="567"/>
        </w:tabs>
        <w:contextualSpacing/>
        <w:jc w:val="both"/>
        <w:rPr>
          <w:rFonts w:ascii="Tahoma" w:hAnsi="Tahoma" w:cs="Tahoma"/>
          <w:sz w:val="18"/>
          <w:szCs w:val="18"/>
        </w:rPr>
      </w:pPr>
      <w:r w:rsidRPr="0055546A">
        <w:rPr>
          <w:rFonts w:ascii="Tahoma" w:hAnsi="Tahoma" w:cs="Tahoma"/>
          <w:sz w:val="18"/>
          <w:szCs w:val="18"/>
        </w:rPr>
        <w:t>Zmiany dotyczące osób wymienionych w ust. 2 i 3 wymagają uprzedniego pisemnego powiadomienia Stron, lecz nie wymagają formy pisemnej zmiany umowy.</w:t>
      </w:r>
    </w:p>
    <w:p w:rsidR="0055546A" w:rsidRPr="0055546A" w:rsidRDefault="0055546A" w:rsidP="0055546A">
      <w:pPr>
        <w:numPr>
          <w:ilvl w:val="0"/>
          <w:numId w:val="29"/>
        </w:numPr>
        <w:tabs>
          <w:tab w:val="left" w:pos="567"/>
        </w:tabs>
        <w:contextualSpacing/>
        <w:jc w:val="both"/>
        <w:rPr>
          <w:rFonts w:ascii="Tahoma" w:hAnsi="Tahoma" w:cs="Tahoma"/>
          <w:sz w:val="18"/>
          <w:szCs w:val="18"/>
        </w:rPr>
      </w:pPr>
      <w:r w:rsidRPr="0055546A">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55546A" w:rsidRPr="0055546A" w:rsidRDefault="0055546A" w:rsidP="0055546A">
      <w:pPr>
        <w:numPr>
          <w:ilvl w:val="0"/>
          <w:numId w:val="29"/>
        </w:numPr>
        <w:suppressAutoHyphens/>
        <w:contextualSpacing/>
        <w:jc w:val="both"/>
        <w:rPr>
          <w:rFonts w:ascii="Tahoma" w:hAnsi="Tahoma" w:cs="Tahoma"/>
          <w:sz w:val="18"/>
          <w:szCs w:val="18"/>
        </w:rPr>
      </w:pPr>
      <w:r w:rsidRPr="0055546A">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55546A" w:rsidRPr="0055546A" w:rsidRDefault="0055546A" w:rsidP="0055546A">
      <w:pPr>
        <w:numPr>
          <w:ilvl w:val="0"/>
          <w:numId w:val="29"/>
        </w:numPr>
        <w:suppressAutoHyphens/>
        <w:contextualSpacing/>
        <w:jc w:val="both"/>
        <w:rPr>
          <w:rFonts w:ascii="Tahoma" w:hAnsi="Tahoma" w:cs="Tahoma"/>
          <w:sz w:val="18"/>
          <w:szCs w:val="18"/>
        </w:rPr>
      </w:pPr>
      <w:r w:rsidRPr="0055546A">
        <w:rPr>
          <w:rFonts w:ascii="Tahoma" w:hAnsi="Tahoma" w:cs="Tahoma"/>
          <w:sz w:val="18"/>
          <w:szCs w:val="18"/>
        </w:rPr>
        <w:t>W przypadku, gdy niezbędne będzie podjęcie ustaleń wykraczających poza zakres uprawnień inspektora nadzoru, wiążących ustaleń i rozstrzygnięć dokona Zamawiający.</w:t>
      </w:r>
    </w:p>
    <w:p w:rsidR="0055546A" w:rsidRPr="0055546A" w:rsidRDefault="0055546A" w:rsidP="0055546A">
      <w:pPr>
        <w:numPr>
          <w:ilvl w:val="0"/>
          <w:numId w:val="29"/>
        </w:numPr>
        <w:suppressAutoHyphens/>
        <w:contextualSpacing/>
        <w:jc w:val="both"/>
        <w:rPr>
          <w:rFonts w:ascii="Tahoma" w:hAnsi="Tahoma" w:cs="Tahoma"/>
          <w:sz w:val="18"/>
          <w:szCs w:val="18"/>
        </w:rPr>
      </w:pPr>
      <w:r w:rsidRPr="0055546A">
        <w:rPr>
          <w:rFonts w:ascii="Tahoma" w:hAnsi="Tahoma" w:cs="Tahoma"/>
          <w:sz w:val="18"/>
          <w:szCs w:val="18"/>
        </w:rPr>
        <w:t>Polecenia wydawane przez inspektora nadzoru mogą mieć formę pisemną lub ustną. Inspektor nadzoru dokonuje stosownych wpisów do dziennika robót.</w:t>
      </w:r>
    </w:p>
    <w:p w:rsidR="0055546A" w:rsidRPr="0055546A" w:rsidRDefault="0055546A" w:rsidP="0055546A">
      <w:pPr>
        <w:numPr>
          <w:ilvl w:val="0"/>
          <w:numId w:val="29"/>
        </w:numPr>
        <w:suppressAutoHyphens/>
        <w:contextualSpacing/>
        <w:jc w:val="both"/>
        <w:rPr>
          <w:rFonts w:ascii="Tahoma" w:hAnsi="Tahoma" w:cs="Tahoma"/>
          <w:sz w:val="18"/>
          <w:szCs w:val="18"/>
        </w:rPr>
      </w:pPr>
      <w:r w:rsidRPr="0055546A">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55546A" w:rsidRPr="0055546A" w:rsidRDefault="0055546A" w:rsidP="0055546A">
      <w:pPr>
        <w:numPr>
          <w:ilvl w:val="0"/>
          <w:numId w:val="29"/>
        </w:numPr>
        <w:suppressAutoHyphens/>
        <w:contextualSpacing/>
        <w:jc w:val="both"/>
        <w:rPr>
          <w:rFonts w:ascii="Tahoma" w:hAnsi="Tahoma" w:cs="Tahoma"/>
          <w:sz w:val="18"/>
          <w:szCs w:val="18"/>
        </w:rPr>
      </w:pPr>
      <w:r w:rsidRPr="0055546A">
        <w:rPr>
          <w:rFonts w:ascii="Tahoma" w:hAnsi="Tahoma" w:cs="Tahoma"/>
          <w:sz w:val="18"/>
          <w:szCs w:val="18"/>
        </w:rPr>
        <w:lastRenderedPageBreak/>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55546A" w:rsidRPr="0055546A" w:rsidRDefault="0055546A" w:rsidP="0055546A">
      <w:pPr>
        <w:numPr>
          <w:ilvl w:val="0"/>
          <w:numId w:val="29"/>
        </w:numPr>
        <w:suppressAutoHyphens/>
        <w:contextualSpacing/>
        <w:jc w:val="both"/>
        <w:rPr>
          <w:rFonts w:ascii="Tahoma" w:hAnsi="Tahoma" w:cs="Tahoma"/>
          <w:sz w:val="18"/>
          <w:szCs w:val="18"/>
        </w:rPr>
      </w:pPr>
      <w:r w:rsidRPr="0055546A">
        <w:rPr>
          <w:rFonts w:ascii="Tahoma" w:hAnsi="Tahoma" w:cs="Tahoma"/>
          <w:sz w:val="18"/>
          <w:szCs w:val="18"/>
        </w:rPr>
        <w:t>Inspektor nadzoru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rsidR="0055546A" w:rsidRPr="0055546A" w:rsidRDefault="0055546A" w:rsidP="0055546A">
      <w:pPr>
        <w:numPr>
          <w:ilvl w:val="0"/>
          <w:numId w:val="29"/>
        </w:numPr>
        <w:contextualSpacing/>
        <w:jc w:val="both"/>
        <w:rPr>
          <w:rFonts w:ascii="Tahoma" w:hAnsi="Tahoma" w:cs="Tahoma"/>
          <w:sz w:val="18"/>
          <w:szCs w:val="18"/>
        </w:rPr>
      </w:pPr>
      <w:r w:rsidRPr="0055546A">
        <w:rPr>
          <w:rFonts w:ascii="Tahoma" w:hAnsi="Tahoma" w:cs="Tahoma"/>
          <w:sz w:val="18"/>
          <w:szCs w:val="18"/>
        </w:rPr>
        <w:t>Inspektor nadzoru może zażądać przeprowadzenia dodatkowych badań w innym laboratorium niż laboratorium Wykonawcy. Wykonawca poniesie koszty badań dodatkowych, jeśli wykażą one, że jakość materiałów lub robót nie jest zgodna z dokumentacją techniczną, w tym ze Specyfikacją Techniczną. W przeciwnym wypadku koszty badań dodatkowych poniesie Zamawiający.</w:t>
      </w:r>
    </w:p>
    <w:p w:rsidR="0055546A" w:rsidRPr="0055546A" w:rsidRDefault="0055546A" w:rsidP="0055546A">
      <w:pPr>
        <w:suppressAutoHyphens/>
        <w:jc w:val="center"/>
        <w:rPr>
          <w:rFonts w:ascii="Tahoma" w:hAnsi="Tahoma" w:cs="Tahoma"/>
          <w:b/>
          <w:sz w:val="18"/>
          <w:szCs w:val="18"/>
        </w:rPr>
      </w:pPr>
    </w:p>
    <w:p w:rsidR="0055546A" w:rsidRPr="0055546A" w:rsidRDefault="0055546A" w:rsidP="0055546A">
      <w:pPr>
        <w:suppressAutoHyphens/>
        <w:jc w:val="center"/>
        <w:rPr>
          <w:rFonts w:ascii="Tahoma" w:hAnsi="Tahoma" w:cs="Tahoma"/>
          <w:b/>
          <w:sz w:val="18"/>
          <w:szCs w:val="18"/>
        </w:rPr>
      </w:pPr>
      <w:r w:rsidRPr="0055546A">
        <w:rPr>
          <w:rFonts w:ascii="Tahoma" w:hAnsi="Tahoma" w:cs="Tahoma"/>
          <w:b/>
          <w:bCs/>
          <w:sz w:val="18"/>
          <w:szCs w:val="18"/>
        </w:rPr>
        <w:t>§</w:t>
      </w:r>
      <w:r>
        <w:rPr>
          <w:rFonts w:ascii="Tahoma" w:hAnsi="Tahoma" w:cs="Tahoma"/>
          <w:b/>
          <w:bCs/>
          <w:sz w:val="18"/>
          <w:szCs w:val="18"/>
        </w:rPr>
        <w:t xml:space="preserve"> </w:t>
      </w:r>
      <m:oMath>
        <m:r>
          <m:rPr>
            <m:sty m:val="bi"/>
          </m:rPr>
          <w:rPr>
            <w:rFonts w:ascii="Cambria Math" w:hAnsi="Cambria Math" w:cs="Tahoma"/>
            <w:sz w:val="18"/>
            <w:szCs w:val="18"/>
          </w:rPr>
          <m:t xml:space="preserve"> </m:t>
        </m:r>
      </m:oMath>
      <w:r w:rsidRPr="0055546A">
        <w:rPr>
          <w:rFonts w:ascii="Tahoma" w:hAnsi="Tahoma" w:cs="Tahoma"/>
          <w:b/>
          <w:sz w:val="18"/>
          <w:szCs w:val="18"/>
        </w:rPr>
        <w:t>5</w:t>
      </w:r>
    </w:p>
    <w:p w:rsidR="0055546A" w:rsidRPr="0055546A" w:rsidRDefault="0055546A" w:rsidP="0055546A">
      <w:pPr>
        <w:suppressAutoHyphens/>
        <w:jc w:val="center"/>
        <w:rPr>
          <w:rFonts w:ascii="Tahoma" w:hAnsi="Tahoma" w:cs="Tahoma"/>
          <w:b/>
          <w:sz w:val="18"/>
          <w:szCs w:val="18"/>
        </w:rPr>
      </w:pPr>
      <w:r w:rsidRPr="0055546A">
        <w:rPr>
          <w:rFonts w:ascii="Tahoma" w:hAnsi="Tahoma" w:cs="Tahoma"/>
          <w:b/>
          <w:sz w:val="18"/>
          <w:szCs w:val="18"/>
        </w:rPr>
        <w:t>Obowiązki i prawa Wykonawcy</w:t>
      </w:r>
    </w:p>
    <w:p w:rsidR="0055546A" w:rsidRPr="0055546A" w:rsidRDefault="0055546A" w:rsidP="0055546A">
      <w:pPr>
        <w:suppressAutoHyphens/>
        <w:jc w:val="center"/>
        <w:rPr>
          <w:rFonts w:ascii="Tahoma" w:hAnsi="Tahoma" w:cs="Tahoma"/>
          <w:b/>
          <w:sz w:val="18"/>
          <w:szCs w:val="18"/>
        </w:rPr>
      </w:pP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Wykonawca ma obowiązek sporządzenia na własny koszt:</w:t>
      </w:r>
    </w:p>
    <w:p w:rsidR="0055546A" w:rsidRPr="0055546A" w:rsidRDefault="0055546A" w:rsidP="0055546A">
      <w:pPr>
        <w:numPr>
          <w:ilvl w:val="1"/>
          <w:numId w:val="45"/>
        </w:numPr>
        <w:suppressAutoHyphens/>
        <w:contextualSpacing/>
        <w:jc w:val="both"/>
        <w:rPr>
          <w:rFonts w:ascii="Tahoma" w:hAnsi="Tahoma" w:cs="Tahoma"/>
          <w:sz w:val="18"/>
          <w:szCs w:val="18"/>
        </w:rPr>
      </w:pPr>
      <w:r w:rsidRPr="0055546A">
        <w:rPr>
          <w:rFonts w:ascii="Tahoma" w:hAnsi="Tahoma" w:cs="Tahoma"/>
          <w:sz w:val="18"/>
          <w:szCs w:val="18"/>
        </w:rPr>
        <w:t>opracowania na własny koszt niezbędnej dokumentacji wykonawczej, w tym projektów czasowej organizacji ruchu na okres realizacji umowy oraz uzyskania wymaganych odpowiednimi przepisami uzgodnienia i zatwierdzenia. Przedłożenie projektów czasowych zmian w organizacji ruchu winno być dokonane u inżyniera ruchu na co najmniej 14 dni przed planowanym terminem rozpoczęcia robót;</w:t>
      </w:r>
    </w:p>
    <w:p w:rsidR="0055546A" w:rsidRPr="0055546A" w:rsidRDefault="0055546A" w:rsidP="0055546A">
      <w:pPr>
        <w:numPr>
          <w:ilvl w:val="1"/>
          <w:numId w:val="45"/>
        </w:numPr>
        <w:suppressAutoHyphens/>
        <w:contextualSpacing/>
        <w:jc w:val="both"/>
        <w:rPr>
          <w:rFonts w:ascii="Tahoma" w:hAnsi="Tahoma" w:cs="Tahoma"/>
          <w:sz w:val="18"/>
          <w:szCs w:val="18"/>
        </w:rPr>
      </w:pPr>
      <w:r w:rsidRPr="0055546A">
        <w:rPr>
          <w:rFonts w:ascii="Tahoma" w:hAnsi="Tahoma" w:cs="Tahoma"/>
          <w:sz w:val="18"/>
          <w:szCs w:val="18"/>
        </w:rPr>
        <w:t xml:space="preserve"> planu bezpieczeństwa i ochrony zdrowia na terenie budowy oraz na terenach przyległych.</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Wykonawca na własny koszt i ryzyko zabezpiecza teren budowy zgodnie z zatwierdzonym projektem czasowej organizacji ruchu na cały okres prowadzonych robót.</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Wykonawca wykonuje na własny koszt wszelkie badania laboratoryjne a ich wyniki bieżąco przedstawia Zamawiającemu. </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55546A" w:rsidRPr="0055546A" w:rsidRDefault="0055546A" w:rsidP="0055546A">
      <w:pPr>
        <w:numPr>
          <w:ilvl w:val="0"/>
          <w:numId w:val="30"/>
        </w:numPr>
        <w:suppressAutoHyphens/>
        <w:contextualSpacing/>
        <w:jc w:val="both"/>
        <w:rPr>
          <w:rFonts w:ascii="Tahoma" w:hAnsi="Tahoma" w:cs="Tahoma"/>
          <w:color w:val="FF0000"/>
          <w:sz w:val="18"/>
          <w:szCs w:val="18"/>
        </w:rPr>
      </w:pPr>
      <w:r w:rsidRPr="0055546A">
        <w:rPr>
          <w:rFonts w:ascii="Tahoma" w:hAnsi="Tahoma" w:cs="Tahoma"/>
          <w:sz w:val="18"/>
          <w:szCs w:val="18"/>
        </w:rPr>
        <w:t>Wykonawca zobowiązuje się do przedłożenia na każde żądanie Zamawiającego dokumentów poświadczających spełnienie przez Wykonawcę obowiązków określonych w ust. 5-8.</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dodatkowego 7 dniowego terminu na wykonanie przedmiotowych obowiązków przez Wykonawcę. </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55546A">
        <w:rPr>
          <w:rFonts w:ascii="Tahoma" w:hAnsi="Tahoma" w:cs="Tahoma"/>
          <w:sz w:val="18"/>
          <w:szCs w:val="18"/>
        </w:rPr>
        <w:t>późn</w:t>
      </w:r>
      <w:proofErr w:type="spellEnd"/>
      <w:r w:rsidRPr="0055546A">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 </w:t>
      </w:r>
    </w:p>
    <w:p w:rsidR="0055546A" w:rsidRPr="0055546A" w:rsidRDefault="0055546A" w:rsidP="0055546A">
      <w:pPr>
        <w:numPr>
          <w:ilvl w:val="0"/>
          <w:numId w:val="49"/>
        </w:numPr>
        <w:suppressAutoHyphens/>
        <w:ind w:left="709"/>
        <w:contextualSpacing/>
        <w:jc w:val="both"/>
        <w:rPr>
          <w:rFonts w:ascii="Tahoma" w:hAnsi="Tahoma" w:cs="Tahoma"/>
          <w:sz w:val="18"/>
          <w:szCs w:val="18"/>
        </w:rPr>
      </w:pPr>
      <w:r w:rsidRPr="0055546A">
        <w:rPr>
          <w:rFonts w:ascii="Tahoma" w:hAnsi="Tahoma" w:cs="Tahoma"/>
          <w:sz w:val="18"/>
          <w:szCs w:val="18"/>
        </w:rPr>
        <w:lastRenderedPageBreak/>
        <w:t>żądania oświadczeń i dokumentów w zakresie potwierdzenia spełniania ww. wymogów i dokonywania ich oceny,</w:t>
      </w:r>
    </w:p>
    <w:p w:rsidR="0055546A" w:rsidRPr="0055546A" w:rsidRDefault="0055546A" w:rsidP="0055546A">
      <w:pPr>
        <w:numPr>
          <w:ilvl w:val="0"/>
          <w:numId w:val="49"/>
        </w:numPr>
        <w:suppressAutoHyphens/>
        <w:ind w:left="709"/>
        <w:contextualSpacing/>
        <w:jc w:val="both"/>
        <w:rPr>
          <w:rFonts w:ascii="Tahoma" w:hAnsi="Tahoma" w:cs="Tahoma"/>
          <w:sz w:val="18"/>
          <w:szCs w:val="18"/>
        </w:rPr>
      </w:pPr>
      <w:r w:rsidRPr="0055546A">
        <w:rPr>
          <w:rFonts w:ascii="Tahoma" w:hAnsi="Tahoma" w:cs="Tahoma"/>
          <w:sz w:val="18"/>
          <w:szCs w:val="18"/>
        </w:rPr>
        <w:t>żądania wyjaśnień w przypadku wątpliwości w zakresie potwierdzenia spełniania ww. wymogów,</w:t>
      </w:r>
    </w:p>
    <w:p w:rsidR="0055546A" w:rsidRPr="0055546A" w:rsidRDefault="0055546A" w:rsidP="0055546A">
      <w:pPr>
        <w:numPr>
          <w:ilvl w:val="0"/>
          <w:numId w:val="49"/>
        </w:numPr>
        <w:suppressAutoHyphens/>
        <w:ind w:left="709"/>
        <w:contextualSpacing/>
        <w:jc w:val="both"/>
        <w:rPr>
          <w:rFonts w:ascii="Tahoma" w:hAnsi="Tahoma" w:cs="Tahoma"/>
          <w:sz w:val="18"/>
          <w:szCs w:val="18"/>
        </w:rPr>
      </w:pPr>
      <w:r w:rsidRPr="0055546A">
        <w:rPr>
          <w:rFonts w:ascii="Tahoma" w:hAnsi="Tahoma" w:cs="Tahoma"/>
          <w:sz w:val="18"/>
          <w:szCs w:val="18"/>
        </w:rPr>
        <w:t>przeprowadzania kontroli na miejscu wykonywania świadczenia.</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13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Z tytułu niespełnienia przez Wykonawcę lub podwykonawcę wymogu zatrudnienia na podstawie umowy o pracę osób wykonujących wskazane w ust. 13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13 czynności. </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Wykonawca przedstawi w terminie 14 dni od podpisania umowy do akceptacji Zamawiającego szczegółowy harmonogram zawierający terminy robót. Zamawiający jest uprawniony do zgłaszania, w terminie 7 dni od dnia otrzymania harmonogramu, uwag do harmonogramu, a Wykonawca zobowiązany jest do ich uwzględnienia i przedłożenia poprawionego harmonogramu do ponownej akceptacji Zamawiającego, w ciągu 7 dni od dnia ich otrzymania.</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Zmiany harmonogramu dopuszczalne są wyłącznie po uzyskaniu pisemnej, uprzedniej zgody Zamawiającego. Zdanie drugie, o którym mowa w ust. 18 stosuje się odpowiednio do zmian harmonogramu.</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Wykonawca zobowiązany jest przestrzegać ustalonych w umowie oraz w przyjętym harmonogramie terminów pośrednich wykonania części robót oraz kolejności ich realizacji.</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rsidR="0055546A" w:rsidRPr="0055546A" w:rsidRDefault="0055546A" w:rsidP="0055546A">
      <w:pPr>
        <w:numPr>
          <w:ilvl w:val="0"/>
          <w:numId w:val="30"/>
        </w:numPr>
        <w:suppressAutoHyphens/>
        <w:contextualSpacing/>
        <w:jc w:val="both"/>
        <w:rPr>
          <w:rFonts w:ascii="Tahoma" w:hAnsi="Tahoma" w:cs="Tahoma"/>
          <w:sz w:val="18"/>
          <w:szCs w:val="18"/>
        </w:rPr>
      </w:pPr>
      <w:r w:rsidRPr="0055546A">
        <w:rPr>
          <w:rFonts w:ascii="Tahoma" w:hAnsi="Tahoma" w:cs="Tahoma"/>
          <w:sz w:val="18"/>
          <w:szCs w:val="18"/>
        </w:rPr>
        <w:t xml:space="preserve">Wykonawca zobowiązany jest do zapewnienia w trakcie prowadzenia robót stałej obecności na placu budowy kierownika budowy lub kierownika robót. </w:t>
      </w:r>
    </w:p>
    <w:p w:rsidR="0055546A" w:rsidRPr="0055546A" w:rsidRDefault="0055546A" w:rsidP="0055546A">
      <w:pPr>
        <w:numPr>
          <w:ilvl w:val="0"/>
          <w:numId w:val="30"/>
        </w:numPr>
        <w:contextualSpacing/>
        <w:jc w:val="both"/>
        <w:rPr>
          <w:rFonts w:ascii="Tahoma" w:hAnsi="Tahoma" w:cs="Tahoma"/>
          <w:sz w:val="18"/>
          <w:szCs w:val="18"/>
        </w:rPr>
      </w:pPr>
      <w:r w:rsidRPr="0055546A">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55546A" w:rsidRPr="0055546A" w:rsidRDefault="0055546A" w:rsidP="0055546A">
      <w:pPr>
        <w:numPr>
          <w:ilvl w:val="0"/>
          <w:numId w:val="30"/>
        </w:numPr>
        <w:contextualSpacing/>
        <w:jc w:val="both"/>
        <w:rPr>
          <w:rFonts w:ascii="Tahoma" w:hAnsi="Tahoma" w:cs="Tahoma"/>
          <w:sz w:val="18"/>
          <w:szCs w:val="18"/>
        </w:rPr>
      </w:pPr>
      <w:r w:rsidRPr="0055546A">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przed planowaną datą ich wbudowania.</w:t>
      </w:r>
    </w:p>
    <w:p w:rsidR="0055546A" w:rsidRPr="0055546A" w:rsidRDefault="0055546A" w:rsidP="0055546A">
      <w:pPr>
        <w:numPr>
          <w:ilvl w:val="0"/>
          <w:numId w:val="30"/>
        </w:numPr>
        <w:contextualSpacing/>
        <w:jc w:val="both"/>
        <w:rPr>
          <w:rFonts w:ascii="Tahoma" w:hAnsi="Tahoma" w:cs="Tahoma"/>
          <w:sz w:val="18"/>
          <w:szCs w:val="18"/>
        </w:rPr>
      </w:pPr>
      <w:r w:rsidRPr="0055546A">
        <w:rPr>
          <w:rFonts w:ascii="Tahoma" w:hAnsi="Tahoma" w:cs="Tahoma"/>
          <w:sz w:val="18"/>
          <w:szCs w:val="18"/>
        </w:rPr>
        <w:t>Na żądanie Inspektora nadzoru materiały mogą być poddawane badaniom sprawdzającym ich jakość i inne właściwości techniczne oraz eksploatacyjne. Wykonawca zapewni urządzenia, instrumenty, robociznę i materiały potrzebne do wykonania lub pobrania próbek oraz dostarczy wymagane próbki materiałów do zbadania ich jakości.</w:t>
      </w:r>
    </w:p>
    <w:p w:rsidR="0055546A" w:rsidRPr="0055546A" w:rsidRDefault="0055546A" w:rsidP="0055546A">
      <w:pPr>
        <w:tabs>
          <w:tab w:val="left" w:pos="-600"/>
        </w:tabs>
        <w:jc w:val="both"/>
        <w:rPr>
          <w:rFonts w:ascii="Tahoma" w:hAnsi="Tahoma" w:cs="Tahoma"/>
          <w:color w:val="000000"/>
          <w:sz w:val="18"/>
          <w:szCs w:val="18"/>
        </w:rPr>
      </w:pPr>
    </w:p>
    <w:p w:rsidR="0055546A" w:rsidRPr="0055546A" w:rsidRDefault="0055546A" w:rsidP="0055546A">
      <w:pPr>
        <w:jc w:val="center"/>
        <w:rPr>
          <w:rFonts w:ascii="Tahoma" w:hAnsi="Tahoma" w:cs="Tahoma"/>
          <w:b/>
          <w:bCs/>
          <w:color w:val="000000"/>
          <w:sz w:val="18"/>
          <w:szCs w:val="18"/>
        </w:rPr>
      </w:pPr>
      <w:r w:rsidRPr="0055546A">
        <w:rPr>
          <w:rFonts w:ascii="Tahoma" w:hAnsi="Tahoma" w:cs="Tahoma"/>
          <w:b/>
          <w:bCs/>
          <w:color w:val="000000"/>
          <w:sz w:val="18"/>
          <w:szCs w:val="18"/>
        </w:rPr>
        <w:t>§ 6</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Podwykonawcy</w:t>
      </w:r>
    </w:p>
    <w:p w:rsidR="0055546A" w:rsidRPr="0055546A" w:rsidRDefault="0055546A" w:rsidP="0055546A">
      <w:pPr>
        <w:jc w:val="center"/>
        <w:rPr>
          <w:rFonts w:ascii="Tahoma" w:hAnsi="Tahoma" w:cs="Tahoma"/>
          <w:b/>
          <w:bCs/>
          <w:sz w:val="18"/>
          <w:szCs w:val="18"/>
        </w:rPr>
      </w:pP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w:t>
      </w:r>
      <w:r w:rsidRPr="0055546A">
        <w:rPr>
          <w:rFonts w:ascii="Tahoma" w:hAnsi="Tahoma" w:cs="Tahoma"/>
          <w:sz w:val="18"/>
          <w:szCs w:val="18"/>
        </w:rPr>
        <w:lastRenderedPageBreak/>
        <w:t xml:space="preserve">robót przez podwykonawców, ubezpieczenia odpowiedzialności cywilnej podwykonawcy od </w:t>
      </w:r>
      <w:proofErr w:type="spellStart"/>
      <w:r w:rsidRPr="0055546A">
        <w:rPr>
          <w:rFonts w:ascii="Tahoma" w:hAnsi="Tahoma" w:cs="Tahoma"/>
          <w:sz w:val="18"/>
          <w:szCs w:val="18"/>
        </w:rPr>
        <w:t>ryzyk</w:t>
      </w:r>
      <w:proofErr w:type="spellEnd"/>
      <w:r w:rsidRPr="0055546A">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Projekt umowy o podwykonawstwo lub dalsze podwykonawstwo powinien:</w:t>
      </w:r>
    </w:p>
    <w:p w:rsidR="0055546A" w:rsidRPr="0055546A" w:rsidRDefault="0055546A" w:rsidP="0055546A">
      <w:pPr>
        <w:numPr>
          <w:ilvl w:val="0"/>
          <w:numId w:val="23"/>
        </w:numPr>
        <w:shd w:val="clear" w:color="auto" w:fill="FFFFFF"/>
        <w:ind w:right="67"/>
        <w:jc w:val="both"/>
        <w:rPr>
          <w:rFonts w:ascii="Tahoma" w:hAnsi="Tahoma" w:cs="Tahoma"/>
          <w:sz w:val="18"/>
          <w:szCs w:val="18"/>
        </w:rPr>
      </w:pPr>
      <w:r w:rsidRPr="0055546A">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55546A" w:rsidRPr="0055546A" w:rsidRDefault="0055546A" w:rsidP="0055546A">
      <w:pPr>
        <w:numPr>
          <w:ilvl w:val="0"/>
          <w:numId w:val="23"/>
        </w:numPr>
        <w:shd w:val="clear" w:color="auto" w:fill="FFFFFF"/>
        <w:ind w:right="67"/>
        <w:jc w:val="both"/>
        <w:rPr>
          <w:rFonts w:ascii="Tahoma" w:hAnsi="Tahoma" w:cs="Tahoma"/>
          <w:sz w:val="18"/>
          <w:szCs w:val="18"/>
        </w:rPr>
      </w:pPr>
      <w:r w:rsidRPr="0055546A">
        <w:rPr>
          <w:rFonts w:ascii="Tahoma" w:hAnsi="Tahoma" w:cs="Tahoma"/>
          <w:sz w:val="18"/>
          <w:szCs w:val="18"/>
        </w:rPr>
        <w:t>Spełniać następujące wymagania:</w:t>
      </w:r>
    </w:p>
    <w:p w:rsidR="0055546A" w:rsidRPr="0055546A" w:rsidRDefault="0055546A" w:rsidP="0055546A">
      <w:pPr>
        <w:numPr>
          <w:ilvl w:val="0"/>
          <w:numId w:val="24"/>
        </w:numPr>
        <w:shd w:val="clear" w:color="auto" w:fill="FFFFFF"/>
        <w:tabs>
          <w:tab w:val="left" w:pos="1080"/>
        </w:tabs>
        <w:ind w:right="67"/>
        <w:jc w:val="both"/>
        <w:rPr>
          <w:rFonts w:ascii="Tahoma" w:hAnsi="Tahoma" w:cs="Tahoma"/>
          <w:sz w:val="18"/>
          <w:szCs w:val="18"/>
        </w:rPr>
      </w:pPr>
      <w:r w:rsidRPr="0055546A">
        <w:rPr>
          <w:rFonts w:ascii="Tahoma" w:hAnsi="Tahoma" w:cs="Tahoma"/>
          <w:sz w:val="18"/>
          <w:szCs w:val="18"/>
        </w:rPr>
        <w:t>być zgodny z prawem, w szczególności z przepisami Kodeksu cywilnego oraz ustawy Prawo zamówień publicznych;</w:t>
      </w:r>
    </w:p>
    <w:p w:rsidR="0055546A" w:rsidRPr="0055546A" w:rsidRDefault="0055546A" w:rsidP="0055546A">
      <w:pPr>
        <w:numPr>
          <w:ilvl w:val="0"/>
          <w:numId w:val="24"/>
        </w:numPr>
        <w:shd w:val="clear" w:color="auto" w:fill="FFFFFF"/>
        <w:ind w:right="67"/>
        <w:jc w:val="both"/>
        <w:rPr>
          <w:rFonts w:ascii="Tahoma" w:hAnsi="Tahoma" w:cs="Tahoma"/>
          <w:sz w:val="18"/>
          <w:szCs w:val="18"/>
        </w:rPr>
      </w:pPr>
      <w:r w:rsidRPr="0055546A">
        <w:rPr>
          <w:rFonts w:ascii="Tahoma" w:hAnsi="Tahoma" w:cs="Tahoma"/>
          <w:sz w:val="18"/>
          <w:szCs w:val="18"/>
        </w:rPr>
        <w:t>zawierać postanowienia umożliwiające Zamawiającemu prowadzenie kontroli sposobu realizacji przez podwykonawcę powierzonej mu części przedmiotu umowy;</w:t>
      </w:r>
    </w:p>
    <w:p w:rsidR="0055546A" w:rsidRPr="0055546A" w:rsidRDefault="0055546A" w:rsidP="0055546A">
      <w:pPr>
        <w:numPr>
          <w:ilvl w:val="0"/>
          <w:numId w:val="24"/>
        </w:numPr>
        <w:shd w:val="clear" w:color="auto" w:fill="FFFFFF"/>
        <w:ind w:right="67"/>
        <w:rPr>
          <w:rFonts w:ascii="Tahoma" w:hAnsi="Tahoma" w:cs="Tahoma"/>
          <w:color w:val="000000"/>
          <w:sz w:val="18"/>
          <w:szCs w:val="18"/>
        </w:rPr>
      </w:pPr>
      <w:r w:rsidRPr="0055546A">
        <w:rPr>
          <w:rFonts w:ascii="Tahoma" w:hAnsi="Tahoma" w:cs="Tahoma"/>
          <w:sz w:val="18"/>
          <w:szCs w:val="18"/>
        </w:rPr>
        <w:t xml:space="preserve">nie może zawierać postanowień sprzecznych z umową o roboty budowlane zawartą </w:t>
      </w:r>
      <w:r w:rsidRPr="0055546A">
        <w:rPr>
          <w:rFonts w:ascii="Tahoma" w:hAnsi="Tahoma" w:cs="Tahoma"/>
          <w:color w:val="000000"/>
          <w:sz w:val="18"/>
          <w:szCs w:val="18"/>
        </w:rPr>
        <w:t>pomiędzy Zamawiającym a Wykonawcą.</w:t>
      </w:r>
    </w:p>
    <w:p w:rsidR="0055546A" w:rsidRPr="0055546A" w:rsidRDefault="0055546A" w:rsidP="0055546A">
      <w:pPr>
        <w:numPr>
          <w:ilvl w:val="0"/>
          <w:numId w:val="24"/>
        </w:numPr>
        <w:shd w:val="clear" w:color="auto" w:fill="FFFFFF"/>
        <w:ind w:right="67"/>
        <w:rPr>
          <w:rFonts w:ascii="Tahoma" w:hAnsi="Tahoma" w:cs="Tahoma"/>
          <w:color w:val="000000"/>
          <w:sz w:val="18"/>
          <w:szCs w:val="18"/>
        </w:rPr>
      </w:pPr>
      <w:r w:rsidRPr="0055546A">
        <w:rPr>
          <w:rFonts w:ascii="Tahoma" w:hAnsi="Tahoma" w:cs="Tahoma"/>
          <w:color w:val="000000"/>
          <w:sz w:val="18"/>
          <w:szCs w:val="18"/>
        </w:rPr>
        <w:t>zawierać postanowienia w zakresie zatrudnienia na umowę o pracę, o których mowa w § 5 ust 13 -16 Umowy.</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color w:val="000000"/>
          <w:sz w:val="18"/>
          <w:szCs w:val="18"/>
        </w:rPr>
        <w:t xml:space="preserve">Łączna wartość umów o podwykonawstwo lub o dalsze podwykonawstwo nie może przekroczyć </w:t>
      </w:r>
      <w:r w:rsidRPr="0055546A">
        <w:rPr>
          <w:rFonts w:ascii="Tahoma" w:hAnsi="Tahoma" w:cs="Tahoma"/>
          <w:sz w:val="18"/>
          <w:szCs w:val="18"/>
        </w:rPr>
        <w:t>wartości robót składających się na zakres prac, które mogą być powierzone podwykonawcom lub dalszym podwykonawcom i w żadnym wypadku nie może być wyższa niż wartość umowy Zamawiającego z Wykonawcą.</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w:t>
      </w:r>
      <w:r w:rsidRPr="0055546A">
        <w:rPr>
          <w:rFonts w:ascii="Tahoma" w:hAnsi="Tahoma" w:cs="Tahoma"/>
          <w:sz w:val="18"/>
          <w:szCs w:val="18"/>
        </w:rPr>
        <w:lastRenderedPageBreak/>
        <w:t xml:space="preserve">należyte i terminowe wykonanie zobowiązań wynikających z umowy. Wykonawca odpowiada za wszelkie działania, zaniechania, zaniedbania i uchybienia każdego podwykonawcy  tak, jak za działania, zaniechania, zaniedbania i uchybienia własne. </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55546A">
        <w:rPr>
          <w:rFonts w:ascii="Tahoma" w:hAnsi="Tahoma" w:cs="Tahoma"/>
          <w:sz w:val="18"/>
          <w:szCs w:val="18"/>
        </w:rPr>
        <w:t>Pzp</w:t>
      </w:r>
      <w:proofErr w:type="spellEnd"/>
      <w:r w:rsidRPr="0055546A">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Zapłata wynagrodzenia podwykonawcy:</w:t>
      </w:r>
    </w:p>
    <w:p w:rsidR="0055546A" w:rsidRPr="0055546A" w:rsidRDefault="0055546A" w:rsidP="0055546A">
      <w:pPr>
        <w:numPr>
          <w:ilvl w:val="0"/>
          <w:numId w:val="25"/>
        </w:numPr>
        <w:jc w:val="both"/>
        <w:rPr>
          <w:rFonts w:ascii="Tahoma" w:hAnsi="Tahoma" w:cs="Tahoma"/>
          <w:sz w:val="18"/>
          <w:szCs w:val="18"/>
        </w:rPr>
      </w:pPr>
      <w:r w:rsidRPr="0055546A">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5546A" w:rsidRPr="0055546A" w:rsidRDefault="0055546A" w:rsidP="0055546A">
      <w:pPr>
        <w:numPr>
          <w:ilvl w:val="0"/>
          <w:numId w:val="25"/>
        </w:numPr>
        <w:jc w:val="both"/>
        <w:rPr>
          <w:rFonts w:ascii="Tahoma" w:hAnsi="Tahoma" w:cs="Tahoma"/>
          <w:sz w:val="18"/>
          <w:szCs w:val="18"/>
        </w:rPr>
      </w:pPr>
      <w:r w:rsidRPr="0055546A">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5546A" w:rsidRPr="0055546A" w:rsidRDefault="0055546A" w:rsidP="0055546A">
      <w:pPr>
        <w:numPr>
          <w:ilvl w:val="0"/>
          <w:numId w:val="25"/>
        </w:numPr>
        <w:jc w:val="both"/>
        <w:rPr>
          <w:rFonts w:ascii="Tahoma" w:hAnsi="Tahoma" w:cs="Tahoma"/>
          <w:sz w:val="18"/>
          <w:szCs w:val="18"/>
        </w:rPr>
      </w:pPr>
      <w:r w:rsidRPr="0055546A">
        <w:rPr>
          <w:rFonts w:ascii="Tahoma" w:hAnsi="Tahoma" w:cs="Tahoma"/>
          <w:sz w:val="18"/>
          <w:szCs w:val="18"/>
        </w:rPr>
        <w:t>Bezpośrednia zapłata obejmuje wyłącznie należne wynagrodzenie, bez odsetek, należnych podwykonawcy lub dalszemu podwykonawcy.</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W przypadku zgłoszenia uwag, o których mowa w ust. 16, w terminie wskazanym przez Zamawiającego, Zamawiający może:</w:t>
      </w:r>
    </w:p>
    <w:p w:rsidR="0055546A" w:rsidRPr="0055546A" w:rsidRDefault="0055546A" w:rsidP="0055546A">
      <w:pPr>
        <w:numPr>
          <w:ilvl w:val="0"/>
          <w:numId w:val="26"/>
        </w:numPr>
        <w:jc w:val="both"/>
        <w:rPr>
          <w:rFonts w:ascii="Tahoma" w:hAnsi="Tahoma" w:cs="Tahoma"/>
          <w:sz w:val="18"/>
          <w:szCs w:val="18"/>
        </w:rPr>
      </w:pPr>
      <w:r w:rsidRPr="0055546A">
        <w:rPr>
          <w:rFonts w:ascii="Tahoma" w:hAnsi="Tahoma" w:cs="Tahoma"/>
          <w:sz w:val="18"/>
          <w:szCs w:val="18"/>
        </w:rPr>
        <w:t>nie dokonać bezpośredniej zapłaty wynagrodzenia podwykonawcy lub dalszemu podwykonawcy, jeśli Wykonawca wykaże niezasadność takiej zapłaty, albo</w:t>
      </w:r>
    </w:p>
    <w:p w:rsidR="0055546A" w:rsidRPr="0055546A" w:rsidRDefault="0055546A" w:rsidP="0055546A">
      <w:pPr>
        <w:numPr>
          <w:ilvl w:val="0"/>
          <w:numId w:val="26"/>
        </w:numPr>
        <w:jc w:val="both"/>
        <w:rPr>
          <w:rFonts w:ascii="Tahoma" w:hAnsi="Tahoma" w:cs="Tahoma"/>
          <w:sz w:val="18"/>
          <w:szCs w:val="18"/>
        </w:rPr>
      </w:pPr>
      <w:r w:rsidRPr="0055546A">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5546A" w:rsidRPr="0055546A" w:rsidRDefault="0055546A" w:rsidP="0055546A">
      <w:pPr>
        <w:numPr>
          <w:ilvl w:val="0"/>
          <w:numId w:val="26"/>
        </w:numPr>
        <w:jc w:val="both"/>
        <w:rPr>
          <w:rFonts w:ascii="Tahoma" w:hAnsi="Tahoma" w:cs="Tahoma"/>
          <w:sz w:val="18"/>
          <w:szCs w:val="18"/>
        </w:rPr>
      </w:pPr>
      <w:r w:rsidRPr="0055546A">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5546A">
        <w:rPr>
          <w:rFonts w:ascii="Tahoma" w:hAnsi="Tahoma" w:cs="Tahoma"/>
          <w:sz w:val="18"/>
          <w:szCs w:val="18"/>
        </w:rPr>
        <w:tab/>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Wynagrodzenie Wykonawcy zatrudniającego podwykonawcę lub podwykonawców wypłacane jest po spełnieniu dodatkowo następujących warunków:</w:t>
      </w:r>
    </w:p>
    <w:p w:rsidR="0055546A" w:rsidRPr="0055546A" w:rsidRDefault="0055546A" w:rsidP="0055546A">
      <w:pPr>
        <w:numPr>
          <w:ilvl w:val="0"/>
          <w:numId w:val="33"/>
        </w:numPr>
        <w:shd w:val="clear" w:color="auto" w:fill="FFFFFF"/>
        <w:tabs>
          <w:tab w:val="left" w:pos="1276"/>
        </w:tabs>
        <w:ind w:right="67"/>
        <w:jc w:val="both"/>
        <w:rPr>
          <w:rFonts w:ascii="Tahoma" w:hAnsi="Tahoma" w:cs="Tahoma"/>
          <w:b/>
          <w:bCs/>
          <w:sz w:val="18"/>
          <w:szCs w:val="18"/>
        </w:rPr>
      </w:pPr>
      <w:r w:rsidRPr="0055546A">
        <w:rPr>
          <w:rFonts w:ascii="Tahoma" w:hAnsi="Tahoma" w:cs="Tahoma"/>
          <w:sz w:val="18"/>
          <w:szCs w:val="18"/>
        </w:rPr>
        <w:t>podstawą do wystawienia faktury przez Wykonawcę jest protokół odbioru częściowego lub końcowego robót podpisany przez strony umowy podwykonawczej;</w:t>
      </w:r>
    </w:p>
    <w:p w:rsidR="0055546A" w:rsidRPr="0055546A" w:rsidRDefault="0055546A" w:rsidP="0055546A">
      <w:pPr>
        <w:numPr>
          <w:ilvl w:val="0"/>
          <w:numId w:val="33"/>
        </w:numPr>
        <w:shd w:val="clear" w:color="auto" w:fill="FFFFFF"/>
        <w:tabs>
          <w:tab w:val="left" w:pos="1320"/>
        </w:tabs>
        <w:ind w:right="67"/>
        <w:jc w:val="both"/>
        <w:rPr>
          <w:rFonts w:ascii="Tahoma" w:hAnsi="Tahoma" w:cs="Tahoma"/>
          <w:sz w:val="18"/>
          <w:szCs w:val="18"/>
        </w:rPr>
      </w:pPr>
      <w:r w:rsidRPr="0055546A">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55546A" w:rsidRPr="0055546A" w:rsidRDefault="0055546A" w:rsidP="0055546A">
      <w:pPr>
        <w:numPr>
          <w:ilvl w:val="0"/>
          <w:numId w:val="33"/>
        </w:numPr>
        <w:shd w:val="clear" w:color="auto" w:fill="FFFFFF"/>
        <w:tabs>
          <w:tab w:val="left" w:pos="1320"/>
        </w:tabs>
        <w:ind w:right="67"/>
        <w:jc w:val="both"/>
        <w:rPr>
          <w:rFonts w:ascii="Tahoma" w:hAnsi="Tahoma" w:cs="Tahoma"/>
          <w:sz w:val="18"/>
          <w:szCs w:val="18"/>
        </w:rPr>
      </w:pPr>
      <w:r w:rsidRPr="0055546A">
        <w:rPr>
          <w:rFonts w:ascii="Tahoma" w:hAnsi="Tahoma" w:cs="Tahoma"/>
          <w:sz w:val="18"/>
          <w:szCs w:val="18"/>
        </w:rPr>
        <w:t>oświadczenie winno być podpisane przez osoby upoważnione do reprezentowania składającego je Podwykonawcy lub dalszego podwykonawcy;</w:t>
      </w:r>
    </w:p>
    <w:p w:rsidR="0055546A" w:rsidRPr="0055546A" w:rsidRDefault="0055546A" w:rsidP="0055546A">
      <w:pPr>
        <w:numPr>
          <w:ilvl w:val="0"/>
          <w:numId w:val="33"/>
        </w:numPr>
        <w:shd w:val="clear" w:color="auto" w:fill="FFFFFF"/>
        <w:tabs>
          <w:tab w:val="left" w:pos="1276"/>
        </w:tabs>
        <w:ind w:right="67"/>
        <w:jc w:val="both"/>
        <w:rPr>
          <w:rFonts w:ascii="Tahoma" w:hAnsi="Tahoma" w:cs="Tahoma"/>
          <w:sz w:val="18"/>
          <w:szCs w:val="18"/>
        </w:rPr>
      </w:pPr>
      <w:r w:rsidRPr="0055546A">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55546A" w:rsidRPr="0055546A" w:rsidRDefault="0055546A" w:rsidP="0055546A">
      <w:pPr>
        <w:numPr>
          <w:ilvl w:val="0"/>
          <w:numId w:val="33"/>
        </w:numPr>
        <w:shd w:val="clear" w:color="auto" w:fill="FFFFFF"/>
        <w:tabs>
          <w:tab w:val="left" w:pos="426"/>
          <w:tab w:val="left" w:pos="1276"/>
        </w:tabs>
        <w:ind w:right="67"/>
        <w:jc w:val="both"/>
        <w:rPr>
          <w:rFonts w:ascii="Tahoma" w:hAnsi="Tahoma" w:cs="Tahoma"/>
          <w:sz w:val="18"/>
          <w:szCs w:val="18"/>
        </w:rPr>
      </w:pPr>
      <w:r w:rsidRPr="0055546A">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55546A" w:rsidRPr="0055546A" w:rsidRDefault="0055546A" w:rsidP="0055546A">
      <w:pPr>
        <w:numPr>
          <w:ilvl w:val="0"/>
          <w:numId w:val="33"/>
        </w:numPr>
        <w:shd w:val="clear" w:color="auto" w:fill="FFFFFF"/>
        <w:ind w:right="67"/>
        <w:jc w:val="both"/>
        <w:rPr>
          <w:rFonts w:ascii="Tahoma" w:hAnsi="Tahoma" w:cs="Tahoma"/>
          <w:sz w:val="18"/>
          <w:szCs w:val="18"/>
        </w:rPr>
      </w:pPr>
      <w:r w:rsidRPr="0055546A">
        <w:rPr>
          <w:rFonts w:ascii="Tahoma" w:hAnsi="Tahoma" w:cs="Tahoma"/>
          <w:sz w:val="18"/>
          <w:szCs w:val="18"/>
        </w:rPr>
        <w:lastRenderedPageBreak/>
        <w:t xml:space="preserve">faktury, do których nie zostaną dołączone oświadczenia, o których mowa w pkt. 2) nie będą  stanowiły podstawy roszczeń Wykonawcy wobec Zamawiającego o dokonanie zapłaty wynagrodzenia. </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5546A" w:rsidRPr="0055546A" w:rsidRDefault="0055546A" w:rsidP="0055546A">
      <w:pPr>
        <w:numPr>
          <w:ilvl w:val="0"/>
          <w:numId w:val="22"/>
        </w:numPr>
        <w:shd w:val="clear" w:color="auto" w:fill="FFFFFF"/>
        <w:ind w:right="67"/>
        <w:jc w:val="both"/>
        <w:rPr>
          <w:rFonts w:ascii="Tahoma" w:hAnsi="Tahoma" w:cs="Tahoma"/>
          <w:color w:val="000000"/>
          <w:sz w:val="18"/>
          <w:szCs w:val="18"/>
        </w:rPr>
      </w:pPr>
      <w:r w:rsidRPr="0055546A">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55546A" w:rsidRPr="0055546A" w:rsidRDefault="0055546A" w:rsidP="0055546A">
      <w:pPr>
        <w:numPr>
          <w:ilvl w:val="0"/>
          <w:numId w:val="22"/>
        </w:numPr>
        <w:shd w:val="clear" w:color="auto" w:fill="FFFFFF"/>
        <w:ind w:right="67"/>
        <w:jc w:val="both"/>
        <w:rPr>
          <w:rFonts w:ascii="Tahoma" w:hAnsi="Tahoma" w:cs="Tahoma"/>
          <w:color w:val="000000"/>
          <w:sz w:val="18"/>
          <w:szCs w:val="18"/>
        </w:rPr>
      </w:pPr>
      <w:r w:rsidRPr="0055546A">
        <w:rPr>
          <w:rFonts w:ascii="Tahoma" w:hAnsi="Tahoma" w:cs="Tahoma"/>
          <w:color w:val="000000"/>
          <w:sz w:val="18"/>
          <w:szCs w:val="18"/>
        </w:rPr>
        <w:t>Powierzenie części zamówienia podwykonawcom nie zwalnia Wykonawcy z odpowiedzialności za należyte wykonanie zamówienia.</w:t>
      </w:r>
    </w:p>
    <w:p w:rsidR="0055546A" w:rsidRPr="0055546A" w:rsidRDefault="0055546A" w:rsidP="0055546A">
      <w:pPr>
        <w:numPr>
          <w:ilvl w:val="0"/>
          <w:numId w:val="22"/>
        </w:numPr>
        <w:shd w:val="clear" w:color="auto" w:fill="FFFFFF"/>
        <w:spacing w:line="276" w:lineRule="auto"/>
        <w:ind w:right="67"/>
        <w:jc w:val="both"/>
        <w:rPr>
          <w:rFonts w:ascii="Tahoma" w:hAnsi="Tahoma" w:cs="Tahoma"/>
          <w:color w:val="000000"/>
          <w:sz w:val="18"/>
          <w:szCs w:val="18"/>
        </w:rPr>
      </w:pPr>
      <w:r w:rsidRPr="0055546A">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55546A" w:rsidRPr="0055546A" w:rsidRDefault="0055546A" w:rsidP="0055546A">
      <w:pPr>
        <w:numPr>
          <w:ilvl w:val="0"/>
          <w:numId w:val="22"/>
        </w:numPr>
        <w:shd w:val="clear" w:color="auto" w:fill="FFFFFF"/>
        <w:ind w:right="67"/>
        <w:jc w:val="both"/>
        <w:rPr>
          <w:rFonts w:ascii="Tahoma" w:hAnsi="Tahoma" w:cs="Tahoma"/>
          <w:color w:val="000000"/>
          <w:sz w:val="18"/>
          <w:szCs w:val="18"/>
        </w:rPr>
      </w:pPr>
      <w:r w:rsidRPr="0055546A">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5546A" w:rsidRPr="0055546A" w:rsidRDefault="0055546A" w:rsidP="0055546A">
      <w:pPr>
        <w:numPr>
          <w:ilvl w:val="0"/>
          <w:numId w:val="22"/>
        </w:numPr>
        <w:shd w:val="clear" w:color="auto" w:fill="FFFFFF"/>
        <w:spacing w:after="200"/>
        <w:ind w:right="67"/>
        <w:jc w:val="both"/>
        <w:rPr>
          <w:rFonts w:ascii="Tahoma" w:hAnsi="Tahoma" w:cs="Tahoma"/>
          <w:color w:val="000000"/>
          <w:sz w:val="18"/>
          <w:szCs w:val="18"/>
        </w:rPr>
      </w:pPr>
      <w:r w:rsidRPr="0055546A">
        <w:rPr>
          <w:rFonts w:ascii="Tahoma" w:hAnsi="Tahoma" w:cs="Tahoma"/>
          <w:color w:val="000000"/>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55546A" w:rsidRPr="0055546A" w:rsidRDefault="0055546A" w:rsidP="0055546A">
      <w:pPr>
        <w:numPr>
          <w:ilvl w:val="0"/>
          <w:numId w:val="22"/>
        </w:numPr>
        <w:shd w:val="clear" w:color="auto" w:fill="FFFFFF"/>
        <w:ind w:right="67"/>
        <w:jc w:val="both"/>
        <w:rPr>
          <w:rFonts w:ascii="Tahoma" w:hAnsi="Tahoma" w:cs="Tahoma"/>
          <w:sz w:val="18"/>
          <w:szCs w:val="18"/>
        </w:rPr>
      </w:pPr>
      <w:r w:rsidRPr="0055546A">
        <w:rPr>
          <w:rFonts w:ascii="Tahoma" w:hAnsi="Tahoma" w:cs="Tahoma"/>
          <w:sz w:val="18"/>
          <w:szCs w:val="18"/>
        </w:rPr>
        <w:t>Postanowienia niniejszego paragrafu umowy nie naruszają praw i obowiązków Zamawiającego, Wykonawcy, podwykonawcy lub dalszego podwykonawcy wynikających z przepisów art. 647</w:t>
      </w:r>
      <w:r w:rsidRPr="0055546A">
        <w:rPr>
          <w:rFonts w:ascii="Tahoma" w:hAnsi="Tahoma" w:cs="Tahoma"/>
          <w:sz w:val="18"/>
          <w:szCs w:val="18"/>
          <w:vertAlign w:val="superscript"/>
        </w:rPr>
        <w:t>1</w:t>
      </w:r>
      <w:r w:rsidRPr="0055546A">
        <w:rPr>
          <w:rFonts w:ascii="Tahoma" w:hAnsi="Tahoma" w:cs="Tahoma"/>
          <w:sz w:val="18"/>
          <w:szCs w:val="18"/>
        </w:rPr>
        <w:t xml:space="preserve"> Kodeksu cywilnego.</w:t>
      </w:r>
    </w:p>
    <w:p w:rsidR="0055546A" w:rsidRPr="0055546A" w:rsidRDefault="0055546A" w:rsidP="0055546A">
      <w:pP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7</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Zabezpieczenie</w:t>
      </w:r>
    </w:p>
    <w:p w:rsidR="0055546A" w:rsidRPr="0055546A" w:rsidRDefault="0055546A" w:rsidP="0055546A">
      <w:pPr>
        <w:jc w:val="center"/>
        <w:rPr>
          <w:rFonts w:ascii="Tahoma" w:hAnsi="Tahoma" w:cs="Tahoma"/>
          <w:b/>
          <w:bCs/>
          <w:sz w:val="18"/>
          <w:szCs w:val="18"/>
        </w:rPr>
      </w:pPr>
    </w:p>
    <w:p w:rsidR="0055546A" w:rsidRPr="0055546A" w:rsidRDefault="0055546A" w:rsidP="0055546A">
      <w:pPr>
        <w:numPr>
          <w:ilvl w:val="0"/>
          <w:numId w:val="12"/>
        </w:numPr>
        <w:tabs>
          <w:tab w:val="num" w:pos="720"/>
        </w:tabs>
        <w:ind w:hanging="480"/>
        <w:jc w:val="both"/>
        <w:rPr>
          <w:rFonts w:ascii="Tahoma" w:hAnsi="Tahoma" w:cs="Tahoma"/>
          <w:sz w:val="18"/>
          <w:szCs w:val="18"/>
        </w:rPr>
      </w:pPr>
      <w:r w:rsidRPr="0055546A">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55546A" w:rsidRPr="0055546A" w:rsidRDefault="0055546A" w:rsidP="0055546A">
      <w:pPr>
        <w:numPr>
          <w:ilvl w:val="0"/>
          <w:numId w:val="12"/>
        </w:numPr>
        <w:tabs>
          <w:tab w:val="num" w:pos="720"/>
        </w:tabs>
        <w:ind w:left="720" w:hanging="720"/>
        <w:jc w:val="both"/>
        <w:rPr>
          <w:rFonts w:ascii="Tahoma" w:hAnsi="Tahoma" w:cs="Tahoma"/>
          <w:sz w:val="18"/>
          <w:szCs w:val="18"/>
        </w:rPr>
      </w:pPr>
      <w:r w:rsidRPr="0055546A">
        <w:rPr>
          <w:rFonts w:ascii="Tahoma" w:hAnsi="Tahoma" w:cs="Tahoma"/>
          <w:sz w:val="18"/>
          <w:szCs w:val="18"/>
        </w:rPr>
        <w:t>Zwrot zabezpieczenia należytego wykonania umowy nastąpi w terminie:</w:t>
      </w:r>
    </w:p>
    <w:p w:rsidR="0055546A" w:rsidRPr="0055546A" w:rsidRDefault="0055546A" w:rsidP="0055546A">
      <w:pPr>
        <w:ind w:left="851" w:hanging="372"/>
        <w:jc w:val="both"/>
        <w:rPr>
          <w:rFonts w:ascii="Tahoma" w:hAnsi="Tahoma" w:cs="Tahoma"/>
          <w:sz w:val="18"/>
          <w:szCs w:val="18"/>
        </w:rPr>
      </w:pPr>
      <w:r w:rsidRPr="0055546A">
        <w:rPr>
          <w:rFonts w:ascii="Tahoma" w:hAnsi="Tahoma" w:cs="Tahoma"/>
          <w:sz w:val="18"/>
          <w:szCs w:val="18"/>
        </w:rPr>
        <w:t>1)</w:t>
      </w:r>
      <w:r w:rsidRPr="0055546A">
        <w:rPr>
          <w:rFonts w:ascii="Tahoma" w:hAnsi="Tahoma" w:cs="Tahoma"/>
          <w:sz w:val="18"/>
          <w:szCs w:val="18"/>
        </w:rPr>
        <w:tab/>
        <w:t>30 dni od daty obustronnie podpisanego protokołu odbioru końcowego przedmiotu umowy (70% wartości zabezpieczenia),</w:t>
      </w:r>
    </w:p>
    <w:p w:rsidR="0055546A" w:rsidRPr="0055546A" w:rsidRDefault="0055546A" w:rsidP="0055546A">
      <w:pPr>
        <w:ind w:left="851" w:hanging="360"/>
        <w:jc w:val="both"/>
        <w:rPr>
          <w:rFonts w:ascii="Tahoma" w:hAnsi="Tahoma" w:cs="Tahoma"/>
          <w:sz w:val="18"/>
          <w:szCs w:val="18"/>
        </w:rPr>
      </w:pPr>
      <w:r w:rsidRPr="0055546A">
        <w:rPr>
          <w:rFonts w:ascii="Tahoma" w:hAnsi="Tahoma" w:cs="Tahoma"/>
          <w:sz w:val="18"/>
          <w:szCs w:val="18"/>
        </w:rPr>
        <w:t>2)</w:t>
      </w:r>
      <w:r w:rsidRPr="0055546A">
        <w:rPr>
          <w:rFonts w:ascii="Tahoma" w:hAnsi="Tahoma" w:cs="Tahoma"/>
          <w:sz w:val="18"/>
          <w:szCs w:val="18"/>
        </w:rPr>
        <w:tab/>
        <w:t>nie później niż w 15 dniu po upływie okresu rękojmi za wady (30% wartości zabezpieczenia).</w:t>
      </w:r>
    </w:p>
    <w:p w:rsidR="0055546A" w:rsidRPr="0055546A" w:rsidRDefault="0055546A" w:rsidP="0055546A">
      <w:pPr>
        <w:numPr>
          <w:ilvl w:val="0"/>
          <w:numId w:val="12"/>
        </w:numPr>
        <w:ind w:hanging="480"/>
        <w:jc w:val="both"/>
        <w:rPr>
          <w:rFonts w:ascii="Tahoma" w:hAnsi="Tahoma" w:cs="Tahoma"/>
          <w:sz w:val="18"/>
          <w:szCs w:val="18"/>
        </w:rPr>
      </w:pPr>
      <w:r w:rsidRPr="0055546A">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55546A" w:rsidRPr="0055546A" w:rsidRDefault="0055546A" w:rsidP="0055546A">
      <w:pPr>
        <w:numPr>
          <w:ilvl w:val="0"/>
          <w:numId w:val="12"/>
        </w:numPr>
        <w:ind w:hanging="480"/>
        <w:jc w:val="both"/>
        <w:rPr>
          <w:rFonts w:ascii="Tahoma" w:hAnsi="Tahoma" w:cs="Tahoma"/>
          <w:sz w:val="18"/>
          <w:szCs w:val="18"/>
        </w:rPr>
      </w:pPr>
      <w:r w:rsidRPr="0055546A">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55546A" w:rsidRPr="0055546A" w:rsidRDefault="0055546A" w:rsidP="0055546A">
      <w:pPr>
        <w:jc w:val="both"/>
        <w:rPr>
          <w:rFonts w:ascii="Tahoma" w:hAnsi="Tahoma" w:cs="Tahoma"/>
          <w:sz w:val="18"/>
          <w:szCs w:val="18"/>
        </w:rPr>
      </w:pPr>
    </w:p>
    <w:p w:rsidR="0055546A" w:rsidRPr="0055546A" w:rsidRDefault="0055546A" w:rsidP="0055546A">
      <w:pPr>
        <w:jc w:val="center"/>
        <w:rPr>
          <w:rFonts w:ascii="Tahoma" w:hAnsi="Tahoma" w:cs="Tahoma"/>
          <w:b/>
          <w:sz w:val="18"/>
          <w:szCs w:val="18"/>
        </w:rPr>
      </w:pPr>
      <w:r w:rsidRPr="0055546A">
        <w:rPr>
          <w:rFonts w:ascii="Tahoma" w:hAnsi="Tahoma" w:cs="Tahoma"/>
          <w:b/>
          <w:sz w:val="18"/>
          <w:szCs w:val="18"/>
        </w:rPr>
        <w:t>§</w:t>
      </w:r>
      <w:r>
        <w:rPr>
          <w:rFonts w:ascii="Tahoma" w:hAnsi="Tahoma" w:cs="Tahoma"/>
          <w:b/>
          <w:sz w:val="18"/>
          <w:szCs w:val="18"/>
        </w:rPr>
        <w:t xml:space="preserve"> </w:t>
      </w:r>
      <w:r w:rsidRPr="0055546A">
        <w:rPr>
          <w:rFonts w:ascii="Tahoma" w:hAnsi="Tahoma" w:cs="Tahoma"/>
          <w:b/>
          <w:sz w:val="18"/>
          <w:szCs w:val="18"/>
        </w:rPr>
        <w:t>8</w:t>
      </w:r>
    </w:p>
    <w:p w:rsidR="0055546A" w:rsidRPr="0055546A" w:rsidRDefault="0055546A" w:rsidP="0055546A">
      <w:pPr>
        <w:jc w:val="center"/>
        <w:rPr>
          <w:rFonts w:ascii="Tahoma" w:hAnsi="Tahoma" w:cs="Tahoma"/>
          <w:b/>
          <w:sz w:val="18"/>
          <w:szCs w:val="18"/>
        </w:rPr>
      </w:pPr>
      <w:r w:rsidRPr="0055546A">
        <w:rPr>
          <w:rFonts w:ascii="Tahoma" w:hAnsi="Tahoma" w:cs="Tahoma"/>
          <w:b/>
          <w:sz w:val="18"/>
          <w:szCs w:val="18"/>
        </w:rPr>
        <w:t xml:space="preserve">Gwarancja i rękojmia </w:t>
      </w:r>
    </w:p>
    <w:p w:rsidR="0055546A" w:rsidRPr="0055546A" w:rsidRDefault="0055546A" w:rsidP="0055546A">
      <w:pPr>
        <w:suppressAutoHyphens/>
        <w:jc w:val="both"/>
        <w:rPr>
          <w:rFonts w:ascii="Tahoma" w:hAnsi="Tahoma" w:cs="Tahoma"/>
          <w:sz w:val="18"/>
          <w:szCs w:val="18"/>
        </w:rPr>
      </w:pPr>
    </w:p>
    <w:p w:rsidR="0055546A" w:rsidRPr="0055546A" w:rsidRDefault="0055546A" w:rsidP="0055546A">
      <w:pPr>
        <w:numPr>
          <w:ilvl w:val="0"/>
          <w:numId w:val="28"/>
        </w:numPr>
        <w:jc w:val="both"/>
        <w:rPr>
          <w:rFonts w:ascii="Tahoma" w:hAnsi="Tahoma" w:cs="Tahoma"/>
          <w:sz w:val="18"/>
          <w:szCs w:val="18"/>
        </w:rPr>
      </w:pPr>
      <w:r w:rsidRPr="0055546A">
        <w:rPr>
          <w:rFonts w:ascii="Tahoma" w:hAnsi="Tahoma" w:cs="Tahoma"/>
          <w:sz w:val="18"/>
          <w:szCs w:val="18"/>
        </w:rPr>
        <w:t xml:space="preserve">Wykonawca jest odpowiedzialny względem Zamawiającego z tytułu rękojmi za wady Przedmiotu zamówienia stwierdzone w okresie </w:t>
      </w:r>
      <w:r w:rsidRPr="0055546A">
        <w:rPr>
          <w:rFonts w:ascii="Tahoma" w:hAnsi="Tahoma" w:cs="Tahoma"/>
          <w:b/>
          <w:sz w:val="18"/>
          <w:szCs w:val="18"/>
        </w:rPr>
        <w:t xml:space="preserve">60 miesięcy </w:t>
      </w:r>
      <w:r w:rsidRPr="0055546A">
        <w:rPr>
          <w:rFonts w:ascii="Tahoma" w:hAnsi="Tahoma" w:cs="Tahoma"/>
          <w:sz w:val="18"/>
          <w:szCs w:val="18"/>
        </w:rPr>
        <w:t xml:space="preserve">począwszy od daty odbioru końcowego Przedmiotu zamówienia. </w:t>
      </w:r>
      <w:r w:rsidRPr="0055546A">
        <w:rPr>
          <w:rFonts w:ascii="Tahoma" w:hAnsi="Tahoma" w:cs="Tahoma"/>
          <w:sz w:val="18"/>
          <w:szCs w:val="18"/>
        </w:rPr>
        <w:lastRenderedPageBreak/>
        <w:t>Odpowiedzialność obejmuje wady fizyczne polegające na niezgodności z umową, w tym niezgodności wskazane w art. 556</w:t>
      </w:r>
      <w:r w:rsidRPr="0055546A">
        <w:rPr>
          <w:rFonts w:ascii="Tahoma" w:hAnsi="Tahoma" w:cs="Tahoma"/>
          <w:sz w:val="18"/>
          <w:szCs w:val="18"/>
          <w:vertAlign w:val="superscript"/>
        </w:rPr>
        <w:t>1</w:t>
      </w:r>
      <w:r w:rsidRPr="0055546A">
        <w:rPr>
          <w:rFonts w:ascii="Tahoma" w:hAnsi="Tahoma" w:cs="Tahoma"/>
          <w:sz w:val="18"/>
          <w:szCs w:val="18"/>
        </w:rPr>
        <w:t xml:space="preserve">  kodeksu cywilnego oraz wady prawne w rozumieniu przepisów art. 556</w:t>
      </w:r>
      <w:r w:rsidRPr="0055546A">
        <w:rPr>
          <w:rFonts w:ascii="Tahoma" w:hAnsi="Tahoma" w:cs="Tahoma"/>
          <w:sz w:val="18"/>
          <w:szCs w:val="18"/>
          <w:vertAlign w:val="superscript"/>
        </w:rPr>
        <w:t>3</w:t>
      </w:r>
      <w:r w:rsidRPr="0055546A">
        <w:rPr>
          <w:rFonts w:ascii="Tahoma" w:hAnsi="Tahoma" w:cs="Tahoma"/>
          <w:sz w:val="18"/>
          <w:szCs w:val="18"/>
        </w:rPr>
        <w:t xml:space="preserve"> kodeksu cywilnego.</w:t>
      </w:r>
    </w:p>
    <w:p w:rsidR="0055546A" w:rsidRPr="0055546A" w:rsidRDefault="0055546A" w:rsidP="0055546A">
      <w:pPr>
        <w:numPr>
          <w:ilvl w:val="0"/>
          <w:numId w:val="28"/>
        </w:numPr>
        <w:ind w:hanging="338"/>
        <w:jc w:val="both"/>
        <w:rPr>
          <w:rFonts w:ascii="Tahoma" w:hAnsi="Tahoma" w:cs="Tahoma"/>
          <w:sz w:val="18"/>
          <w:szCs w:val="18"/>
        </w:rPr>
      </w:pPr>
      <w:r w:rsidRPr="0055546A">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W okresie rękojmi i gwarancji Wykonawca jest obowiązany do usuwania wad ujawnionych po odbiorze końcowym nieodpłatnie.</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 xml:space="preserve">Dokument gwarancyjny o którym mowa w ust. 8, Wykonawca przedłoży Zamawiającemu przed dokonaniem odbioru naprawionego/wymienionego elementu. </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55546A" w:rsidRPr="0055546A" w:rsidRDefault="0055546A" w:rsidP="0055546A">
      <w:pPr>
        <w:numPr>
          <w:ilvl w:val="0"/>
          <w:numId w:val="28"/>
        </w:numPr>
        <w:suppressAutoHyphens/>
        <w:jc w:val="both"/>
        <w:rPr>
          <w:rFonts w:ascii="Tahoma" w:hAnsi="Tahoma" w:cs="Tahoma"/>
          <w:sz w:val="18"/>
          <w:szCs w:val="18"/>
        </w:rPr>
      </w:pPr>
      <w:r w:rsidRPr="0055546A">
        <w:rPr>
          <w:rFonts w:ascii="Tahoma" w:hAnsi="Tahoma" w:cs="Tahoma"/>
          <w:sz w:val="18"/>
          <w:szCs w:val="18"/>
        </w:rPr>
        <w:t>Udzielenie gwarancji jakości nie wyłącza i nie ogranicza uprawnień Zamawiającego z tytułu udzielonej rękojmi za wady.</w:t>
      </w:r>
    </w:p>
    <w:p w:rsidR="0055546A" w:rsidRPr="0055546A" w:rsidRDefault="0055546A" w:rsidP="0055546A">
      <w:pPr>
        <w:tabs>
          <w:tab w:val="left" w:pos="4560"/>
        </w:tabs>
        <w:ind w:left="284"/>
        <w:jc w:val="center"/>
        <w:rPr>
          <w:rFonts w:ascii="Tahoma" w:hAnsi="Tahoma" w:cs="Tahoma"/>
          <w:b/>
          <w:bCs/>
          <w:sz w:val="18"/>
          <w:szCs w:val="18"/>
        </w:rPr>
      </w:pPr>
      <w:r w:rsidRPr="0055546A">
        <w:rPr>
          <w:rFonts w:ascii="Tahoma" w:hAnsi="Tahoma" w:cs="Tahoma"/>
          <w:b/>
          <w:bCs/>
          <w:sz w:val="18"/>
          <w:szCs w:val="18"/>
        </w:rPr>
        <w:t>§ 9</w:t>
      </w:r>
    </w:p>
    <w:p w:rsidR="0055546A" w:rsidRPr="0055546A" w:rsidRDefault="0055546A" w:rsidP="0055546A">
      <w:pPr>
        <w:tabs>
          <w:tab w:val="left" w:pos="4560"/>
        </w:tabs>
        <w:ind w:left="284"/>
        <w:jc w:val="center"/>
        <w:rPr>
          <w:rFonts w:ascii="Tahoma" w:hAnsi="Tahoma" w:cs="Tahoma"/>
          <w:b/>
          <w:bCs/>
          <w:sz w:val="18"/>
          <w:szCs w:val="18"/>
        </w:rPr>
      </w:pPr>
      <w:r w:rsidRPr="0055546A">
        <w:rPr>
          <w:rFonts w:ascii="Tahoma" w:hAnsi="Tahoma" w:cs="Tahoma"/>
          <w:b/>
          <w:bCs/>
          <w:sz w:val="18"/>
          <w:szCs w:val="18"/>
        </w:rPr>
        <w:t>Odpowiedzialność i ryzyko</w:t>
      </w:r>
    </w:p>
    <w:p w:rsidR="0055546A" w:rsidRPr="0055546A" w:rsidRDefault="0055546A" w:rsidP="0055546A">
      <w:pPr>
        <w:tabs>
          <w:tab w:val="left" w:pos="4560"/>
        </w:tabs>
        <w:ind w:left="284"/>
        <w:jc w:val="center"/>
        <w:rPr>
          <w:rFonts w:ascii="Tahoma" w:hAnsi="Tahoma" w:cs="Tahoma"/>
          <w:b/>
          <w:bCs/>
          <w:sz w:val="18"/>
          <w:szCs w:val="18"/>
        </w:rPr>
      </w:pPr>
    </w:p>
    <w:p w:rsidR="0055546A" w:rsidRPr="0055546A" w:rsidRDefault="0055546A" w:rsidP="0055546A">
      <w:pPr>
        <w:numPr>
          <w:ilvl w:val="0"/>
          <w:numId w:val="17"/>
        </w:numPr>
        <w:jc w:val="both"/>
        <w:rPr>
          <w:rFonts w:ascii="Tahoma" w:hAnsi="Tahoma" w:cs="Tahoma"/>
          <w:sz w:val="18"/>
          <w:szCs w:val="18"/>
        </w:rPr>
      </w:pPr>
      <w:r w:rsidRPr="0055546A">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55546A">
        <w:rPr>
          <w:rFonts w:ascii="Tahoma" w:hAnsi="Tahoma" w:cs="Tahoma"/>
          <w:b/>
          <w:bCs/>
          <w:sz w:val="18"/>
          <w:szCs w:val="18"/>
        </w:rPr>
        <w:t xml:space="preserve"> zł.</w:t>
      </w:r>
      <w:r w:rsidRPr="0055546A">
        <w:rPr>
          <w:rFonts w:ascii="Tahoma" w:hAnsi="Tahoma" w:cs="Tahoma"/>
          <w:sz w:val="18"/>
          <w:szCs w:val="18"/>
        </w:rPr>
        <w:t xml:space="preserve"> (słownie: ___________________ złotych), obejmującą swym zakresem między innymi:</w:t>
      </w:r>
    </w:p>
    <w:p w:rsidR="0055546A" w:rsidRPr="0055546A" w:rsidRDefault="0055546A" w:rsidP="0055546A">
      <w:pPr>
        <w:numPr>
          <w:ilvl w:val="0"/>
          <w:numId w:val="18"/>
        </w:numPr>
        <w:jc w:val="both"/>
        <w:rPr>
          <w:rFonts w:ascii="Tahoma" w:hAnsi="Tahoma" w:cs="Tahoma"/>
          <w:sz w:val="18"/>
          <w:szCs w:val="18"/>
        </w:rPr>
      </w:pPr>
      <w:r w:rsidRPr="0055546A">
        <w:rPr>
          <w:rFonts w:ascii="Tahoma" w:hAnsi="Tahoma" w:cs="Tahoma"/>
          <w:sz w:val="18"/>
          <w:szCs w:val="18"/>
        </w:rPr>
        <w:t>szkody powstałe w mieniu osób trzecich,</w:t>
      </w:r>
    </w:p>
    <w:p w:rsidR="0055546A" w:rsidRPr="0055546A" w:rsidRDefault="0055546A" w:rsidP="0055546A">
      <w:pPr>
        <w:numPr>
          <w:ilvl w:val="0"/>
          <w:numId w:val="18"/>
        </w:numPr>
        <w:jc w:val="both"/>
        <w:rPr>
          <w:rFonts w:ascii="Tahoma" w:hAnsi="Tahoma" w:cs="Tahoma"/>
          <w:sz w:val="18"/>
          <w:szCs w:val="18"/>
        </w:rPr>
      </w:pPr>
      <w:r w:rsidRPr="0055546A">
        <w:rPr>
          <w:rFonts w:ascii="Tahoma" w:hAnsi="Tahoma" w:cs="Tahoma"/>
          <w:sz w:val="18"/>
          <w:szCs w:val="18"/>
        </w:rPr>
        <w:t>następstwa nieszczęśliwych wypadków,</w:t>
      </w:r>
    </w:p>
    <w:p w:rsidR="0055546A" w:rsidRPr="0055546A" w:rsidRDefault="0055546A" w:rsidP="0055546A">
      <w:pPr>
        <w:numPr>
          <w:ilvl w:val="0"/>
          <w:numId w:val="18"/>
        </w:numPr>
        <w:jc w:val="both"/>
        <w:rPr>
          <w:rFonts w:ascii="Tahoma" w:hAnsi="Tahoma" w:cs="Tahoma"/>
          <w:sz w:val="18"/>
          <w:szCs w:val="18"/>
        </w:rPr>
      </w:pPr>
      <w:r w:rsidRPr="0055546A">
        <w:rPr>
          <w:rFonts w:ascii="Tahoma" w:hAnsi="Tahoma" w:cs="Tahoma"/>
          <w:sz w:val="18"/>
          <w:szCs w:val="18"/>
        </w:rPr>
        <w:t>szkody powstałe w wyniku zniszczeń i kradzieży materiałów i sprzętu oraz innego mienia.</w:t>
      </w:r>
    </w:p>
    <w:p w:rsidR="0055546A" w:rsidRPr="0055546A" w:rsidRDefault="0055546A" w:rsidP="0055546A">
      <w:pPr>
        <w:numPr>
          <w:ilvl w:val="0"/>
          <w:numId w:val="17"/>
        </w:numPr>
        <w:jc w:val="both"/>
        <w:rPr>
          <w:rFonts w:ascii="Tahoma" w:hAnsi="Tahoma" w:cs="Tahoma"/>
          <w:sz w:val="18"/>
          <w:szCs w:val="18"/>
        </w:rPr>
      </w:pPr>
      <w:r w:rsidRPr="0055546A">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5546A" w:rsidRPr="0055546A" w:rsidRDefault="0055546A" w:rsidP="0055546A">
      <w:pPr>
        <w:numPr>
          <w:ilvl w:val="0"/>
          <w:numId w:val="17"/>
        </w:numPr>
        <w:jc w:val="both"/>
        <w:rPr>
          <w:rFonts w:ascii="Tahoma" w:hAnsi="Tahoma" w:cs="Tahoma"/>
          <w:sz w:val="18"/>
          <w:szCs w:val="18"/>
        </w:rPr>
      </w:pPr>
      <w:r w:rsidRPr="0055546A">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55546A" w:rsidRPr="0055546A" w:rsidRDefault="0055546A" w:rsidP="0055546A">
      <w:pPr>
        <w:numPr>
          <w:ilvl w:val="0"/>
          <w:numId w:val="17"/>
        </w:numPr>
        <w:jc w:val="both"/>
        <w:rPr>
          <w:rFonts w:ascii="Tahoma" w:hAnsi="Tahoma" w:cs="Tahoma"/>
          <w:sz w:val="18"/>
          <w:szCs w:val="18"/>
        </w:rPr>
      </w:pPr>
      <w:r w:rsidRPr="0055546A">
        <w:rPr>
          <w:rFonts w:ascii="Tahoma" w:hAnsi="Tahoma" w:cs="Tahoma"/>
          <w:sz w:val="18"/>
          <w:szCs w:val="18"/>
        </w:rPr>
        <w:t>Koszty ubezpieczenia zawarte są w wynagrodzeniu Wykonawcy.</w:t>
      </w:r>
    </w:p>
    <w:p w:rsidR="0055546A" w:rsidRPr="0055546A" w:rsidRDefault="0055546A" w:rsidP="0055546A">
      <w:pPr>
        <w:numPr>
          <w:ilvl w:val="0"/>
          <w:numId w:val="17"/>
        </w:numPr>
        <w:suppressAutoHyphens/>
        <w:jc w:val="both"/>
        <w:rPr>
          <w:rFonts w:ascii="Tahoma" w:hAnsi="Tahoma" w:cs="Tahoma"/>
          <w:sz w:val="18"/>
          <w:szCs w:val="18"/>
        </w:rPr>
      </w:pPr>
      <w:r w:rsidRPr="0055546A">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55546A" w:rsidRPr="0055546A" w:rsidRDefault="0055546A" w:rsidP="0055546A">
      <w:pPr>
        <w:numPr>
          <w:ilvl w:val="0"/>
          <w:numId w:val="17"/>
        </w:numPr>
        <w:suppressAutoHyphens/>
        <w:jc w:val="both"/>
        <w:rPr>
          <w:rFonts w:ascii="Tahoma" w:hAnsi="Tahoma" w:cs="Tahoma"/>
          <w:sz w:val="18"/>
          <w:szCs w:val="18"/>
        </w:rPr>
      </w:pPr>
      <w:r w:rsidRPr="0055546A">
        <w:rPr>
          <w:rFonts w:ascii="Tahoma" w:hAnsi="Tahoma" w:cs="Tahoma"/>
          <w:sz w:val="18"/>
          <w:szCs w:val="18"/>
        </w:rPr>
        <w:lastRenderedPageBreak/>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55546A" w:rsidRPr="0055546A" w:rsidRDefault="0055546A" w:rsidP="0055546A">
      <w:pPr>
        <w:numPr>
          <w:ilvl w:val="0"/>
          <w:numId w:val="17"/>
        </w:numPr>
        <w:suppressAutoHyphens/>
        <w:jc w:val="both"/>
        <w:rPr>
          <w:rFonts w:ascii="Tahoma" w:hAnsi="Tahoma" w:cs="Tahoma"/>
          <w:sz w:val="18"/>
          <w:szCs w:val="18"/>
        </w:rPr>
      </w:pPr>
      <w:r w:rsidRPr="0055546A">
        <w:rPr>
          <w:rFonts w:ascii="Tahoma" w:hAnsi="Tahoma" w:cs="Tahoma"/>
          <w:sz w:val="18"/>
          <w:szCs w:val="18"/>
        </w:rPr>
        <w:t>Wykonawca ponosi odpowiedzialność również za szkody i straty w robotach spowodowane przez siebie podczas usuwania wad w okresie gwarancji jakości i rękojmi za wady.</w:t>
      </w:r>
    </w:p>
    <w:p w:rsidR="0055546A" w:rsidRPr="0055546A" w:rsidRDefault="0055546A" w:rsidP="0055546A">
      <w:pP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§10</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Kary umowne</w:t>
      </w:r>
    </w:p>
    <w:p w:rsidR="0055546A" w:rsidRPr="0055546A" w:rsidRDefault="0055546A" w:rsidP="0055546A">
      <w:pPr>
        <w:jc w:val="center"/>
        <w:rPr>
          <w:rFonts w:ascii="Tahoma" w:hAnsi="Tahoma" w:cs="Tahoma"/>
          <w:b/>
          <w:bCs/>
          <w:sz w:val="18"/>
          <w:szCs w:val="18"/>
        </w:rPr>
      </w:pPr>
    </w:p>
    <w:p w:rsidR="0055546A" w:rsidRPr="0055546A" w:rsidRDefault="0055546A" w:rsidP="0055546A">
      <w:pPr>
        <w:ind w:left="360" w:hanging="360"/>
        <w:jc w:val="both"/>
        <w:rPr>
          <w:rFonts w:ascii="Tahoma" w:hAnsi="Tahoma" w:cs="Tahoma"/>
          <w:sz w:val="18"/>
          <w:szCs w:val="18"/>
        </w:rPr>
      </w:pPr>
      <w:r w:rsidRPr="0055546A">
        <w:rPr>
          <w:rFonts w:ascii="Tahoma" w:hAnsi="Tahoma" w:cs="Tahoma"/>
          <w:sz w:val="18"/>
          <w:szCs w:val="18"/>
        </w:rPr>
        <w:t>1.</w:t>
      </w:r>
      <w:r w:rsidRPr="0055546A">
        <w:rPr>
          <w:rFonts w:ascii="Tahoma" w:hAnsi="Tahoma" w:cs="Tahoma"/>
          <w:b/>
          <w:bCs/>
          <w:sz w:val="18"/>
          <w:szCs w:val="18"/>
        </w:rPr>
        <w:tab/>
      </w:r>
      <w:r w:rsidRPr="0055546A">
        <w:rPr>
          <w:rFonts w:ascii="Tahoma" w:hAnsi="Tahoma" w:cs="Tahoma"/>
          <w:sz w:val="18"/>
          <w:szCs w:val="18"/>
        </w:rPr>
        <w:t>Wykonawca z tytułu niewykonania lub nienależytego wykonania umowy zapłaci Zamawiającemu kary umowne:</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 xml:space="preserve">za nieprzedłożenie Zamawiającemu poświadczonej za zgodność z oryginałem kopii umowy o podwykonawstwo lub jej zmiany – kara umowna w wysokości 2.000,00 zł, </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za brak zmiany umowy o podwykonawstwo w zakresie zmiany terminu zapłaty, w związku ze sprzeciwem Zamawiającego lub wezwaniem Zamawiającego - kara umowna w wysokości 2.000,00 zł,</w:t>
      </w:r>
    </w:p>
    <w:p w:rsidR="0055546A" w:rsidRPr="0055546A" w:rsidRDefault="0055546A" w:rsidP="0055546A">
      <w:pPr>
        <w:numPr>
          <w:ilvl w:val="0"/>
          <w:numId w:val="19"/>
        </w:numPr>
        <w:jc w:val="both"/>
        <w:rPr>
          <w:rFonts w:ascii="Tahoma" w:hAnsi="Tahoma" w:cs="Tahoma"/>
          <w:color w:val="000000"/>
          <w:sz w:val="18"/>
          <w:szCs w:val="18"/>
        </w:rPr>
      </w:pPr>
      <w:r w:rsidRPr="0055546A">
        <w:rPr>
          <w:rFonts w:ascii="Tahoma" w:hAnsi="Tahoma" w:cs="Tahoma"/>
          <w:sz w:val="18"/>
          <w:szCs w:val="18"/>
        </w:rPr>
        <w:t xml:space="preserve">za każdorazowe stwierdzenie przez Zamawiającego prowadzenia robót niezgodnie z </w:t>
      </w:r>
      <w:r w:rsidRPr="0055546A">
        <w:rPr>
          <w:rFonts w:ascii="Tahoma" w:hAnsi="Tahoma" w:cs="Tahoma"/>
          <w:color w:val="000000"/>
          <w:sz w:val="18"/>
          <w:szCs w:val="18"/>
        </w:rPr>
        <w:t>zatwierdzonym przez Inżyniera Ruchu m.st. Warszawy projektem organizacji ruchu –  2.000,00 zł,</w:t>
      </w:r>
    </w:p>
    <w:p w:rsidR="0055546A" w:rsidRPr="0055546A" w:rsidRDefault="0055546A" w:rsidP="0055546A">
      <w:pPr>
        <w:numPr>
          <w:ilvl w:val="0"/>
          <w:numId w:val="19"/>
        </w:numPr>
        <w:jc w:val="both"/>
        <w:rPr>
          <w:rFonts w:ascii="Tahoma" w:hAnsi="Tahoma" w:cs="Tahoma"/>
          <w:color w:val="000000"/>
          <w:sz w:val="18"/>
          <w:szCs w:val="18"/>
        </w:rPr>
      </w:pPr>
      <w:r w:rsidRPr="0055546A">
        <w:rPr>
          <w:rFonts w:ascii="Tahoma" w:hAnsi="Tahoma" w:cs="Tahoma"/>
          <w:color w:val="000000"/>
          <w:sz w:val="18"/>
          <w:szCs w:val="18"/>
        </w:rPr>
        <w:t>za niedopełnienie wymogu zatrudnienia na podstawie umowy o pracę w rozumieniu przepisów Kodeksu Pracy osób wykonujących wskazane w par. 5 ust. 13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5 ust. 13 umowy czynności) oraz liczby miesięcy w okresie realizacji umowy, w których nie dopełniono przedmiotowego wymogu – za każdą osobę nie wykonującą wskazanych w par. 5  ust. 13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55546A" w:rsidRPr="0055546A" w:rsidRDefault="0055546A" w:rsidP="0055546A">
      <w:pPr>
        <w:numPr>
          <w:ilvl w:val="0"/>
          <w:numId w:val="19"/>
        </w:numPr>
        <w:jc w:val="both"/>
        <w:rPr>
          <w:rFonts w:ascii="Tahoma" w:hAnsi="Tahoma" w:cs="Tahoma"/>
          <w:sz w:val="18"/>
          <w:szCs w:val="18"/>
        </w:rPr>
      </w:pPr>
      <w:r w:rsidRPr="0055546A">
        <w:rPr>
          <w:rFonts w:ascii="Tahoma" w:hAnsi="Tahoma" w:cs="Tahoma"/>
          <w:sz w:val="18"/>
          <w:szCs w:val="18"/>
        </w:rPr>
        <w:t xml:space="preserve">za brak obecności kierownika budowy lub kierownika robót na placu budowy w trakcie prowadzonych robót –  kara w wysokości 0,5% wynagrodzenia umownego brutto wskazanego </w:t>
      </w:r>
      <w:r w:rsidRPr="0055546A">
        <w:rPr>
          <w:rFonts w:ascii="Tahoma" w:hAnsi="Tahoma" w:cs="Tahoma"/>
          <w:sz w:val="18"/>
          <w:szCs w:val="18"/>
        </w:rPr>
        <w:br/>
        <w:t xml:space="preserve">w § 3 ust. 1 umowy za każdą stwierdzoną przez Inspektora nadzoru nieobecność.  </w:t>
      </w:r>
    </w:p>
    <w:p w:rsidR="0055546A" w:rsidRPr="0055546A" w:rsidRDefault="0055546A" w:rsidP="0055546A">
      <w:pPr>
        <w:numPr>
          <w:ilvl w:val="0"/>
          <w:numId w:val="45"/>
        </w:numPr>
        <w:contextualSpacing/>
        <w:jc w:val="both"/>
        <w:rPr>
          <w:rFonts w:ascii="Tahoma" w:hAnsi="Tahoma" w:cs="Tahoma"/>
          <w:sz w:val="18"/>
          <w:szCs w:val="18"/>
        </w:rPr>
      </w:pPr>
      <w:r w:rsidRPr="0055546A">
        <w:rPr>
          <w:rFonts w:ascii="Tahoma" w:hAnsi="Tahoma" w:cs="Tahoma"/>
          <w:sz w:val="18"/>
          <w:szCs w:val="18"/>
        </w:rPr>
        <w:t>Kary umowne będą naliczane za każdy rozpoczęty dzień zwłoki.</w:t>
      </w:r>
    </w:p>
    <w:p w:rsidR="0055546A" w:rsidRPr="0055546A" w:rsidRDefault="0055546A" w:rsidP="0055546A">
      <w:pPr>
        <w:numPr>
          <w:ilvl w:val="0"/>
          <w:numId w:val="45"/>
        </w:numPr>
        <w:contextualSpacing/>
        <w:jc w:val="both"/>
        <w:rPr>
          <w:rFonts w:ascii="Tahoma" w:hAnsi="Tahoma" w:cs="Tahoma"/>
          <w:sz w:val="18"/>
          <w:szCs w:val="18"/>
        </w:rPr>
      </w:pPr>
      <w:r w:rsidRPr="0055546A">
        <w:rPr>
          <w:rFonts w:ascii="Tahoma" w:hAnsi="Tahoma" w:cs="Tahoma"/>
          <w:sz w:val="18"/>
          <w:szCs w:val="18"/>
        </w:rPr>
        <w:t>Zapłata przez Wykonawcę kar umownych naliczanych przez Zamawiającego nie zwalnia Wykonawcy z wykonania zobowiązań wynikających z umowy.</w:t>
      </w:r>
    </w:p>
    <w:p w:rsidR="0055546A" w:rsidRPr="0055546A" w:rsidRDefault="0055546A" w:rsidP="0055546A">
      <w:pPr>
        <w:numPr>
          <w:ilvl w:val="0"/>
          <w:numId w:val="45"/>
        </w:numPr>
        <w:contextualSpacing/>
        <w:jc w:val="both"/>
        <w:rPr>
          <w:rFonts w:ascii="Tahoma" w:hAnsi="Tahoma" w:cs="Tahoma"/>
          <w:sz w:val="18"/>
          <w:szCs w:val="18"/>
        </w:rPr>
      </w:pPr>
      <w:r w:rsidRPr="0055546A">
        <w:rPr>
          <w:rFonts w:ascii="Tahoma" w:hAnsi="Tahoma" w:cs="Tahoma"/>
          <w:sz w:val="18"/>
          <w:szCs w:val="18"/>
        </w:rPr>
        <w:t>Zamawiający ma prawo dochodzić odszkodowania uzupełniającego, jeżeli szkoda przewyższy wysokość kar umownych, na zasadach ogólnych.</w:t>
      </w:r>
    </w:p>
    <w:p w:rsidR="0055546A" w:rsidRPr="0055546A" w:rsidRDefault="0055546A" w:rsidP="0055546A">
      <w:pPr>
        <w:numPr>
          <w:ilvl w:val="0"/>
          <w:numId w:val="45"/>
        </w:numPr>
        <w:contextualSpacing/>
        <w:jc w:val="both"/>
        <w:rPr>
          <w:rFonts w:ascii="Tahoma" w:hAnsi="Tahoma" w:cs="Tahoma"/>
          <w:sz w:val="18"/>
          <w:szCs w:val="18"/>
        </w:rPr>
      </w:pPr>
      <w:r w:rsidRPr="0055546A">
        <w:rPr>
          <w:rFonts w:ascii="Tahoma" w:hAnsi="Tahoma" w:cs="Tahoma"/>
          <w:sz w:val="18"/>
          <w:szCs w:val="18"/>
        </w:rPr>
        <w:lastRenderedPageBreak/>
        <w:t>Zamawiającemu przysługuje prawo potrącenia kar umownych z zabezpieczenia należytego wykonania umowy lub z zabezpieczenia z tytułu rękojmi bądź też potrącenia kar umownych z dowolnej należności Wykonawcy, na co Wykonawca wyraża niniejszym zgodę.</w:t>
      </w:r>
    </w:p>
    <w:p w:rsidR="0055546A" w:rsidRPr="0055546A" w:rsidRDefault="0055546A" w:rsidP="0055546A">
      <w:pPr>
        <w:ind w:left="3540" w:firstLine="708"/>
        <w:rPr>
          <w:rFonts w:ascii="Tahoma" w:hAnsi="Tahoma" w:cs="Tahoma"/>
          <w:b/>
          <w:bCs/>
          <w:sz w:val="18"/>
          <w:szCs w:val="18"/>
        </w:rPr>
      </w:pPr>
      <w:r w:rsidRPr="0055546A">
        <w:rPr>
          <w:rFonts w:ascii="Tahoma" w:hAnsi="Tahoma" w:cs="Tahoma"/>
          <w:b/>
          <w:bCs/>
          <w:sz w:val="18"/>
          <w:szCs w:val="18"/>
        </w:rPr>
        <w:t xml:space="preserve">     §11</w:t>
      </w:r>
    </w:p>
    <w:p w:rsidR="0055546A" w:rsidRPr="0055546A" w:rsidRDefault="0055546A" w:rsidP="0055546A">
      <w:pPr>
        <w:tabs>
          <w:tab w:val="left" w:pos="4440"/>
        </w:tabs>
        <w:jc w:val="center"/>
        <w:rPr>
          <w:rFonts w:ascii="Tahoma" w:hAnsi="Tahoma" w:cs="Tahoma"/>
          <w:b/>
          <w:bCs/>
          <w:sz w:val="18"/>
          <w:szCs w:val="18"/>
        </w:rPr>
      </w:pPr>
      <w:r w:rsidRPr="0055546A">
        <w:rPr>
          <w:rFonts w:ascii="Tahoma" w:hAnsi="Tahoma" w:cs="Tahoma"/>
          <w:b/>
          <w:bCs/>
          <w:sz w:val="18"/>
          <w:szCs w:val="18"/>
        </w:rPr>
        <w:t>Odstąpienie od umowy</w:t>
      </w:r>
    </w:p>
    <w:p w:rsidR="0055546A" w:rsidRPr="0055546A" w:rsidRDefault="0055546A" w:rsidP="0055546A">
      <w:pPr>
        <w:tabs>
          <w:tab w:val="left" w:pos="4440"/>
        </w:tabs>
        <w:jc w:val="center"/>
        <w:rPr>
          <w:rFonts w:ascii="Tahoma" w:hAnsi="Tahoma" w:cs="Tahoma"/>
          <w:b/>
          <w:bCs/>
          <w:sz w:val="18"/>
          <w:szCs w:val="18"/>
        </w:rPr>
      </w:pPr>
    </w:p>
    <w:p w:rsidR="0055546A" w:rsidRPr="0055546A" w:rsidRDefault="0055546A" w:rsidP="0055546A">
      <w:pPr>
        <w:numPr>
          <w:ilvl w:val="0"/>
          <w:numId w:val="14"/>
        </w:numPr>
        <w:ind w:left="284"/>
        <w:jc w:val="both"/>
        <w:rPr>
          <w:rFonts w:ascii="Tahoma" w:hAnsi="Tahoma" w:cs="Tahoma"/>
          <w:sz w:val="18"/>
          <w:szCs w:val="18"/>
        </w:rPr>
      </w:pPr>
      <w:r w:rsidRPr="0055546A">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55546A" w:rsidRPr="0055546A" w:rsidRDefault="0055546A" w:rsidP="0055546A">
      <w:pPr>
        <w:numPr>
          <w:ilvl w:val="0"/>
          <w:numId w:val="14"/>
        </w:numPr>
        <w:ind w:left="284"/>
        <w:jc w:val="both"/>
        <w:rPr>
          <w:rFonts w:ascii="Tahoma" w:hAnsi="Tahoma" w:cs="Tahoma"/>
          <w:sz w:val="18"/>
          <w:szCs w:val="18"/>
        </w:rPr>
      </w:pPr>
      <w:r w:rsidRPr="0055546A">
        <w:rPr>
          <w:rFonts w:ascii="Tahoma" w:hAnsi="Tahoma" w:cs="Tahoma"/>
          <w:sz w:val="18"/>
          <w:szCs w:val="18"/>
        </w:rPr>
        <w:t>Do istotnych naruszeń postanowień umowy zalicza się w szczególności, gdy:</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Otwarto likwidację Wykonawcy;</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zostanie wydany, w wyniku postępowania egzekucyjnego, nakaz zajęcia całości lub części majątku Wykonawcy uniemożliwiający wykonanie przedmiotu zamówienia;</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Wykonawca zaniechał realizacji umowy, a w szczególności przerwał realizację prac przez okres dłuższy niż 7 dni;</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Wykonawca wykonuje przedmiot zamówienia wadliwie lub niezgodnie z postanowieniami umowy, a także nie wykonuje poleceń Inspektora Nadzoru;</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55546A" w:rsidRPr="0055546A" w:rsidRDefault="0055546A" w:rsidP="0055546A">
      <w:pPr>
        <w:numPr>
          <w:ilvl w:val="0"/>
          <w:numId w:val="20"/>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5546A" w:rsidRPr="0055546A" w:rsidRDefault="0055546A" w:rsidP="0055546A">
      <w:pPr>
        <w:numPr>
          <w:ilvl w:val="0"/>
          <w:numId w:val="14"/>
        </w:numPr>
        <w:ind w:left="284"/>
        <w:jc w:val="both"/>
        <w:rPr>
          <w:rFonts w:ascii="Tahoma" w:hAnsi="Tahoma" w:cs="Tahoma"/>
          <w:sz w:val="18"/>
          <w:szCs w:val="18"/>
        </w:rPr>
      </w:pPr>
      <w:r w:rsidRPr="0055546A">
        <w:rPr>
          <w:rFonts w:ascii="Tahoma" w:hAnsi="Tahoma" w:cs="Tahoma"/>
          <w:sz w:val="18"/>
          <w:szCs w:val="18"/>
        </w:rPr>
        <w:t>Zamawiający może odstąpić od umowy jeżeli łączna wysokość kar umownych przekroczy 20% wynagrodzenia umownego brutto wskazanego w § 3 ust. 1 umowy.</w:t>
      </w:r>
    </w:p>
    <w:p w:rsidR="0055546A" w:rsidRPr="0055546A" w:rsidRDefault="0055546A" w:rsidP="0055546A">
      <w:pPr>
        <w:numPr>
          <w:ilvl w:val="0"/>
          <w:numId w:val="14"/>
        </w:numPr>
        <w:ind w:left="284"/>
        <w:jc w:val="both"/>
        <w:rPr>
          <w:rFonts w:ascii="Tahoma" w:hAnsi="Tahoma" w:cs="Tahoma"/>
          <w:sz w:val="18"/>
          <w:szCs w:val="18"/>
        </w:rPr>
      </w:pPr>
      <w:r w:rsidRPr="0055546A">
        <w:rPr>
          <w:rFonts w:ascii="Tahoma" w:hAnsi="Tahoma" w:cs="Tahoma"/>
          <w:sz w:val="18"/>
          <w:szCs w:val="18"/>
        </w:rPr>
        <w:t xml:space="preserve">W przypadku odstąpienia od Umowy, strony umowy są zobowiązane wykonać następujące czynności: </w:t>
      </w:r>
    </w:p>
    <w:p w:rsidR="0055546A" w:rsidRPr="0055546A" w:rsidRDefault="0055546A" w:rsidP="0055546A">
      <w:pPr>
        <w:numPr>
          <w:ilvl w:val="0"/>
          <w:numId w:val="21"/>
        </w:numPr>
        <w:jc w:val="both"/>
        <w:rPr>
          <w:rFonts w:ascii="Tahoma" w:hAnsi="Tahoma" w:cs="Tahoma"/>
          <w:sz w:val="18"/>
          <w:szCs w:val="18"/>
        </w:rPr>
      </w:pPr>
      <w:r w:rsidRPr="0055546A">
        <w:rPr>
          <w:rFonts w:ascii="Tahoma" w:hAnsi="Tahoma" w:cs="Tahoma"/>
          <w:sz w:val="18"/>
          <w:szCs w:val="18"/>
        </w:rPr>
        <w:t>Wykonawca zabezpieczy przerwane prace w zakresie wskazanym przez Zamawiającego na koszt strony, z której powodu nastąpiło odstąpienie od umowy;</w:t>
      </w:r>
    </w:p>
    <w:p w:rsidR="0055546A" w:rsidRPr="0055546A" w:rsidRDefault="0055546A" w:rsidP="0055546A">
      <w:pPr>
        <w:numPr>
          <w:ilvl w:val="0"/>
          <w:numId w:val="21"/>
        </w:numPr>
        <w:jc w:val="both"/>
        <w:rPr>
          <w:rFonts w:ascii="Tahoma" w:hAnsi="Tahoma" w:cs="Tahoma"/>
          <w:sz w:val="18"/>
          <w:szCs w:val="18"/>
        </w:rPr>
      </w:pPr>
      <w:r w:rsidRPr="0055546A">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55546A" w:rsidRPr="0055546A" w:rsidRDefault="0055546A" w:rsidP="0055546A">
      <w:pPr>
        <w:numPr>
          <w:ilvl w:val="0"/>
          <w:numId w:val="21"/>
        </w:numPr>
        <w:jc w:val="both"/>
        <w:rPr>
          <w:rFonts w:ascii="Tahoma" w:hAnsi="Tahoma" w:cs="Tahoma"/>
          <w:sz w:val="18"/>
          <w:szCs w:val="18"/>
        </w:rPr>
      </w:pPr>
      <w:r w:rsidRPr="0055546A">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55546A" w:rsidRPr="0055546A" w:rsidRDefault="0055546A" w:rsidP="0055546A">
      <w:pPr>
        <w:numPr>
          <w:ilvl w:val="0"/>
          <w:numId w:val="21"/>
        </w:numPr>
        <w:jc w:val="both"/>
        <w:rPr>
          <w:rFonts w:ascii="Tahoma" w:hAnsi="Tahoma" w:cs="Tahoma"/>
          <w:sz w:val="18"/>
          <w:szCs w:val="18"/>
        </w:rPr>
      </w:pPr>
      <w:r w:rsidRPr="0055546A">
        <w:rPr>
          <w:rFonts w:ascii="Tahoma" w:hAnsi="Tahoma" w:cs="Tahoma"/>
          <w:sz w:val="18"/>
          <w:szCs w:val="18"/>
        </w:rPr>
        <w:t>Wykonawca przekaże Zamawiającemu teren budowy w terminie 14 dni od daty odstąpienia od umowy.</w:t>
      </w:r>
    </w:p>
    <w:p w:rsidR="0055546A" w:rsidRPr="0055546A" w:rsidRDefault="0055546A" w:rsidP="0055546A">
      <w:pPr>
        <w:numPr>
          <w:ilvl w:val="0"/>
          <w:numId w:val="14"/>
        </w:numPr>
        <w:ind w:left="284" w:hanging="142"/>
        <w:jc w:val="both"/>
        <w:rPr>
          <w:rFonts w:ascii="Tahoma" w:hAnsi="Tahoma" w:cs="Tahoma"/>
          <w:sz w:val="18"/>
          <w:szCs w:val="18"/>
        </w:rPr>
      </w:pPr>
      <w:r w:rsidRPr="0055546A">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5546A" w:rsidRPr="0055546A" w:rsidRDefault="0055546A" w:rsidP="0055546A">
      <w:pPr>
        <w:ind w:left="284"/>
        <w:jc w:val="both"/>
        <w:rPr>
          <w:rFonts w:ascii="Tahoma" w:hAnsi="Tahoma" w:cs="Tahoma"/>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12</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Cesja</w:t>
      </w:r>
    </w:p>
    <w:p w:rsidR="0055546A" w:rsidRPr="0055546A" w:rsidRDefault="0055546A" w:rsidP="0055546A">
      <w:pPr>
        <w:jc w:val="center"/>
        <w:rPr>
          <w:rFonts w:ascii="Tahoma" w:hAnsi="Tahoma" w:cs="Tahoma"/>
          <w:b/>
          <w:bCs/>
          <w:sz w:val="18"/>
          <w:szCs w:val="18"/>
        </w:rPr>
      </w:pPr>
    </w:p>
    <w:p w:rsidR="0055546A" w:rsidRPr="0055546A" w:rsidRDefault="0055546A" w:rsidP="0055546A">
      <w:pPr>
        <w:numPr>
          <w:ilvl w:val="0"/>
          <w:numId w:val="27"/>
        </w:numPr>
        <w:ind w:left="426"/>
        <w:jc w:val="both"/>
        <w:rPr>
          <w:rFonts w:ascii="Tahoma" w:hAnsi="Tahoma" w:cs="Tahoma"/>
          <w:sz w:val="18"/>
          <w:szCs w:val="18"/>
        </w:rPr>
      </w:pPr>
      <w:r w:rsidRPr="0055546A">
        <w:rPr>
          <w:rFonts w:ascii="Tahoma" w:hAnsi="Tahoma" w:cs="Tahoma"/>
          <w:sz w:val="18"/>
          <w:szCs w:val="18"/>
        </w:rPr>
        <w:t>Bez uprzedniej, pisemnej zgody Zamawiającego, Wykonawca nie może dokonać cesji wierzytelności wynikającej z niniejszej umowy</w:t>
      </w:r>
    </w:p>
    <w:p w:rsidR="0055546A" w:rsidRPr="0055546A" w:rsidRDefault="0055546A" w:rsidP="0055546A">
      <w:pPr>
        <w:numPr>
          <w:ilvl w:val="0"/>
          <w:numId w:val="27"/>
        </w:numPr>
        <w:ind w:left="426"/>
        <w:jc w:val="both"/>
        <w:rPr>
          <w:rFonts w:ascii="Tahoma" w:hAnsi="Tahoma" w:cs="Tahoma"/>
          <w:sz w:val="18"/>
          <w:szCs w:val="18"/>
        </w:rPr>
      </w:pPr>
      <w:r w:rsidRPr="0055546A">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55546A" w:rsidRPr="0055546A" w:rsidRDefault="0055546A" w:rsidP="0055546A">
      <w:pPr>
        <w:jc w:val="cente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13</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Zmiany  umowy</w:t>
      </w:r>
    </w:p>
    <w:p w:rsidR="0055546A" w:rsidRPr="0055546A" w:rsidRDefault="0055546A" w:rsidP="0055546A">
      <w:pPr>
        <w:jc w:val="center"/>
        <w:rPr>
          <w:rFonts w:ascii="Tahoma" w:hAnsi="Tahoma" w:cs="Tahoma"/>
          <w:b/>
          <w:bCs/>
          <w:sz w:val="18"/>
          <w:szCs w:val="18"/>
        </w:rPr>
      </w:pPr>
    </w:p>
    <w:p w:rsidR="0055546A" w:rsidRPr="0055546A" w:rsidRDefault="0055546A" w:rsidP="0055546A">
      <w:pPr>
        <w:jc w:val="both"/>
        <w:rPr>
          <w:rFonts w:ascii="Tahoma" w:hAnsi="Tahoma" w:cs="Tahoma"/>
          <w:b/>
          <w:bCs/>
          <w:color w:val="5B9BD5"/>
          <w:sz w:val="18"/>
          <w:szCs w:val="18"/>
        </w:rPr>
      </w:pPr>
      <w:r w:rsidRPr="0055546A">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55546A" w:rsidRPr="0055546A" w:rsidRDefault="0055546A" w:rsidP="0055546A">
      <w:pPr>
        <w:jc w:val="both"/>
        <w:rPr>
          <w:rFonts w:ascii="Tahoma" w:hAnsi="Tahoma" w:cs="Tahoma"/>
          <w:b/>
          <w:bCs/>
          <w:sz w:val="18"/>
          <w:szCs w:val="18"/>
        </w:rPr>
      </w:pPr>
    </w:p>
    <w:p w:rsidR="0055546A" w:rsidRPr="0055546A" w:rsidRDefault="0055546A" w:rsidP="0055546A">
      <w:pPr>
        <w:numPr>
          <w:ilvl w:val="1"/>
          <w:numId w:val="46"/>
        </w:numPr>
        <w:contextualSpacing/>
        <w:jc w:val="both"/>
        <w:rPr>
          <w:rFonts w:ascii="Tahoma" w:hAnsi="Tahoma" w:cs="Tahoma"/>
          <w:bCs/>
          <w:sz w:val="18"/>
          <w:szCs w:val="18"/>
        </w:rPr>
      </w:pPr>
      <w:r w:rsidRPr="0055546A">
        <w:rPr>
          <w:rFonts w:ascii="Tahoma" w:hAnsi="Tahoma" w:cs="Tahoma"/>
          <w:bCs/>
          <w:sz w:val="18"/>
          <w:szCs w:val="18"/>
        </w:rPr>
        <w:t>Zmiana terminu ukończenia robót.</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1.1.2 Zmiany spowodowane warunkami atmosferycznymi w szczególności:</w:t>
      </w:r>
    </w:p>
    <w:p w:rsidR="0055546A" w:rsidRPr="0055546A" w:rsidRDefault="0055546A" w:rsidP="0055546A">
      <w:pPr>
        <w:numPr>
          <w:ilvl w:val="0"/>
          <w:numId w:val="47"/>
        </w:numPr>
        <w:contextualSpacing/>
        <w:jc w:val="both"/>
        <w:rPr>
          <w:rFonts w:ascii="Tahoma" w:hAnsi="Tahoma" w:cs="Tahoma"/>
          <w:bCs/>
          <w:sz w:val="18"/>
          <w:szCs w:val="18"/>
        </w:rPr>
      </w:pPr>
      <w:r w:rsidRPr="0055546A">
        <w:rPr>
          <w:rFonts w:ascii="Tahoma" w:hAnsi="Tahoma" w:cs="Tahoma"/>
          <w:bCs/>
          <w:sz w:val="18"/>
          <w:szCs w:val="18"/>
        </w:rPr>
        <w:t>klęski żywiołowe,</w:t>
      </w:r>
    </w:p>
    <w:p w:rsidR="0055546A" w:rsidRPr="0055546A" w:rsidRDefault="0055546A" w:rsidP="0055546A">
      <w:pPr>
        <w:numPr>
          <w:ilvl w:val="0"/>
          <w:numId w:val="47"/>
        </w:numPr>
        <w:contextualSpacing/>
        <w:jc w:val="both"/>
        <w:rPr>
          <w:rFonts w:ascii="Tahoma" w:hAnsi="Tahoma" w:cs="Tahoma"/>
          <w:bCs/>
          <w:sz w:val="18"/>
          <w:szCs w:val="18"/>
        </w:rPr>
      </w:pPr>
      <w:r w:rsidRPr="0055546A">
        <w:rPr>
          <w:rFonts w:ascii="Tahoma" w:hAnsi="Tahoma" w:cs="Tahoma"/>
          <w:bCs/>
          <w:sz w:val="18"/>
          <w:szCs w:val="18"/>
        </w:rPr>
        <w:t>warunki atmosferyczne odbiegające od typowych, uniemożliwiające prowadzenie robót budowlanych, prowadzenie robót i sprawdzeń, dokonywanie odbiorów,</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1.1.3 Zmiany spowodowane nieprzewidzianymi w SIWZ warunkami geologicznymi, archeologicznymi lub terenowymi, w szczególności:</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niewypały, niewybuchy;</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wykopaliska archeologiczne;</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odmienne od przyjętych w dokumentacji projektowej warunki geologiczne:</w:t>
      </w:r>
    </w:p>
    <w:p w:rsidR="0055546A" w:rsidRPr="0055546A" w:rsidRDefault="0055546A" w:rsidP="0055546A">
      <w:pPr>
        <w:ind w:left="708"/>
        <w:jc w:val="both"/>
        <w:rPr>
          <w:rFonts w:ascii="Tahoma" w:hAnsi="Tahoma" w:cs="Tahoma"/>
          <w:bCs/>
          <w:sz w:val="18"/>
          <w:szCs w:val="18"/>
        </w:rPr>
      </w:pPr>
      <w:r w:rsidRPr="0055546A">
        <w:rPr>
          <w:rFonts w:ascii="Tahoma" w:hAnsi="Tahoma" w:cs="Tahoma"/>
          <w:bCs/>
          <w:sz w:val="18"/>
          <w:szCs w:val="18"/>
        </w:rPr>
        <w:t>- wystąpienie wód gruntowych o ile nie przewidywała ich dokumentacja techniczna itp.</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odmienne od przyjętych w dokumentacji projektowej warunki terenowe, w szczególności istnienie nie zinwentaryzowanych lub błędnie zinwentaryzowanych obiektów budowlanych;</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5546A" w:rsidRPr="0055546A" w:rsidRDefault="0055546A" w:rsidP="0055546A">
      <w:pPr>
        <w:numPr>
          <w:ilvl w:val="0"/>
          <w:numId w:val="48"/>
        </w:numPr>
        <w:contextualSpacing/>
        <w:jc w:val="both"/>
        <w:rPr>
          <w:rFonts w:ascii="Tahoma" w:hAnsi="Tahoma" w:cs="Tahoma"/>
          <w:bCs/>
          <w:sz w:val="18"/>
          <w:szCs w:val="18"/>
        </w:rPr>
      </w:pPr>
      <w:r w:rsidRPr="0055546A">
        <w:rPr>
          <w:rFonts w:ascii="Tahoma" w:hAnsi="Tahoma" w:cs="Tahoma"/>
          <w:bCs/>
          <w:sz w:val="18"/>
          <w:szCs w:val="18"/>
        </w:rPr>
        <w:t>zmiany będące następstwem wstrzymania robót przez uprawnione organy, z przyczyn nie wynikających z winy Wykonawcy;</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1.1.4.  Zmiany będące następstwem okoliczności leżących po stronie Zamawiającego, w szczególności: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 xml:space="preserve">       a)  wstrzymanie robót przez Zamawiającego;</w:t>
      </w:r>
    </w:p>
    <w:p w:rsidR="0055546A" w:rsidRPr="0055546A" w:rsidRDefault="0055546A" w:rsidP="0055546A">
      <w:pPr>
        <w:jc w:val="both"/>
        <w:rPr>
          <w:rFonts w:ascii="Tahoma" w:hAnsi="Tahoma" w:cs="Tahoma"/>
          <w:bCs/>
          <w:sz w:val="18"/>
          <w:szCs w:val="18"/>
        </w:rPr>
      </w:pPr>
    </w:p>
    <w:p w:rsidR="0055546A" w:rsidRPr="0055546A" w:rsidRDefault="0055546A" w:rsidP="0055546A">
      <w:pPr>
        <w:ind w:left="360"/>
        <w:jc w:val="both"/>
        <w:rPr>
          <w:rFonts w:ascii="Tahoma" w:hAnsi="Tahoma" w:cs="Tahoma"/>
          <w:bCs/>
          <w:sz w:val="18"/>
          <w:szCs w:val="18"/>
        </w:rPr>
      </w:pPr>
      <w:r w:rsidRPr="0055546A">
        <w:rPr>
          <w:rFonts w:ascii="Tahoma" w:hAnsi="Tahoma" w:cs="Tahoma"/>
          <w:bCs/>
          <w:sz w:val="18"/>
          <w:szCs w:val="18"/>
        </w:rPr>
        <w:t>b) konieczność usunięcia błędów lub wprowadzenia zmian w dokumentacji projektowej lub</w:t>
      </w:r>
    </w:p>
    <w:p w:rsidR="0055546A" w:rsidRPr="0055546A" w:rsidRDefault="0055546A" w:rsidP="0055546A">
      <w:pPr>
        <w:ind w:left="360"/>
        <w:jc w:val="both"/>
        <w:rPr>
          <w:rFonts w:ascii="Tahoma" w:hAnsi="Tahoma" w:cs="Tahoma"/>
          <w:bCs/>
          <w:sz w:val="18"/>
          <w:szCs w:val="18"/>
        </w:rPr>
      </w:pPr>
      <w:r w:rsidRPr="0055546A">
        <w:rPr>
          <w:rFonts w:ascii="Tahoma" w:hAnsi="Tahoma" w:cs="Tahoma"/>
          <w:bCs/>
          <w:sz w:val="18"/>
          <w:szCs w:val="18"/>
        </w:rPr>
        <w:t xml:space="preserve">    specyfikacji technicznej wykonania i odbioru robót;</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1.2. Zmiana sposobu spełnienia świadczenia.</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1.2.1 zmiany technologiczne spowodowane w szczególności następującymi okolicznościami: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lastRenderedPageBreak/>
        <w:t>c) pojawienie się nowszej technologii wykonania zaprojektowanych robót pozwalającej na zaoszczędzenie czasu realizacji inwestycji lub kosztów wykonywanych prac, jak również kosztów eksploatacji wykonanego przedmiotu umowy,</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e) Zmiany technologiczne prowadzące do:</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 obniżenia kosztu wykonania robót bez uszczerbku dla jakości i funkcjonalności;</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2) obniżenia kosztów użytkowania obiektu czy eksploatacji urządzeń, przy braku zmiany ceny końcowej;</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3) podniesienia wydajności urządzeń, podniesienia bezpieczeństwa, usprawnień w trakcie użytkowania obiektu , przy braku zmiany ceny końcowej;</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e) zlecenie robót z koniecznych do wykonania a wynikłych po odkryciu i ocenie stanu technicznego urządzeń infrastruktury technicznej,</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1.2.2. Zmiany spowodowane wprowadzeniem przez zamawiającego zmian w dokumentacji projektowej, jeżeli takie zmiany dokumentacji okaże się konieczne;</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1.3. Pozostałe zmiany spowodowane następującymi okolicznościami: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a) siła wyższa uniemożliwiająca wykonanie przedmiotu umowy zgodnie z SIWZ;</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b) rezygnacja przez Zamawiającego z realizacji części przedmiotu umowy.</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d) zmiany uzasadnione okolicznościami o których mowa w art. 357</w:t>
      </w:r>
      <w:r w:rsidRPr="0055546A">
        <w:rPr>
          <w:rFonts w:ascii="Tahoma" w:hAnsi="Tahoma" w:cs="Tahoma"/>
          <w:bCs/>
          <w:sz w:val="18"/>
          <w:szCs w:val="18"/>
          <w:vertAlign w:val="superscript"/>
        </w:rPr>
        <w:t>1</w:t>
      </w:r>
      <w:r w:rsidRPr="0055546A">
        <w:rPr>
          <w:rFonts w:ascii="Tahoma" w:hAnsi="Tahoma" w:cs="Tahoma"/>
          <w:bCs/>
          <w:sz w:val="18"/>
          <w:szCs w:val="18"/>
        </w:rPr>
        <w:t xml:space="preserve"> Kodeksu cywilnego.</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e) gdy zaistnieje inna okoliczność prawna, ekonomiczna lub techniczna, skutkująca niemożliwością wykonania lub należytego wykonania umowy zgodnie z SIWZ.</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lastRenderedPageBreak/>
        <w:t>f) zmiany prowadzące do likwidacji oczywistych omyłek pisarskich i rachunkowych w treści umowy;</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55546A">
        <w:rPr>
          <w:rFonts w:ascii="Tahoma" w:hAnsi="Tahoma" w:cs="Tahoma"/>
          <w:bCs/>
          <w:sz w:val="18"/>
          <w:szCs w:val="18"/>
        </w:rPr>
        <w:t>ppkt</w:t>
      </w:r>
      <w:proofErr w:type="spellEnd"/>
      <w:r w:rsidRPr="0055546A">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55546A" w:rsidRPr="0055546A" w:rsidRDefault="0055546A" w:rsidP="0055546A">
      <w:pPr>
        <w:jc w:val="both"/>
        <w:rPr>
          <w:rFonts w:ascii="Tahoma" w:hAnsi="Tahoma" w:cs="Tahoma"/>
          <w:bCs/>
          <w:sz w:val="18"/>
          <w:szCs w:val="18"/>
        </w:rPr>
      </w:pP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1.4 Zmiana osób i podmiotów</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1.4.1. Zmiany osób i podmiotów zdolnych do wykonania zamówienia, w przypadku zdarzeń losowych niezależnych od Wykonawcy, na uzasadnione wystąpienie wykonawcy,</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55546A" w:rsidRPr="0055546A" w:rsidRDefault="0055546A" w:rsidP="0055546A">
      <w:pPr>
        <w:jc w:val="both"/>
        <w:rPr>
          <w:rFonts w:ascii="Tahoma" w:hAnsi="Tahoma" w:cs="Tahoma"/>
          <w:bCs/>
          <w:sz w:val="18"/>
          <w:szCs w:val="18"/>
        </w:rPr>
      </w:pPr>
      <w:r w:rsidRPr="0055546A">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5546A" w:rsidRPr="009F2741" w:rsidRDefault="009F2741" w:rsidP="009F2741">
      <w:pPr>
        <w:tabs>
          <w:tab w:val="left" w:pos="360"/>
        </w:tabs>
        <w:overflowPunct w:val="0"/>
        <w:autoSpaceDE w:val="0"/>
        <w:autoSpaceDN w:val="0"/>
        <w:adjustRightInd w:val="0"/>
        <w:spacing w:before="120"/>
        <w:ind w:left="284" w:hanging="284"/>
        <w:jc w:val="both"/>
        <w:rPr>
          <w:rFonts w:ascii="Tahoma" w:hAnsi="Tahoma" w:cs="Tahoma"/>
          <w:sz w:val="18"/>
          <w:szCs w:val="18"/>
        </w:rPr>
      </w:pPr>
      <w:r>
        <w:rPr>
          <w:rFonts w:ascii="Tahoma" w:hAnsi="Tahoma" w:cs="Tahoma"/>
          <w:sz w:val="18"/>
          <w:szCs w:val="18"/>
        </w:rPr>
        <w:t xml:space="preserve">2. </w:t>
      </w:r>
      <w:r w:rsidR="0055546A" w:rsidRPr="009F2741">
        <w:rPr>
          <w:rFonts w:ascii="Tahoma" w:hAnsi="Tahoma" w:cs="Tahoma"/>
          <w:sz w:val="18"/>
          <w:szCs w:val="18"/>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55546A" w:rsidRPr="0055546A" w:rsidRDefault="0055546A" w:rsidP="009F2741">
      <w:pPr>
        <w:numPr>
          <w:ilvl w:val="0"/>
          <w:numId w:val="27"/>
        </w:numPr>
        <w:tabs>
          <w:tab w:val="left" w:pos="360"/>
        </w:tabs>
        <w:overflowPunct w:val="0"/>
        <w:autoSpaceDE w:val="0"/>
        <w:autoSpaceDN w:val="0"/>
        <w:adjustRightInd w:val="0"/>
        <w:spacing w:before="120"/>
        <w:ind w:left="284" w:hanging="284"/>
        <w:jc w:val="both"/>
        <w:rPr>
          <w:rFonts w:ascii="Tahoma" w:hAnsi="Tahoma" w:cs="Tahoma"/>
          <w:b/>
          <w:bCs/>
          <w:color w:val="000000"/>
          <w:sz w:val="18"/>
          <w:szCs w:val="18"/>
        </w:rPr>
      </w:pPr>
      <w:r w:rsidRPr="0055546A">
        <w:rPr>
          <w:rFonts w:ascii="Tahoma" w:hAnsi="Tahoma" w:cs="Tahoma"/>
          <w:color w:val="000000"/>
          <w:sz w:val="18"/>
          <w:szCs w:val="18"/>
        </w:rPr>
        <w:t xml:space="preserve">Zmiany umowy mogą być dokonane również w przypadku zaistnienie okoliczności wskazanych w art. 144 ust. 1 pkt 2-6 ustawy </w:t>
      </w:r>
      <w:proofErr w:type="spellStart"/>
      <w:r w:rsidRPr="0055546A">
        <w:rPr>
          <w:rFonts w:ascii="Tahoma" w:hAnsi="Tahoma" w:cs="Tahoma"/>
          <w:color w:val="000000"/>
          <w:sz w:val="18"/>
          <w:szCs w:val="18"/>
        </w:rPr>
        <w:t>Pzp</w:t>
      </w:r>
      <w:proofErr w:type="spellEnd"/>
      <w:r w:rsidRPr="0055546A">
        <w:rPr>
          <w:rFonts w:ascii="Tahoma" w:hAnsi="Tahoma" w:cs="Tahoma"/>
          <w:color w:val="000000"/>
          <w:sz w:val="18"/>
          <w:szCs w:val="18"/>
        </w:rPr>
        <w:t>.</w:t>
      </w:r>
    </w:p>
    <w:p w:rsidR="0055546A" w:rsidRPr="0055546A" w:rsidRDefault="0055546A" w:rsidP="0055546A">
      <w:pP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14</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Postanowienia końcowe</w:t>
      </w:r>
    </w:p>
    <w:p w:rsidR="0055546A" w:rsidRPr="0055546A" w:rsidRDefault="0055546A" w:rsidP="0055546A">
      <w:pPr>
        <w:jc w:val="center"/>
        <w:rPr>
          <w:rFonts w:ascii="Tahoma" w:hAnsi="Tahoma" w:cs="Tahoma"/>
          <w:b/>
          <w:bCs/>
          <w:sz w:val="18"/>
          <w:szCs w:val="18"/>
        </w:rPr>
      </w:pPr>
    </w:p>
    <w:p w:rsidR="0055546A" w:rsidRPr="0055546A" w:rsidRDefault="0055546A" w:rsidP="0055546A">
      <w:pPr>
        <w:numPr>
          <w:ilvl w:val="0"/>
          <w:numId w:val="16"/>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 xml:space="preserve">Wszelkie zmiany treści umowy mogą być dokonywane wyłącznie w formie pisemnej w postaci aneksu, pod rygorem nieważności. </w:t>
      </w:r>
    </w:p>
    <w:p w:rsidR="0055546A" w:rsidRPr="0055546A" w:rsidRDefault="0055546A" w:rsidP="0055546A">
      <w:pPr>
        <w:numPr>
          <w:ilvl w:val="0"/>
          <w:numId w:val="16"/>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55546A" w:rsidRPr="0055546A" w:rsidRDefault="0055546A" w:rsidP="0055546A">
      <w:pPr>
        <w:numPr>
          <w:ilvl w:val="0"/>
          <w:numId w:val="16"/>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W sprawach nieunormowanych niniejszą umową mają zastosowanie przepisy ustawy Prawo zamówień publicznych, Kodeksu cywilnego.</w:t>
      </w:r>
    </w:p>
    <w:p w:rsidR="0055546A" w:rsidRPr="0055546A" w:rsidRDefault="0055546A" w:rsidP="0055546A">
      <w:pPr>
        <w:numPr>
          <w:ilvl w:val="0"/>
          <w:numId w:val="16"/>
        </w:numPr>
        <w:overflowPunct w:val="0"/>
        <w:autoSpaceDE w:val="0"/>
        <w:autoSpaceDN w:val="0"/>
        <w:adjustRightInd w:val="0"/>
        <w:jc w:val="both"/>
        <w:rPr>
          <w:rFonts w:ascii="Tahoma" w:hAnsi="Tahoma" w:cs="Tahoma"/>
          <w:sz w:val="18"/>
          <w:szCs w:val="18"/>
        </w:rPr>
      </w:pPr>
      <w:r w:rsidRPr="0055546A">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55546A" w:rsidRPr="0055546A" w:rsidRDefault="0055546A" w:rsidP="0055546A">
      <w:pP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15</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Dostęp do informacji publicznej</w:t>
      </w:r>
    </w:p>
    <w:p w:rsidR="0055546A" w:rsidRPr="0055546A" w:rsidRDefault="0055546A" w:rsidP="0055546A">
      <w:pPr>
        <w:jc w:val="center"/>
        <w:rPr>
          <w:rFonts w:ascii="Tahoma" w:hAnsi="Tahoma" w:cs="Tahoma"/>
          <w:b/>
          <w:bCs/>
          <w:sz w:val="18"/>
          <w:szCs w:val="18"/>
        </w:rPr>
      </w:pPr>
    </w:p>
    <w:p w:rsidR="0055546A" w:rsidRPr="0055546A" w:rsidRDefault="0055546A" w:rsidP="0055546A">
      <w:pPr>
        <w:tabs>
          <w:tab w:val="left" w:pos="4500"/>
        </w:tabs>
        <w:ind w:left="360" w:hanging="360"/>
        <w:jc w:val="both"/>
        <w:rPr>
          <w:rFonts w:ascii="Tahoma" w:hAnsi="Tahoma" w:cs="Tahoma"/>
          <w:sz w:val="18"/>
          <w:szCs w:val="18"/>
        </w:rPr>
      </w:pPr>
      <w:r w:rsidRPr="0055546A">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55546A" w:rsidRPr="0055546A" w:rsidRDefault="0055546A" w:rsidP="0055546A">
      <w:pPr>
        <w:ind w:left="360" w:hanging="360"/>
        <w:jc w:val="both"/>
        <w:rPr>
          <w:rFonts w:ascii="Tahoma" w:hAnsi="Tahoma" w:cs="Tahoma"/>
          <w:b/>
          <w:bCs/>
          <w:sz w:val="18"/>
          <w:szCs w:val="18"/>
        </w:rPr>
      </w:pPr>
      <w:r w:rsidRPr="0055546A">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55546A" w:rsidRPr="0055546A" w:rsidRDefault="0055546A" w:rsidP="0055546A">
      <w:pPr>
        <w:jc w:val="cente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16</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Załączniki</w:t>
      </w:r>
    </w:p>
    <w:p w:rsidR="0055546A" w:rsidRPr="0055546A" w:rsidRDefault="0055546A" w:rsidP="0055546A">
      <w:pPr>
        <w:jc w:val="center"/>
        <w:rPr>
          <w:rFonts w:ascii="Tahoma" w:hAnsi="Tahoma" w:cs="Tahoma"/>
          <w:b/>
          <w:bCs/>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Integralną cześć umowy stanowią dokumenty:</w:t>
      </w:r>
    </w:p>
    <w:p w:rsidR="0055546A" w:rsidRPr="0055546A" w:rsidRDefault="0055546A" w:rsidP="0055546A">
      <w:pPr>
        <w:numPr>
          <w:ilvl w:val="0"/>
          <w:numId w:val="13"/>
        </w:numPr>
        <w:jc w:val="both"/>
        <w:rPr>
          <w:rFonts w:ascii="Tahoma" w:hAnsi="Tahoma" w:cs="Tahoma"/>
          <w:sz w:val="18"/>
          <w:szCs w:val="18"/>
        </w:rPr>
      </w:pPr>
      <w:r w:rsidRPr="0055546A">
        <w:rPr>
          <w:rFonts w:ascii="Tahoma" w:hAnsi="Tahoma" w:cs="Tahoma"/>
          <w:sz w:val="18"/>
          <w:szCs w:val="18"/>
        </w:rPr>
        <w:t>Specyfikacja Istotnych Warunków Zamówienia wraz z załącznikami;</w:t>
      </w:r>
    </w:p>
    <w:p w:rsidR="0055546A" w:rsidRPr="0055546A" w:rsidRDefault="0055546A" w:rsidP="0055546A">
      <w:pPr>
        <w:numPr>
          <w:ilvl w:val="0"/>
          <w:numId w:val="13"/>
        </w:numPr>
        <w:jc w:val="both"/>
        <w:rPr>
          <w:rFonts w:ascii="Tahoma" w:hAnsi="Tahoma" w:cs="Tahoma"/>
          <w:sz w:val="18"/>
          <w:szCs w:val="18"/>
        </w:rPr>
      </w:pPr>
      <w:r w:rsidRPr="0055546A">
        <w:rPr>
          <w:rFonts w:ascii="Tahoma" w:hAnsi="Tahoma" w:cs="Tahoma"/>
          <w:sz w:val="18"/>
          <w:szCs w:val="18"/>
        </w:rPr>
        <w:t>oferta  z załącznikami,</w:t>
      </w:r>
    </w:p>
    <w:p w:rsidR="0055546A" w:rsidRPr="0055546A" w:rsidRDefault="0055546A" w:rsidP="0055546A">
      <w:pPr>
        <w:numPr>
          <w:ilvl w:val="0"/>
          <w:numId w:val="13"/>
        </w:numPr>
        <w:jc w:val="both"/>
        <w:rPr>
          <w:rFonts w:ascii="Tahoma" w:hAnsi="Tahoma" w:cs="Tahoma"/>
          <w:sz w:val="18"/>
          <w:szCs w:val="18"/>
        </w:rPr>
      </w:pPr>
      <w:r w:rsidRPr="0055546A">
        <w:rPr>
          <w:rFonts w:ascii="Tahoma" w:hAnsi="Tahoma" w:cs="Tahoma"/>
          <w:sz w:val="18"/>
          <w:szCs w:val="18"/>
        </w:rPr>
        <w:t>pismo powiadamiające o wyborze Wykonawcy.,</w:t>
      </w:r>
    </w:p>
    <w:p w:rsidR="0055546A" w:rsidRPr="0055546A" w:rsidRDefault="0055546A" w:rsidP="0055546A">
      <w:pPr>
        <w:numPr>
          <w:ilvl w:val="0"/>
          <w:numId w:val="13"/>
        </w:numPr>
        <w:jc w:val="both"/>
        <w:rPr>
          <w:rFonts w:ascii="Tahoma" w:hAnsi="Tahoma" w:cs="Tahoma"/>
          <w:sz w:val="18"/>
          <w:szCs w:val="18"/>
        </w:rPr>
      </w:pPr>
      <w:r w:rsidRPr="0055546A">
        <w:rPr>
          <w:rFonts w:ascii="Tahoma" w:hAnsi="Tahoma" w:cs="Tahoma"/>
          <w:sz w:val="18"/>
          <w:szCs w:val="18"/>
        </w:rPr>
        <w:t>wzór gwarancji.</w:t>
      </w:r>
    </w:p>
    <w:p w:rsidR="0055546A" w:rsidRPr="0055546A" w:rsidRDefault="0055546A" w:rsidP="0055546A">
      <w:pPr>
        <w:rPr>
          <w:rFonts w:ascii="Tahoma" w:hAnsi="Tahoma" w:cs="Tahoma"/>
          <w:b/>
          <w:bCs/>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17</w:t>
      </w: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Egzemplarze umowy</w:t>
      </w:r>
    </w:p>
    <w:p w:rsidR="0055546A" w:rsidRPr="0055546A" w:rsidRDefault="0055546A" w:rsidP="0055546A">
      <w:pPr>
        <w:jc w:val="center"/>
        <w:rPr>
          <w:rFonts w:ascii="Tahoma" w:hAnsi="Tahoma" w:cs="Tahoma"/>
          <w:b/>
          <w:bCs/>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Umowę sporządzono w 5 jednobrzmiących egzemplarzach – 3 egz. dla Zamawiającego, a 2 egz. dla Wykonawcy.</w:t>
      </w:r>
      <w:r w:rsidRPr="0055546A">
        <w:rPr>
          <w:rFonts w:ascii="Tahoma" w:hAnsi="Tahoma" w:cs="Tahoma"/>
          <w:b/>
          <w:bCs/>
          <w:sz w:val="18"/>
          <w:szCs w:val="18"/>
        </w:rPr>
        <w:tab/>
      </w:r>
    </w:p>
    <w:p w:rsidR="0055546A" w:rsidRPr="0055546A" w:rsidRDefault="0055546A" w:rsidP="0055546A">
      <w:pPr>
        <w:keepNext/>
        <w:jc w:val="center"/>
        <w:outlineLvl w:val="1"/>
        <w:rPr>
          <w:rFonts w:ascii="Tahoma" w:hAnsi="Tahoma" w:cs="Tahoma"/>
          <w:sz w:val="18"/>
          <w:szCs w:val="18"/>
        </w:rPr>
      </w:pPr>
    </w:p>
    <w:p w:rsidR="0055546A" w:rsidRPr="0055546A" w:rsidRDefault="0055546A" w:rsidP="0055546A">
      <w:pPr>
        <w:rPr>
          <w:rFonts w:ascii="Tahoma" w:hAnsi="Tahoma" w:cs="Tahoma"/>
          <w:sz w:val="18"/>
          <w:szCs w:val="18"/>
        </w:rPr>
      </w:pPr>
    </w:p>
    <w:p w:rsidR="0055546A" w:rsidRPr="0055546A" w:rsidRDefault="0055546A" w:rsidP="0055546A">
      <w:pPr>
        <w:jc w:val="center"/>
        <w:rPr>
          <w:rFonts w:ascii="Tahoma" w:hAnsi="Tahoma" w:cs="Tahoma"/>
          <w:b/>
          <w:bCs/>
          <w:sz w:val="18"/>
          <w:szCs w:val="18"/>
        </w:rPr>
      </w:pPr>
      <w:r w:rsidRPr="0055546A">
        <w:rPr>
          <w:rFonts w:ascii="Tahoma" w:hAnsi="Tahoma" w:cs="Tahoma"/>
          <w:b/>
          <w:bCs/>
          <w:sz w:val="18"/>
          <w:szCs w:val="18"/>
        </w:rPr>
        <w:t xml:space="preserve">ZAMAWIAJĄCY  </w:t>
      </w:r>
      <w:r w:rsidRPr="0055546A">
        <w:rPr>
          <w:rFonts w:ascii="Tahoma" w:hAnsi="Tahoma" w:cs="Tahoma"/>
          <w:b/>
          <w:bCs/>
          <w:sz w:val="18"/>
          <w:szCs w:val="18"/>
        </w:rPr>
        <w:tab/>
      </w:r>
      <w:r w:rsidRPr="0055546A">
        <w:rPr>
          <w:rFonts w:ascii="Tahoma" w:hAnsi="Tahoma" w:cs="Tahoma"/>
          <w:b/>
          <w:bCs/>
          <w:sz w:val="18"/>
          <w:szCs w:val="18"/>
        </w:rPr>
        <w:tab/>
        <w:t xml:space="preserve">       </w:t>
      </w:r>
      <w:r w:rsidRPr="0055546A">
        <w:rPr>
          <w:rFonts w:ascii="Tahoma" w:hAnsi="Tahoma" w:cs="Tahoma"/>
          <w:b/>
          <w:bCs/>
          <w:sz w:val="18"/>
          <w:szCs w:val="18"/>
        </w:rPr>
        <w:tab/>
      </w:r>
      <w:r w:rsidRPr="0055546A">
        <w:rPr>
          <w:rFonts w:ascii="Tahoma" w:hAnsi="Tahoma" w:cs="Tahoma"/>
          <w:b/>
          <w:bCs/>
          <w:sz w:val="18"/>
          <w:szCs w:val="18"/>
        </w:rPr>
        <w:tab/>
      </w:r>
      <w:r w:rsidRPr="0055546A">
        <w:rPr>
          <w:rFonts w:ascii="Tahoma" w:hAnsi="Tahoma" w:cs="Tahoma"/>
          <w:b/>
          <w:bCs/>
          <w:sz w:val="18"/>
          <w:szCs w:val="18"/>
        </w:rPr>
        <w:tab/>
      </w:r>
      <w:r w:rsidRPr="0055546A">
        <w:rPr>
          <w:rFonts w:ascii="Tahoma" w:hAnsi="Tahoma" w:cs="Tahoma"/>
          <w:b/>
          <w:bCs/>
          <w:sz w:val="18"/>
          <w:szCs w:val="18"/>
        </w:rPr>
        <w:tab/>
        <w:t>WYKONAWCA</w:t>
      </w:r>
    </w:p>
    <w:p w:rsidR="0055546A" w:rsidRPr="0055546A" w:rsidRDefault="0055546A" w:rsidP="0055546A">
      <w:pPr>
        <w:spacing w:line="360" w:lineRule="auto"/>
        <w:rPr>
          <w:sz w:val="22"/>
          <w:szCs w:val="22"/>
        </w:rPr>
      </w:pPr>
    </w:p>
    <w:p w:rsidR="0055546A" w:rsidRPr="0055546A" w:rsidRDefault="0055546A" w:rsidP="0055546A">
      <w:pPr>
        <w:keepNext/>
        <w:keepLines/>
        <w:widowControl w:val="0"/>
        <w:spacing w:after="120"/>
        <w:jc w:val="both"/>
        <w:outlineLvl w:val="1"/>
        <w:rPr>
          <w:rFonts w:eastAsia="Calibri"/>
          <w:b/>
          <w:bCs/>
          <w:sz w:val="22"/>
          <w:szCs w:val="22"/>
          <w:shd w:val="clear" w:color="auto" w:fill="FFFFFF"/>
          <w:lang w:eastAsia="en-US"/>
        </w:rPr>
      </w:pPr>
    </w:p>
    <w:p w:rsidR="0045697B" w:rsidRDefault="0045697B"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742D43" w:rsidRDefault="00742D43" w:rsidP="0045697B">
      <w:pPr>
        <w:jc w:val="center"/>
        <w:rPr>
          <w:rFonts w:ascii="Tahoma" w:hAnsi="Tahoma" w:cs="Tahoma"/>
          <w:b/>
          <w:bCs/>
          <w:sz w:val="18"/>
          <w:szCs w:val="18"/>
        </w:rPr>
      </w:pPr>
    </w:p>
    <w:p w:rsidR="00742D43" w:rsidRDefault="00742D43"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Pr="004B5964" w:rsidRDefault="00001B7E" w:rsidP="0045697B">
      <w:pPr>
        <w:jc w:val="center"/>
        <w:rPr>
          <w:rFonts w:ascii="Tahoma" w:hAnsi="Tahoma" w:cs="Tahoma"/>
          <w:b/>
          <w:bCs/>
          <w:sz w:val="18"/>
          <w:szCs w:val="18"/>
        </w:rPr>
      </w:pPr>
    </w:p>
    <w:p w:rsidR="00001B7E" w:rsidRDefault="00001B7E" w:rsidP="00001B7E">
      <w:pPr>
        <w:ind w:right="-19"/>
        <w:rPr>
          <w:rFonts w:ascii="Tahoma" w:hAnsi="Tahoma" w:cs="Tahoma"/>
          <w:sz w:val="18"/>
          <w:szCs w:val="18"/>
        </w:rPr>
      </w:pPr>
    </w:p>
    <w:p w:rsidR="00001B7E" w:rsidRDefault="00001B7E" w:rsidP="00B707DD">
      <w:pPr>
        <w:ind w:right="-19"/>
        <w:jc w:val="center"/>
        <w:rPr>
          <w:rFonts w:ascii="Tahoma" w:hAnsi="Tahoma" w:cs="Tahoma"/>
          <w:sz w:val="18"/>
          <w:szCs w:val="18"/>
        </w:rPr>
      </w:pPr>
    </w:p>
    <w:p w:rsidR="00001B7E" w:rsidRPr="004B55E0" w:rsidRDefault="00001B7E" w:rsidP="00001B7E">
      <w:pPr>
        <w:jc w:val="center"/>
        <w:rPr>
          <w:rFonts w:ascii="Tahoma" w:hAnsi="Tahoma" w:cs="Tahoma"/>
          <w:b/>
          <w:sz w:val="18"/>
          <w:szCs w:val="18"/>
        </w:rPr>
      </w:pPr>
      <w:r w:rsidRPr="004B55E0">
        <w:rPr>
          <w:rFonts w:ascii="Tahoma" w:hAnsi="Tahoma" w:cs="Tahoma"/>
          <w:b/>
          <w:sz w:val="18"/>
          <w:szCs w:val="18"/>
        </w:rPr>
        <w:lastRenderedPageBreak/>
        <w:t>WZÓR UMOWY NR DPZ/</w:t>
      </w:r>
      <w:r>
        <w:rPr>
          <w:rFonts w:ascii="Tahoma" w:hAnsi="Tahoma" w:cs="Tahoma"/>
          <w:b/>
          <w:sz w:val="18"/>
          <w:szCs w:val="18"/>
        </w:rPr>
        <w:t>19/PN/18/17 cz. 2</w:t>
      </w:r>
    </w:p>
    <w:p w:rsidR="00001B7E" w:rsidRPr="00B707DD" w:rsidRDefault="00001B7E" w:rsidP="00B707DD">
      <w:pPr>
        <w:ind w:right="-19"/>
        <w:jc w:val="center"/>
        <w:rPr>
          <w:rFonts w:ascii="Tahoma" w:hAnsi="Tahoma" w:cs="Tahoma"/>
          <w:sz w:val="18"/>
          <w:szCs w:val="18"/>
        </w:rPr>
      </w:pPr>
    </w:p>
    <w:p w:rsidR="00B707DD" w:rsidRPr="00B707DD" w:rsidRDefault="00B707DD" w:rsidP="00B707DD">
      <w:pPr>
        <w:jc w:val="both"/>
        <w:rPr>
          <w:rFonts w:ascii="Tahoma" w:hAnsi="Tahoma" w:cs="Tahoma"/>
          <w:sz w:val="18"/>
          <w:szCs w:val="18"/>
        </w:rPr>
      </w:pPr>
      <w:r w:rsidRPr="00B707DD">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B707DD">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B707DD" w:rsidRPr="00B707DD" w:rsidRDefault="00B707DD" w:rsidP="00B707DD">
      <w:pPr>
        <w:jc w:val="both"/>
        <w:rPr>
          <w:rFonts w:ascii="Tahoma" w:hAnsi="Tahoma" w:cs="Tahoma"/>
          <w:sz w:val="18"/>
          <w:szCs w:val="18"/>
        </w:rPr>
      </w:pPr>
    </w:p>
    <w:p w:rsidR="00B707DD" w:rsidRPr="00B707DD" w:rsidRDefault="00B707DD" w:rsidP="00B707DD">
      <w:pPr>
        <w:jc w:val="both"/>
        <w:rPr>
          <w:rFonts w:ascii="Tahoma" w:hAnsi="Tahoma" w:cs="Tahoma"/>
          <w:sz w:val="18"/>
          <w:szCs w:val="18"/>
        </w:rPr>
      </w:pPr>
      <w:r w:rsidRPr="00B707DD">
        <w:rPr>
          <w:rFonts w:ascii="Tahoma" w:hAnsi="Tahoma" w:cs="Tahoma"/>
          <w:sz w:val="18"/>
          <w:szCs w:val="18"/>
        </w:rPr>
        <w:t>______________________________________________________________________________</w:t>
      </w:r>
    </w:p>
    <w:p w:rsidR="00B707DD" w:rsidRPr="00B707DD" w:rsidRDefault="00B707DD" w:rsidP="00B707DD">
      <w:pPr>
        <w:jc w:val="both"/>
        <w:rPr>
          <w:rFonts w:ascii="Tahoma" w:hAnsi="Tahoma" w:cs="Tahoma"/>
          <w:sz w:val="18"/>
          <w:szCs w:val="18"/>
        </w:rPr>
      </w:pPr>
      <w:r w:rsidRPr="00B707DD">
        <w:rPr>
          <w:rFonts w:ascii="Tahoma" w:hAnsi="Tahoma" w:cs="Tahoma"/>
          <w:sz w:val="18"/>
          <w:szCs w:val="18"/>
        </w:rPr>
        <w:t>zwanym dalej „</w:t>
      </w:r>
      <w:r w:rsidRPr="00B707DD">
        <w:rPr>
          <w:rFonts w:ascii="Tahoma" w:hAnsi="Tahoma" w:cs="Tahoma"/>
          <w:b/>
          <w:sz w:val="18"/>
          <w:szCs w:val="18"/>
        </w:rPr>
        <w:t>Zamawiającym</w:t>
      </w:r>
      <w:r w:rsidRPr="00B707DD">
        <w:rPr>
          <w:rFonts w:ascii="Tahoma" w:hAnsi="Tahoma" w:cs="Tahoma"/>
          <w:sz w:val="18"/>
          <w:szCs w:val="18"/>
        </w:rPr>
        <w:t>”</w:t>
      </w:r>
    </w:p>
    <w:p w:rsidR="00B707DD" w:rsidRPr="00B707DD" w:rsidRDefault="00B707DD" w:rsidP="00B707DD">
      <w:pPr>
        <w:jc w:val="both"/>
        <w:rPr>
          <w:rFonts w:ascii="Tahoma" w:hAnsi="Tahoma" w:cs="Tahoma"/>
          <w:sz w:val="18"/>
          <w:szCs w:val="18"/>
        </w:rPr>
      </w:pPr>
    </w:p>
    <w:p w:rsidR="00B707DD" w:rsidRPr="00B707DD" w:rsidRDefault="00B707DD" w:rsidP="00B707DD">
      <w:pPr>
        <w:ind w:right="57"/>
        <w:jc w:val="both"/>
        <w:rPr>
          <w:rFonts w:ascii="Tahoma" w:hAnsi="Tahoma" w:cs="Tahoma"/>
          <w:sz w:val="18"/>
          <w:szCs w:val="18"/>
        </w:rPr>
      </w:pPr>
      <w:r w:rsidRPr="00B707DD">
        <w:rPr>
          <w:rFonts w:ascii="Tahoma" w:hAnsi="Tahoma" w:cs="Tahoma"/>
          <w:sz w:val="18"/>
          <w:szCs w:val="18"/>
        </w:rPr>
        <w:t>a firmą: ________________________________________________________________</w:t>
      </w:r>
    </w:p>
    <w:p w:rsidR="00B707DD" w:rsidRPr="00B707DD" w:rsidRDefault="00B707DD" w:rsidP="00B707DD">
      <w:pPr>
        <w:ind w:right="57"/>
        <w:jc w:val="both"/>
        <w:rPr>
          <w:rFonts w:ascii="Tahoma" w:hAnsi="Tahoma" w:cs="Tahoma"/>
          <w:sz w:val="18"/>
          <w:szCs w:val="18"/>
        </w:rPr>
      </w:pPr>
      <w:r w:rsidRPr="00B707DD">
        <w:rPr>
          <w:rFonts w:ascii="Tahoma" w:hAnsi="Tahoma" w:cs="Tahoma"/>
          <w:sz w:val="18"/>
          <w:szCs w:val="18"/>
        </w:rPr>
        <w:t>_______________________________________________________________________</w:t>
      </w:r>
    </w:p>
    <w:p w:rsidR="00B707DD" w:rsidRPr="00B707DD" w:rsidRDefault="00B707DD" w:rsidP="00B707DD">
      <w:pPr>
        <w:spacing w:line="276" w:lineRule="auto"/>
        <w:rPr>
          <w:rFonts w:ascii="Tahoma" w:hAnsi="Tahoma" w:cs="Tahoma"/>
          <w:sz w:val="18"/>
          <w:szCs w:val="18"/>
        </w:rPr>
      </w:pPr>
      <w:r w:rsidRPr="00B707DD">
        <w:rPr>
          <w:rFonts w:ascii="Tahoma" w:hAnsi="Tahoma" w:cs="Tahoma"/>
          <w:sz w:val="18"/>
          <w:szCs w:val="18"/>
        </w:rPr>
        <w:t xml:space="preserve">z siedzibą: ______________________________________________________________ </w:t>
      </w:r>
      <w:r w:rsidRPr="00B707DD">
        <w:rPr>
          <w:rFonts w:ascii="Tahoma" w:hAnsi="Tahoma" w:cs="Tahoma"/>
          <w:sz w:val="18"/>
          <w:szCs w:val="18"/>
        </w:rPr>
        <w:br w:type="textWrapping" w:clear="all"/>
      </w:r>
    </w:p>
    <w:p w:rsidR="00B707DD" w:rsidRPr="00B707DD" w:rsidRDefault="00B707DD" w:rsidP="00B707DD">
      <w:pPr>
        <w:spacing w:line="276" w:lineRule="auto"/>
        <w:jc w:val="both"/>
        <w:rPr>
          <w:rFonts w:ascii="Tahoma" w:hAnsi="Tahoma" w:cs="Tahoma"/>
          <w:sz w:val="18"/>
          <w:szCs w:val="18"/>
        </w:rPr>
      </w:pPr>
      <w:r w:rsidRPr="00B707DD">
        <w:rPr>
          <w:rFonts w:ascii="Tahoma" w:hAnsi="Tahoma" w:cs="Tahoma"/>
          <w:sz w:val="18"/>
          <w:szCs w:val="18"/>
        </w:rPr>
        <w:t xml:space="preserve">reprezentowaną  przez: </w:t>
      </w:r>
    </w:p>
    <w:p w:rsidR="00B707DD" w:rsidRPr="00B707DD" w:rsidRDefault="00B707DD" w:rsidP="00B707DD">
      <w:pPr>
        <w:jc w:val="both"/>
        <w:rPr>
          <w:rFonts w:ascii="Tahoma" w:hAnsi="Tahoma" w:cs="Tahoma"/>
          <w:sz w:val="18"/>
          <w:szCs w:val="18"/>
        </w:rPr>
      </w:pPr>
    </w:p>
    <w:p w:rsidR="00B707DD" w:rsidRPr="00B707DD" w:rsidRDefault="00B707DD" w:rsidP="00B707DD">
      <w:pPr>
        <w:numPr>
          <w:ilvl w:val="0"/>
          <w:numId w:val="11"/>
        </w:numPr>
        <w:tabs>
          <w:tab w:val="left" w:pos="360"/>
        </w:tabs>
        <w:spacing w:line="276" w:lineRule="auto"/>
        <w:ind w:hanging="720"/>
        <w:jc w:val="both"/>
        <w:rPr>
          <w:rFonts w:ascii="Tahoma" w:hAnsi="Tahoma" w:cs="Tahoma"/>
          <w:sz w:val="18"/>
          <w:szCs w:val="18"/>
        </w:rPr>
      </w:pPr>
      <w:r w:rsidRPr="00B707DD">
        <w:rPr>
          <w:rFonts w:ascii="Tahoma" w:hAnsi="Tahoma" w:cs="Tahoma"/>
          <w:sz w:val="18"/>
          <w:szCs w:val="18"/>
        </w:rPr>
        <w:t>___________________________________________________________________</w:t>
      </w:r>
    </w:p>
    <w:p w:rsidR="00B707DD" w:rsidRPr="00B707DD" w:rsidRDefault="00B707DD" w:rsidP="00B707DD">
      <w:pPr>
        <w:numPr>
          <w:ilvl w:val="0"/>
          <w:numId w:val="11"/>
        </w:numPr>
        <w:tabs>
          <w:tab w:val="left" w:pos="360"/>
        </w:tabs>
        <w:spacing w:line="276" w:lineRule="auto"/>
        <w:ind w:hanging="720"/>
        <w:jc w:val="both"/>
        <w:rPr>
          <w:rFonts w:ascii="Tahoma" w:hAnsi="Tahoma" w:cs="Tahoma"/>
          <w:sz w:val="18"/>
          <w:szCs w:val="18"/>
        </w:rPr>
      </w:pPr>
      <w:r w:rsidRPr="00B707DD">
        <w:rPr>
          <w:rFonts w:ascii="Tahoma" w:hAnsi="Tahoma" w:cs="Tahoma"/>
          <w:sz w:val="18"/>
          <w:szCs w:val="18"/>
        </w:rPr>
        <w:t>___________________________________________________________________</w:t>
      </w:r>
    </w:p>
    <w:p w:rsidR="00B707DD" w:rsidRPr="00B707DD" w:rsidRDefault="00B707DD" w:rsidP="00B707DD">
      <w:pPr>
        <w:spacing w:line="276" w:lineRule="auto"/>
        <w:jc w:val="both"/>
        <w:rPr>
          <w:rFonts w:ascii="Tahoma" w:hAnsi="Tahoma" w:cs="Tahoma"/>
          <w:sz w:val="18"/>
          <w:szCs w:val="18"/>
        </w:rPr>
      </w:pPr>
      <w:r w:rsidRPr="00B707DD">
        <w:rPr>
          <w:rFonts w:ascii="Tahoma" w:hAnsi="Tahoma" w:cs="Tahoma"/>
          <w:sz w:val="18"/>
          <w:szCs w:val="18"/>
        </w:rPr>
        <w:t>zwaną dalej “</w:t>
      </w:r>
      <w:r w:rsidRPr="00B707DD">
        <w:rPr>
          <w:rFonts w:ascii="Tahoma" w:hAnsi="Tahoma" w:cs="Tahoma"/>
          <w:b/>
          <w:sz w:val="18"/>
          <w:szCs w:val="18"/>
        </w:rPr>
        <w:t>Wykonawcą</w:t>
      </w:r>
      <w:r w:rsidRPr="00B707DD">
        <w:rPr>
          <w:rFonts w:ascii="Tahoma" w:hAnsi="Tahoma" w:cs="Tahoma"/>
          <w:sz w:val="18"/>
          <w:szCs w:val="18"/>
        </w:rPr>
        <w:t>”</w:t>
      </w:r>
    </w:p>
    <w:p w:rsidR="00B707DD" w:rsidRPr="00B707DD" w:rsidRDefault="00B707DD" w:rsidP="00B707DD">
      <w:pPr>
        <w:spacing w:line="276" w:lineRule="auto"/>
        <w:jc w:val="both"/>
        <w:rPr>
          <w:rFonts w:ascii="Tahoma" w:hAnsi="Tahoma" w:cs="Tahoma"/>
          <w:sz w:val="18"/>
          <w:szCs w:val="18"/>
        </w:rPr>
      </w:pPr>
    </w:p>
    <w:p w:rsidR="00B707DD" w:rsidRPr="00B707DD" w:rsidRDefault="00B707DD" w:rsidP="00B707DD">
      <w:pPr>
        <w:spacing w:line="276" w:lineRule="auto"/>
        <w:jc w:val="both"/>
        <w:rPr>
          <w:rFonts w:ascii="Tahoma" w:hAnsi="Tahoma" w:cs="Tahoma"/>
          <w:sz w:val="18"/>
          <w:szCs w:val="18"/>
        </w:rPr>
      </w:pPr>
      <w:r w:rsidRPr="00B707DD">
        <w:rPr>
          <w:rFonts w:ascii="Tahoma" w:hAnsi="Tahoma" w:cs="Tahoma"/>
          <w:sz w:val="18"/>
          <w:szCs w:val="18"/>
        </w:rPr>
        <w:t>KRS: ____________________</w:t>
      </w:r>
      <w:r w:rsidRPr="00B707DD">
        <w:rPr>
          <w:rFonts w:ascii="Tahoma" w:hAnsi="Tahoma" w:cs="Tahoma"/>
          <w:sz w:val="18"/>
          <w:szCs w:val="18"/>
        </w:rPr>
        <w:tab/>
        <w:t>REGON: ___________________ NIP: ____________________</w:t>
      </w:r>
    </w:p>
    <w:p w:rsidR="00B707DD" w:rsidRPr="00B707DD" w:rsidRDefault="00B707DD" w:rsidP="00B707DD">
      <w:pPr>
        <w:jc w:val="both"/>
        <w:rPr>
          <w:rFonts w:ascii="Tahoma" w:hAnsi="Tahoma" w:cs="Tahoma"/>
          <w:sz w:val="18"/>
          <w:szCs w:val="18"/>
        </w:rPr>
      </w:pPr>
    </w:p>
    <w:p w:rsidR="00B707DD" w:rsidRPr="00B707DD" w:rsidRDefault="00B707DD" w:rsidP="00B707DD">
      <w:pPr>
        <w:jc w:val="both"/>
        <w:rPr>
          <w:rFonts w:ascii="Tahoma" w:hAnsi="Tahoma" w:cs="Tahoma"/>
          <w:sz w:val="18"/>
          <w:szCs w:val="18"/>
        </w:rPr>
      </w:pPr>
    </w:p>
    <w:p w:rsidR="00B707DD" w:rsidRPr="00B707DD" w:rsidRDefault="00B707DD" w:rsidP="00B707DD">
      <w:pPr>
        <w:jc w:val="both"/>
        <w:rPr>
          <w:rFonts w:ascii="Tahoma" w:hAnsi="Tahoma" w:cs="Tahoma"/>
          <w:sz w:val="18"/>
          <w:szCs w:val="18"/>
        </w:rPr>
      </w:pPr>
      <w:r w:rsidRPr="00B707DD">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B707DD" w:rsidRPr="00B707DD" w:rsidRDefault="00B707DD" w:rsidP="00B707DD">
      <w:pPr>
        <w:jc w:val="cente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1</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Przedmiot umowy</w:t>
      </w:r>
    </w:p>
    <w:p w:rsidR="00B707DD" w:rsidRPr="00B707DD" w:rsidRDefault="00B707DD" w:rsidP="00B707DD">
      <w:pPr>
        <w:jc w:val="center"/>
        <w:rPr>
          <w:rFonts w:ascii="Tahoma" w:hAnsi="Tahoma" w:cs="Tahoma"/>
          <w:b/>
          <w:bCs/>
          <w:sz w:val="18"/>
          <w:szCs w:val="18"/>
        </w:rPr>
      </w:pPr>
    </w:p>
    <w:p w:rsidR="00B707DD" w:rsidRPr="00B707DD" w:rsidRDefault="00B707DD" w:rsidP="00B707DD">
      <w:pPr>
        <w:ind w:left="360" w:hanging="360"/>
        <w:jc w:val="both"/>
        <w:rPr>
          <w:rFonts w:ascii="Tahoma" w:hAnsi="Tahoma" w:cs="Tahoma"/>
          <w:sz w:val="18"/>
          <w:szCs w:val="18"/>
        </w:rPr>
      </w:pPr>
      <w:r w:rsidRPr="00B707DD">
        <w:rPr>
          <w:rFonts w:ascii="Tahoma" w:hAnsi="Tahoma" w:cs="Tahoma"/>
          <w:sz w:val="18"/>
          <w:szCs w:val="18"/>
        </w:rPr>
        <w:t>1.</w:t>
      </w:r>
      <w:r w:rsidRPr="00B707DD">
        <w:rPr>
          <w:rFonts w:ascii="Tahoma" w:hAnsi="Tahoma" w:cs="Tahoma"/>
          <w:sz w:val="18"/>
          <w:szCs w:val="18"/>
        </w:rPr>
        <w:tab/>
        <w:t>Zamawiający zleca a Wykonawca przyjmuje do</w:t>
      </w:r>
      <w:r w:rsidRPr="00B707DD">
        <w:rPr>
          <w:rFonts w:ascii="Tahoma" w:hAnsi="Tahoma" w:cs="Tahoma"/>
          <w:b/>
          <w:bCs/>
          <w:sz w:val="18"/>
          <w:szCs w:val="18"/>
        </w:rPr>
        <w:t xml:space="preserve"> </w:t>
      </w:r>
      <w:r w:rsidRPr="00B707DD">
        <w:rPr>
          <w:rFonts w:ascii="Tahoma" w:hAnsi="Tahoma" w:cs="Tahoma"/>
          <w:sz w:val="18"/>
          <w:szCs w:val="18"/>
        </w:rPr>
        <w:t xml:space="preserve">realizacji roboty, których przedmiotem jest: </w:t>
      </w:r>
    </w:p>
    <w:p w:rsidR="00B707DD" w:rsidRPr="00B707DD" w:rsidRDefault="00B707DD" w:rsidP="00B707DD">
      <w:pPr>
        <w:ind w:left="360" w:hanging="360"/>
        <w:jc w:val="both"/>
        <w:rPr>
          <w:rFonts w:ascii="Tahoma" w:hAnsi="Tahoma" w:cs="Tahoma"/>
          <w:sz w:val="18"/>
          <w:szCs w:val="18"/>
        </w:rPr>
      </w:pPr>
      <w:r w:rsidRPr="00B707DD">
        <w:rPr>
          <w:rFonts w:ascii="Tahoma" w:hAnsi="Tahoma" w:cs="Tahoma"/>
          <w:sz w:val="18"/>
          <w:szCs w:val="18"/>
        </w:rPr>
        <w:t>remont chodników ulic m.st. Warszawy:</w:t>
      </w:r>
    </w:p>
    <w:p w:rsidR="00B707DD" w:rsidRPr="00B707DD" w:rsidRDefault="00B707DD" w:rsidP="00B707DD">
      <w:pPr>
        <w:ind w:left="360" w:hanging="360"/>
        <w:jc w:val="both"/>
        <w:rPr>
          <w:rFonts w:ascii="Tahoma" w:hAnsi="Tahoma" w:cs="Tahoma"/>
          <w:sz w:val="18"/>
          <w:szCs w:val="18"/>
        </w:rPr>
      </w:pPr>
      <w:r w:rsidRPr="00B707DD">
        <w:rPr>
          <w:rFonts w:ascii="Tahoma" w:hAnsi="Tahoma" w:cs="Tahoma"/>
          <w:sz w:val="18"/>
          <w:szCs w:val="18"/>
        </w:rPr>
        <w:t xml:space="preserve">Część 2: </w:t>
      </w:r>
    </w:p>
    <w:p w:rsidR="00B707DD" w:rsidRPr="00B707DD" w:rsidRDefault="00B707DD" w:rsidP="00B707DD">
      <w:pPr>
        <w:ind w:left="360" w:hanging="360"/>
        <w:jc w:val="both"/>
        <w:rPr>
          <w:rFonts w:ascii="Tahoma" w:hAnsi="Tahoma" w:cs="Tahoma"/>
          <w:b/>
          <w:bCs/>
          <w:sz w:val="18"/>
          <w:szCs w:val="18"/>
        </w:rPr>
      </w:pPr>
      <w:r w:rsidRPr="00B707DD">
        <w:rPr>
          <w:rFonts w:ascii="Tahoma" w:hAnsi="Tahoma" w:cs="Tahoma"/>
          <w:sz w:val="18"/>
          <w:szCs w:val="18"/>
        </w:rPr>
        <w:t>•</w:t>
      </w:r>
      <w:r w:rsidRPr="00B707DD">
        <w:rPr>
          <w:rFonts w:ascii="Tahoma" w:hAnsi="Tahoma" w:cs="Tahoma"/>
          <w:sz w:val="18"/>
          <w:szCs w:val="18"/>
        </w:rPr>
        <w:tab/>
        <w:t xml:space="preserve">ul. …………………………. </w:t>
      </w:r>
      <w:proofErr w:type="spellStart"/>
      <w:r w:rsidRPr="00B707DD">
        <w:rPr>
          <w:rFonts w:ascii="Tahoma" w:hAnsi="Tahoma" w:cs="Tahoma"/>
          <w:sz w:val="18"/>
          <w:szCs w:val="18"/>
        </w:rPr>
        <w:t>odc</w:t>
      </w:r>
      <w:proofErr w:type="spellEnd"/>
      <w:r w:rsidRPr="00B707DD">
        <w:rPr>
          <w:rFonts w:ascii="Tahoma" w:hAnsi="Tahoma" w:cs="Tahoma"/>
          <w:sz w:val="18"/>
          <w:szCs w:val="18"/>
        </w:rPr>
        <w:t>………………………</w:t>
      </w:r>
      <w:r w:rsidRPr="00B707DD">
        <w:rPr>
          <w:rFonts w:ascii="Tahoma" w:hAnsi="Tahoma" w:cs="Tahoma"/>
          <w:b/>
          <w:bCs/>
          <w:sz w:val="18"/>
          <w:szCs w:val="18"/>
        </w:rPr>
        <w:t>,</w:t>
      </w:r>
    </w:p>
    <w:p w:rsidR="00B707DD" w:rsidRPr="00B707DD" w:rsidRDefault="00B707DD" w:rsidP="00B707DD">
      <w:pPr>
        <w:ind w:left="360" w:hanging="360"/>
        <w:jc w:val="both"/>
        <w:rPr>
          <w:rFonts w:ascii="Tahoma" w:hAnsi="Tahoma" w:cs="Tahoma"/>
          <w:sz w:val="18"/>
          <w:szCs w:val="18"/>
        </w:rPr>
      </w:pPr>
      <w:r w:rsidRPr="00B707DD">
        <w:rPr>
          <w:rFonts w:ascii="Tahoma" w:hAnsi="Tahoma" w:cs="Tahoma"/>
          <w:bCs/>
          <w:sz w:val="18"/>
          <w:szCs w:val="18"/>
        </w:rPr>
        <w:t xml:space="preserve">zwanym dalej: „Przedmiotem zamówienia” lub „robotami”. ”.  Szczegółowy opis przedmiotu zamówienia zawarty jest w Opisie Przedmiotu zamówienia, stanowiącym załącznik do </w:t>
      </w:r>
      <w:r w:rsidRPr="00B707DD">
        <w:rPr>
          <w:rFonts w:ascii="Tahoma" w:hAnsi="Tahoma" w:cs="Tahoma"/>
          <w:sz w:val="18"/>
          <w:szCs w:val="18"/>
        </w:rPr>
        <w:t>Specyfikacji Istotnych Warunków Zamówienia.</w:t>
      </w:r>
    </w:p>
    <w:p w:rsidR="00B707DD" w:rsidRPr="00B707DD" w:rsidRDefault="00B707DD" w:rsidP="00B707DD">
      <w:pPr>
        <w:ind w:left="360" w:hanging="360"/>
        <w:jc w:val="both"/>
        <w:rPr>
          <w:rFonts w:ascii="Tahoma" w:hAnsi="Tahoma" w:cs="Tahoma"/>
          <w:sz w:val="18"/>
          <w:szCs w:val="18"/>
        </w:rPr>
      </w:pPr>
    </w:p>
    <w:p w:rsidR="00B707DD" w:rsidRPr="00B707DD" w:rsidRDefault="00B707DD" w:rsidP="00B707DD">
      <w:pPr>
        <w:ind w:left="360" w:hanging="360"/>
        <w:jc w:val="both"/>
        <w:rPr>
          <w:rFonts w:ascii="Tahoma" w:hAnsi="Tahoma" w:cs="Tahoma"/>
          <w:sz w:val="18"/>
          <w:szCs w:val="18"/>
        </w:rPr>
      </w:pPr>
      <w:r w:rsidRPr="00B707DD">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B707DD" w:rsidRPr="00B707DD" w:rsidRDefault="00B707DD" w:rsidP="00DA3141">
      <w:pPr>
        <w:ind w:left="360" w:hanging="360"/>
        <w:jc w:val="both"/>
        <w:rPr>
          <w:rFonts w:ascii="Tahoma" w:hAnsi="Tahoma" w:cs="Tahoma"/>
          <w:sz w:val="18"/>
          <w:szCs w:val="18"/>
        </w:rPr>
      </w:pPr>
      <w:r w:rsidRPr="00B707DD">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2</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Termin wykonania</w:t>
      </w:r>
    </w:p>
    <w:p w:rsidR="00B707DD" w:rsidRPr="00B707DD" w:rsidRDefault="00B707DD" w:rsidP="00B707DD">
      <w:pPr>
        <w:jc w:val="center"/>
        <w:rPr>
          <w:rFonts w:ascii="Tahoma" w:hAnsi="Tahoma" w:cs="Tahoma"/>
          <w:b/>
          <w:bCs/>
          <w:sz w:val="18"/>
          <w:szCs w:val="18"/>
        </w:rPr>
      </w:pPr>
    </w:p>
    <w:p w:rsidR="00B707DD" w:rsidRPr="00B707DD" w:rsidRDefault="00B707DD" w:rsidP="00742D43">
      <w:pPr>
        <w:numPr>
          <w:ilvl w:val="0"/>
          <w:numId w:val="71"/>
        </w:numPr>
        <w:contextualSpacing/>
        <w:jc w:val="both"/>
        <w:rPr>
          <w:rFonts w:ascii="Tahoma" w:hAnsi="Tahoma" w:cs="Tahoma"/>
          <w:sz w:val="18"/>
          <w:szCs w:val="18"/>
        </w:rPr>
      </w:pPr>
      <w:r w:rsidRPr="00B707DD">
        <w:rPr>
          <w:rFonts w:ascii="Tahoma" w:hAnsi="Tahoma" w:cs="Tahoma"/>
          <w:sz w:val="18"/>
          <w:szCs w:val="18"/>
        </w:rPr>
        <w:t xml:space="preserve">Termin rozpoczęcia: </w:t>
      </w:r>
      <w:r w:rsidRPr="00B707DD">
        <w:rPr>
          <w:rFonts w:ascii="Tahoma" w:hAnsi="Tahoma" w:cs="Tahoma"/>
          <w:b/>
          <w:sz w:val="18"/>
          <w:szCs w:val="18"/>
        </w:rPr>
        <w:t>w dniu podpisania umowy</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Termin zakończenia:</w:t>
      </w:r>
      <w:r w:rsidRPr="00B707DD">
        <w:rPr>
          <w:rFonts w:ascii="Tahoma" w:hAnsi="Tahoma" w:cs="Tahoma"/>
          <w:b/>
          <w:sz w:val="18"/>
          <w:szCs w:val="18"/>
        </w:rPr>
        <w:t xml:space="preserve"> 30.08.2017r.</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Odbiór Przedmiotu zamówienia będzie dokonywany poprzez przeprowadzenie:</w:t>
      </w:r>
    </w:p>
    <w:p w:rsidR="00B707DD" w:rsidRPr="00B707DD" w:rsidRDefault="00B707DD" w:rsidP="00742D43">
      <w:pPr>
        <w:numPr>
          <w:ilvl w:val="0"/>
          <w:numId w:val="72"/>
        </w:numPr>
        <w:jc w:val="both"/>
        <w:rPr>
          <w:rFonts w:ascii="Tahoma" w:hAnsi="Tahoma" w:cs="Tahoma"/>
          <w:sz w:val="18"/>
          <w:szCs w:val="18"/>
        </w:rPr>
      </w:pPr>
      <w:r w:rsidRPr="00B707DD">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B707DD" w:rsidRPr="00B707DD" w:rsidRDefault="00B707DD" w:rsidP="00742D43">
      <w:pPr>
        <w:numPr>
          <w:ilvl w:val="0"/>
          <w:numId w:val="72"/>
        </w:numPr>
        <w:jc w:val="both"/>
        <w:rPr>
          <w:rFonts w:ascii="Tahoma" w:hAnsi="Tahoma" w:cs="Tahoma"/>
          <w:sz w:val="18"/>
          <w:szCs w:val="18"/>
        </w:rPr>
      </w:pPr>
      <w:r w:rsidRPr="00B707DD">
        <w:rPr>
          <w:rFonts w:ascii="Tahoma" w:hAnsi="Tahoma" w:cs="Tahoma"/>
          <w:sz w:val="18"/>
          <w:szCs w:val="18"/>
        </w:rPr>
        <w:t xml:space="preserve">odbioru końcowego Przedmiotu zamówienia dokonanego komisyjnie, którego przedmiotem będzie odbiór całkowicie zrealizowanego zakresu robót objętych Przedmiotem zamówienia. Odbiór ten polegać będzie na </w:t>
      </w:r>
      <w:r w:rsidRPr="00B707DD">
        <w:rPr>
          <w:rFonts w:ascii="Tahoma" w:hAnsi="Tahoma" w:cs="Tahoma"/>
          <w:sz w:val="18"/>
          <w:szCs w:val="18"/>
        </w:rPr>
        <w:lastRenderedPageBreak/>
        <w:t>ocenie ilości i jakości całości wykonanych robót oraz ustaleniu końcowego wynagrodzenia za ich wykonanie;</w:t>
      </w:r>
    </w:p>
    <w:p w:rsidR="00B707DD" w:rsidRPr="00B707DD" w:rsidRDefault="00B707DD" w:rsidP="00742D43">
      <w:pPr>
        <w:numPr>
          <w:ilvl w:val="0"/>
          <w:numId w:val="72"/>
        </w:numPr>
        <w:jc w:val="both"/>
        <w:rPr>
          <w:rFonts w:ascii="Tahoma" w:hAnsi="Tahoma" w:cs="Tahoma"/>
          <w:sz w:val="18"/>
          <w:szCs w:val="18"/>
        </w:rPr>
      </w:pPr>
      <w:r w:rsidRPr="00B707DD">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O zamiarze zgłoszenia robót do odbioru, Wykonawca powinien każdorazowo powiadomić inspektora nadzoru zgłaszając mu gotowość do odbioru robót (wpis do dziennika robót).</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B707DD" w:rsidRPr="00B707DD" w:rsidRDefault="00B707DD" w:rsidP="00742D43">
      <w:pPr>
        <w:numPr>
          <w:ilvl w:val="0"/>
          <w:numId w:val="71"/>
        </w:numPr>
        <w:contextualSpacing/>
        <w:jc w:val="both"/>
        <w:rPr>
          <w:rFonts w:ascii="Tahoma" w:hAnsi="Tahoma" w:cs="Tahoma"/>
          <w:sz w:val="18"/>
          <w:szCs w:val="18"/>
        </w:rPr>
      </w:pPr>
      <w:r w:rsidRPr="00B707DD">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odbiorów częściowych zostaną stwierdzone wady, Zamawiający przerwie czynności odbioru, odmówi dokonania odbioru i wyznaczy Wykonawcy termin usunięcia wad.</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 xml:space="preserve">Z końcowego odbioru Przedmiotu zamówienia będzie sporządzony protokół zawierający wszelkie ustalenia dokonane w czasie odbioru. </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W przypadku stwierdzenia wad nieistotnych niezagrażających bezpieczeństwu użytkowania, Zamawiający wpisze je do protokołu odbioru robót i wyznaczy termin na ich usunięcie.</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B707DD" w:rsidRPr="00B707DD" w:rsidRDefault="00B707DD" w:rsidP="00742D43">
      <w:pPr>
        <w:numPr>
          <w:ilvl w:val="0"/>
          <w:numId w:val="71"/>
        </w:numPr>
        <w:jc w:val="both"/>
        <w:rPr>
          <w:rFonts w:ascii="Tahoma" w:hAnsi="Tahoma" w:cs="Tahoma"/>
          <w:sz w:val="18"/>
          <w:szCs w:val="18"/>
        </w:rPr>
      </w:pPr>
      <w:r w:rsidRPr="00B707DD">
        <w:rPr>
          <w:rFonts w:ascii="Tahoma" w:hAnsi="Tahoma" w:cs="Tahoma"/>
          <w:sz w:val="18"/>
          <w:szCs w:val="18"/>
        </w:rPr>
        <w:t xml:space="preserve">W przypadku stwierdzenia wad podczas odbioru ostatecznego, Zamawiający przerwie procedurę odbiorową i sporządzi protokół z przeglądu, w którym wyszczególni wady podlegające naprawie w ramach rękojmi lub gwarancji. </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3</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Wynagrodzenie</w:t>
      </w:r>
    </w:p>
    <w:p w:rsidR="00B707DD" w:rsidRPr="00B707DD" w:rsidRDefault="00B707DD" w:rsidP="00B707DD">
      <w:pPr>
        <w:jc w:val="center"/>
        <w:rPr>
          <w:rFonts w:ascii="Tahoma" w:hAnsi="Tahoma" w:cs="Tahoma"/>
          <w:b/>
          <w:bCs/>
          <w:sz w:val="18"/>
          <w:szCs w:val="18"/>
        </w:rPr>
      </w:pP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t>Za wykonanie Przedmiotu zamówienia ustala się wynagrodzenie zgodnie z  kosztorysem ofertowym w wysokości:</w:t>
      </w:r>
    </w:p>
    <w:p w:rsidR="00B707DD" w:rsidRPr="00B707DD" w:rsidRDefault="00B707DD" w:rsidP="00B707DD">
      <w:pPr>
        <w:ind w:left="360"/>
        <w:rPr>
          <w:rFonts w:ascii="Tahoma" w:hAnsi="Tahoma" w:cs="Tahoma"/>
          <w:sz w:val="18"/>
          <w:szCs w:val="18"/>
        </w:rPr>
      </w:pPr>
      <w:r w:rsidRPr="00B707DD">
        <w:rPr>
          <w:rFonts w:ascii="Tahoma" w:hAnsi="Tahoma" w:cs="Tahoma"/>
          <w:sz w:val="18"/>
          <w:szCs w:val="18"/>
        </w:rPr>
        <w:t>netto: __________ (słownie: _______________________________________ złotych)</w:t>
      </w:r>
    </w:p>
    <w:p w:rsidR="00B707DD" w:rsidRPr="00B707DD" w:rsidRDefault="00B707DD" w:rsidP="00B707DD">
      <w:pPr>
        <w:ind w:left="360"/>
        <w:rPr>
          <w:rFonts w:ascii="Tahoma" w:hAnsi="Tahoma" w:cs="Tahoma"/>
          <w:sz w:val="18"/>
          <w:szCs w:val="18"/>
        </w:rPr>
      </w:pPr>
      <w:r w:rsidRPr="00B707DD">
        <w:rPr>
          <w:rFonts w:ascii="Tahoma" w:hAnsi="Tahoma" w:cs="Tahoma"/>
          <w:sz w:val="18"/>
          <w:szCs w:val="18"/>
        </w:rPr>
        <w:t>Podatek VAT …. %: __________ (słownie: _______________________________________ złotych)</w:t>
      </w:r>
    </w:p>
    <w:p w:rsidR="00B707DD" w:rsidRPr="00B707DD" w:rsidRDefault="00B707DD" w:rsidP="00B707DD">
      <w:pPr>
        <w:ind w:left="360"/>
        <w:rPr>
          <w:rFonts w:ascii="Tahoma" w:hAnsi="Tahoma" w:cs="Tahoma"/>
          <w:sz w:val="18"/>
          <w:szCs w:val="18"/>
        </w:rPr>
      </w:pPr>
      <w:r w:rsidRPr="00B707DD">
        <w:rPr>
          <w:rFonts w:ascii="Tahoma" w:hAnsi="Tahoma" w:cs="Tahoma"/>
          <w:sz w:val="18"/>
          <w:szCs w:val="18"/>
        </w:rPr>
        <w:t>Brutto: __________ (słownie: _______________________________________ złotych)</w:t>
      </w: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t xml:space="preserve">Wynagrodzenie określone w ust. 1 zawiera wszelkie koszty związane z realizacją umowy, w tym wynikające wprost z przedmiarów robót, </w:t>
      </w:r>
      <w:proofErr w:type="spellStart"/>
      <w:r w:rsidRPr="00B707DD">
        <w:rPr>
          <w:rFonts w:ascii="Tahoma" w:hAnsi="Tahoma" w:cs="Tahoma"/>
          <w:sz w:val="18"/>
          <w:szCs w:val="18"/>
        </w:rPr>
        <w:t>STWiOR</w:t>
      </w:r>
      <w:proofErr w:type="spellEnd"/>
      <w:r w:rsidRPr="00B707DD">
        <w:rPr>
          <w:rFonts w:ascii="Tahoma" w:hAnsi="Tahoma" w:cs="Tahoma"/>
          <w:sz w:val="18"/>
          <w:szCs w:val="18"/>
        </w:rPr>
        <w:t>,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t>Zamawiający dokona rozliczenia robót według zasad ogólnych warunków umów dla wynagrodzenia kosztorysowego, na postawie kosztorysów powykonawczych zatwierdzonych przez Inspektora nadzoru, zgodnych z zakresem przedstawionym w przedmiarach robót oraz w kosztorysie ofertowym, przy zastosowaniu cen jednostkowych zawartych w ofercie Wykonawcy. Wysokość wynagrodzenia, określona w ust. 1 może ulec zmianie w wyniku rozliczenia na podstawie kosztorysu powykonawczego, jednak nie może przekroczyć kwoty brutto __________________ zł (słownie: _______________________) tj. o ponad 10% kwoty wynikającej z kosztorysu ofertowego, określonej w ust. 1.</w:t>
      </w: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t xml:space="preserve">Ceny jednostkowe zawarte w ofercie są stałe i nie podlegają zmianie przez cały okres trwania umowy. </w:t>
      </w: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lastRenderedPageBreak/>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B707DD" w:rsidRPr="00B707DD" w:rsidRDefault="00B707DD" w:rsidP="00742D43">
      <w:pPr>
        <w:numPr>
          <w:ilvl w:val="0"/>
          <w:numId w:val="73"/>
        </w:numPr>
        <w:shd w:val="clear" w:color="auto" w:fill="FFFFFF"/>
        <w:ind w:right="67"/>
        <w:jc w:val="both"/>
        <w:rPr>
          <w:rFonts w:ascii="Tahoma" w:hAnsi="Tahoma" w:cs="Tahoma"/>
          <w:sz w:val="18"/>
          <w:szCs w:val="18"/>
        </w:rPr>
      </w:pPr>
      <w:r w:rsidRPr="00B707DD">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t xml:space="preserve">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w:t>
      </w:r>
      <w:r w:rsidRPr="00B707DD">
        <w:rPr>
          <w:rFonts w:ascii="Tahoma" w:hAnsi="Tahoma" w:cs="Tahoma"/>
          <w:sz w:val="18"/>
          <w:szCs w:val="18"/>
        </w:rPr>
        <w:br/>
        <w:t>nr rachunku:________________________________________________________________________</w:t>
      </w:r>
    </w:p>
    <w:p w:rsidR="00B707DD" w:rsidRPr="00B707DD" w:rsidRDefault="00B707DD" w:rsidP="00742D43">
      <w:pPr>
        <w:numPr>
          <w:ilvl w:val="0"/>
          <w:numId w:val="73"/>
        </w:numPr>
        <w:jc w:val="both"/>
        <w:rPr>
          <w:rFonts w:ascii="Tahoma" w:hAnsi="Tahoma" w:cs="Tahoma"/>
          <w:sz w:val="18"/>
          <w:szCs w:val="18"/>
        </w:rPr>
      </w:pPr>
      <w:r w:rsidRPr="00B707DD">
        <w:rPr>
          <w:rFonts w:ascii="Tahoma" w:hAnsi="Tahoma" w:cs="Tahoma"/>
          <w:sz w:val="18"/>
          <w:szCs w:val="18"/>
        </w:rPr>
        <w:t>Za termin zapłaty przyjmuje się datę obciążenia rachunku bankowego Zamawiającego.</w:t>
      </w:r>
    </w:p>
    <w:p w:rsidR="00B707DD" w:rsidRPr="00B707DD" w:rsidRDefault="00B707DD" w:rsidP="00742D43">
      <w:pPr>
        <w:numPr>
          <w:ilvl w:val="0"/>
          <w:numId w:val="73"/>
        </w:numPr>
        <w:jc w:val="both"/>
        <w:rPr>
          <w:rFonts w:ascii="Tahoma" w:hAnsi="Tahoma" w:cs="Tahoma"/>
          <w:bCs/>
          <w:sz w:val="18"/>
          <w:szCs w:val="18"/>
        </w:rPr>
      </w:pPr>
      <w:r w:rsidRPr="00B707DD">
        <w:rPr>
          <w:rFonts w:ascii="Tahoma" w:hAnsi="Tahoma" w:cs="Tahoma"/>
          <w:bCs/>
          <w:sz w:val="18"/>
          <w:szCs w:val="18"/>
        </w:rPr>
        <w:t xml:space="preserve">W przypadku wystąpienia robót dodatkowych, których wykonanie stało się konieczne na skutek sytuacji, których nie można było przewidzieć wcześniej oraz gdy z przyczyn technicznych lub gospodarczych, zamówienia dodatkowego nie można oddzielić od zamówienia podstawowego, Zamawiający indywidualnie rozpatrzy możliwość zlecenia wykonania robót dodatkowych Wykonawcy. </w:t>
      </w:r>
    </w:p>
    <w:p w:rsidR="00B707DD" w:rsidRPr="00B707DD" w:rsidRDefault="00B707DD" w:rsidP="00742D43">
      <w:pPr>
        <w:numPr>
          <w:ilvl w:val="0"/>
          <w:numId w:val="73"/>
        </w:numPr>
        <w:jc w:val="both"/>
        <w:rPr>
          <w:rFonts w:ascii="Tahoma" w:hAnsi="Tahoma" w:cs="Tahoma"/>
          <w:bCs/>
          <w:sz w:val="18"/>
          <w:szCs w:val="18"/>
        </w:rPr>
      </w:pPr>
      <w:r w:rsidRPr="00B707DD">
        <w:rPr>
          <w:rFonts w:ascii="Tahoma" w:hAnsi="Tahoma" w:cs="Tahoma"/>
          <w:bCs/>
          <w:sz w:val="18"/>
          <w:szCs w:val="18"/>
        </w:rPr>
        <w:t xml:space="preserve">W przypadku wystąpienia robót dodatkowych,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w:t>
      </w:r>
    </w:p>
    <w:p w:rsidR="00B707DD" w:rsidRPr="00B707DD" w:rsidRDefault="00B707DD" w:rsidP="00742D43">
      <w:pPr>
        <w:numPr>
          <w:ilvl w:val="0"/>
          <w:numId w:val="73"/>
        </w:numPr>
        <w:jc w:val="both"/>
        <w:rPr>
          <w:rFonts w:ascii="Tahoma" w:hAnsi="Tahoma" w:cs="Tahoma"/>
          <w:bCs/>
          <w:sz w:val="18"/>
          <w:szCs w:val="18"/>
        </w:rPr>
      </w:pPr>
      <w:r w:rsidRPr="00B707DD">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Po zaakceptowaniu kosztorysu przez Zamawiającego, Strony umowy zawrą aneks do umowy dotyczący robót zamiennych lub zaniechanych. </w:t>
      </w:r>
    </w:p>
    <w:p w:rsidR="00B707DD" w:rsidRPr="00B707DD" w:rsidRDefault="00B707DD" w:rsidP="00B707DD">
      <w:pPr>
        <w:ind w:left="360"/>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p>
    <w:p w:rsidR="00B707DD" w:rsidRPr="00B707DD" w:rsidRDefault="00DA3141" w:rsidP="00B707DD">
      <w:pPr>
        <w:ind w:left="360"/>
        <w:jc w:val="center"/>
        <w:rPr>
          <w:rFonts w:ascii="Tahoma" w:hAnsi="Tahoma" w:cs="Tahoma"/>
          <w:b/>
          <w:bCs/>
          <w:sz w:val="18"/>
          <w:szCs w:val="18"/>
        </w:rPr>
      </w:pPr>
      <w:r w:rsidRPr="00B707DD">
        <w:rPr>
          <w:rFonts w:ascii="Tahoma" w:hAnsi="Tahoma" w:cs="Tahoma"/>
          <w:b/>
          <w:bCs/>
          <w:sz w:val="18"/>
          <w:szCs w:val="18"/>
        </w:rPr>
        <w:t>§</w:t>
      </w:r>
      <w:r>
        <w:rPr>
          <w:rFonts w:ascii="Tahoma" w:hAnsi="Tahoma" w:cs="Tahoma"/>
          <w:b/>
          <w:bCs/>
          <w:sz w:val="18"/>
          <w:szCs w:val="18"/>
        </w:rPr>
        <w:t xml:space="preserve"> 4</w:t>
      </w:r>
    </w:p>
    <w:p w:rsidR="00B707DD" w:rsidRPr="00B707DD" w:rsidRDefault="00B707DD" w:rsidP="00B707DD">
      <w:pPr>
        <w:ind w:left="360"/>
        <w:jc w:val="center"/>
        <w:rPr>
          <w:rFonts w:ascii="Tahoma" w:hAnsi="Tahoma" w:cs="Tahoma"/>
          <w:b/>
          <w:bCs/>
          <w:sz w:val="18"/>
          <w:szCs w:val="18"/>
        </w:rPr>
      </w:pPr>
      <w:r w:rsidRPr="00B707DD">
        <w:rPr>
          <w:rFonts w:ascii="Tahoma" w:hAnsi="Tahoma" w:cs="Tahoma"/>
          <w:b/>
          <w:bCs/>
          <w:sz w:val="18"/>
          <w:szCs w:val="18"/>
        </w:rPr>
        <w:t>Obowiązki i prawa Zamawiającego</w:t>
      </w:r>
    </w:p>
    <w:p w:rsidR="00B707DD" w:rsidRPr="00B707DD" w:rsidRDefault="00B707DD" w:rsidP="00B707DD">
      <w:pPr>
        <w:ind w:left="360"/>
        <w:jc w:val="center"/>
        <w:rPr>
          <w:rFonts w:ascii="Tahoma" w:hAnsi="Tahoma" w:cs="Tahoma"/>
          <w:b/>
          <w:bCs/>
          <w:sz w:val="18"/>
          <w:szCs w:val="18"/>
        </w:rPr>
      </w:pPr>
    </w:p>
    <w:p w:rsidR="00B707DD" w:rsidRPr="00B707DD" w:rsidRDefault="00B707DD" w:rsidP="00B707DD">
      <w:pPr>
        <w:suppressAutoHyphens/>
        <w:jc w:val="both"/>
        <w:rPr>
          <w:rFonts w:ascii="Tahoma" w:hAnsi="Tahoma" w:cs="Tahoma"/>
          <w:sz w:val="18"/>
          <w:szCs w:val="18"/>
        </w:rPr>
      </w:pPr>
      <w:r w:rsidRPr="00B707DD">
        <w:rPr>
          <w:rFonts w:ascii="Tahoma" w:hAnsi="Tahoma" w:cs="Tahoma"/>
          <w:sz w:val="18"/>
          <w:szCs w:val="18"/>
        </w:rPr>
        <w:t>1</w:t>
      </w:r>
      <w:r w:rsidRPr="00B707DD">
        <w:rPr>
          <w:rFonts w:ascii="Tahoma" w:hAnsi="Tahoma" w:cs="Tahoma"/>
          <w:b/>
          <w:sz w:val="18"/>
          <w:szCs w:val="18"/>
        </w:rPr>
        <w:t>.</w:t>
      </w:r>
      <w:r w:rsidRPr="00B707DD">
        <w:rPr>
          <w:rFonts w:ascii="Tahoma" w:hAnsi="Tahoma" w:cs="Tahoma"/>
          <w:sz w:val="18"/>
          <w:szCs w:val="18"/>
        </w:rPr>
        <w:t xml:space="preserve"> Do obowiązków Zamawiającego należy:</w:t>
      </w:r>
    </w:p>
    <w:p w:rsidR="00B707DD" w:rsidRPr="00B707DD" w:rsidRDefault="00B707DD" w:rsidP="00B707DD">
      <w:pPr>
        <w:suppressAutoHyphens/>
        <w:ind w:left="284"/>
        <w:jc w:val="both"/>
        <w:rPr>
          <w:rFonts w:ascii="Tahoma" w:hAnsi="Tahoma" w:cs="Tahoma"/>
          <w:sz w:val="18"/>
          <w:szCs w:val="18"/>
        </w:rPr>
      </w:pPr>
      <w:r w:rsidRPr="00B707DD">
        <w:rPr>
          <w:rFonts w:ascii="Tahoma" w:hAnsi="Tahoma" w:cs="Tahoma"/>
          <w:sz w:val="18"/>
          <w:szCs w:val="18"/>
        </w:rPr>
        <w:t>1) przekazanie Wykonawcy wszystkich części terenu budowy w terminach określonych umową;</w:t>
      </w:r>
    </w:p>
    <w:p w:rsidR="00B707DD" w:rsidRPr="00B707DD" w:rsidRDefault="00B707DD" w:rsidP="00B707DD">
      <w:pPr>
        <w:suppressAutoHyphens/>
        <w:ind w:left="284"/>
        <w:jc w:val="both"/>
        <w:rPr>
          <w:rFonts w:ascii="Tahoma" w:hAnsi="Tahoma" w:cs="Tahoma"/>
          <w:sz w:val="18"/>
          <w:szCs w:val="18"/>
        </w:rPr>
      </w:pPr>
      <w:r w:rsidRPr="00B707DD">
        <w:rPr>
          <w:rFonts w:ascii="Tahoma" w:hAnsi="Tahoma" w:cs="Tahoma"/>
          <w:sz w:val="18"/>
          <w:szCs w:val="18"/>
        </w:rPr>
        <w:t>2) pełnienie nadzoru inwestorskiego nad wykonaniem Przedmiotu zamówienia;</w:t>
      </w:r>
    </w:p>
    <w:p w:rsidR="00B707DD" w:rsidRPr="00B707DD" w:rsidRDefault="00B707DD" w:rsidP="00B707DD">
      <w:pPr>
        <w:suppressAutoHyphens/>
        <w:ind w:left="284"/>
        <w:jc w:val="both"/>
        <w:rPr>
          <w:rFonts w:ascii="Tahoma" w:hAnsi="Tahoma" w:cs="Tahoma"/>
          <w:sz w:val="18"/>
          <w:szCs w:val="18"/>
        </w:rPr>
      </w:pPr>
      <w:r w:rsidRPr="00B707DD">
        <w:rPr>
          <w:rFonts w:ascii="Tahoma" w:hAnsi="Tahoma" w:cs="Tahoma"/>
          <w:sz w:val="18"/>
          <w:szCs w:val="18"/>
        </w:rPr>
        <w:t>3) przekazanie Wykonawcy wszelkiej posiadanej dokumentacji;</w:t>
      </w:r>
    </w:p>
    <w:p w:rsidR="00B707DD" w:rsidRPr="00B707DD" w:rsidRDefault="00B707DD" w:rsidP="00B707DD">
      <w:pPr>
        <w:suppressAutoHyphens/>
        <w:ind w:left="284"/>
        <w:jc w:val="both"/>
        <w:rPr>
          <w:rFonts w:ascii="Tahoma" w:hAnsi="Tahoma" w:cs="Tahoma"/>
          <w:sz w:val="18"/>
          <w:szCs w:val="18"/>
        </w:rPr>
      </w:pPr>
      <w:r w:rsidRPr="00B707DD">
        <w:rPr>
          <w:rFonts w:ascii="Tahoma" w:hAnsi="Tahoma" w:cs="Tahoma"/>
          <w:sz w:val="18"/>
          <w:szCs w:val="18"/>
        </w:rPr>
        <w:t>4) dokonanie odbioru końcowego po zakończeniu realizacji umowy,</w:t>
      </w:r>
    </w:p>
    <w:p w:rsidR="00B707DD" w:rsidRPr="00B707DD" w:rsidRDefault="00B707DD" w:rsidP="00B707DD">
      <w:pPr>
        <w:suppressAutoHyphens/>
        <w:ind w:left="284"/>
        <w:jc w:val="both"/>
        <w:rPr>
          <w:rFonts w:ascii="Tahoma" w:hAnsi="Tahoma" w:cs="Tahoma"/>
          <w:sz w:val="18"/>
          <w:szCs w:val="18"/>
        </w:rPr>
      </w:pPr>
      <w:r w:rsidRPr="00B707DD">
        <w:rPr>
          <w:rFonts w:ascii="Tahoma" w:hAnsi="Tahoma" w:cs="Tahoma"/>
          <w:sz w:val="18"/>
          <w:szCs w:val="18"/>
        </w:rPr>
        <w:t>5) zapłata wynagrodzenia za prawidłowo wykonane roboty.</w:t>
      </w:r>
    </w:p>
    <w:p w:rsidR="00B707DD" w:rsidRPr="00B707DD" w:rsidRDefault="00B707DD" w:rsidP="00B707DD">
      <w:pPr>
        <w:suppressAutoHyphens/>
        <w:ind w:left="426" w:hanging="426"/>
        <w:jc w:val="both"/>
        <w:rPr>
          <w:rFonts w:ascii="Tahoma" w:hAnsi="Tahoma" w:cs="Tahoma"/>
          <w:sz w:val="18"/>
          <w:szCs w:val="18"/>
        </w:rPr>
      </w:pPr>
      <w:r w:rsidRPr="00B707DD">
        <w:rPr>
          <w:rFonts w:ascii="Tahoma" w:hAnsi="Tahoma" w:cs="Tahoma"/>
          <w:sz w:val="18"/>
          <w:szCs w:val="18"/>
        </w:rPr>
        <w:t>2. Zamawiający wyznaczy inspektora nadzoru i powiadomi o tym Wykonawcę przy wprowadzeniu Wykonawcy na teren budowy.</w:t>
      </w:r>
    </w:p>
    <w:p w:rsidR="00B707DD" w:rsidRPr="00B707DD" w:rsidRDefault="00742D43" w:rsidP="00742D43">
      <w:pPr>
        <w:tabs>
          <w:tab w:val="left" w:pos="426"/>
        </w:tabs>
        <w:ind w:left="360" w:hanging="360"/>
        <w:contextualSpacing/>
        <w:jc w:val="both"/>
        <w:rPr>
          <w:rFonts w:ascii="Tahoma" w:hAnsi="Tahoma" w:cs="Tahoma"/>
          <w:sz w:val="18"/>
          <w:szCs w:val="18"/>
        </w:rPr>
      </w:pPr>
      <w:r>
        <w:rPr>
          <w:rFonts w:ascii="Tahoma" w:hAnsi="Tahoma" w:cs="Tahoma"/>
          <w:sz w:val="18"/>
          <w:szCs w:val="18"/>
        </w:rPr>
        <w:t xml:space="preserve">3. </w:t>
      </w:r>
      <w:r w:rsidR="00B707DD" w:rsidRPr="00B707DD">
        <w:rPr>
          <w:rFonts w:ascii="Tahoma" w:hAnsi="Tahoma" w:cs="Tahoma"/>
          <w:sz w:val="18"/>
          <w:szCs w:val="18"/>
        </w:rPr>
        <w:t>Wykonawca wyznacza P. __________________________________ do kierowania robotami  stanowiącymi Przedmiot zamówienia.</w:t>
      </w:r>
    </w:p>
    <w:p w:rsidR="00B707DD" w:rsidRPr="00B707DD" w:rsidRDefault="00742D43" w:rsidP="00742D43">
      <w:pPr>
        <w:tabs>
          <w:tab w:val="left" w:pos="567"/>
        </w:tabs>
        <w:ind w:left="360" w:hanging="360"/>
        <w:contextualSpacing/>
        <w:jc w:val="both"/>
        <w:rPr>
          <w:rFonts w:ascii="Tahoma" w:hAnsi="Tahoma" w:cs="Tahoma"/>
          <w:sz w:val="18"/>
          <w:szCs w:val="18"/>
        </w:rPr>
      </w:pPr>
      <w:r>
        <w:rPr>
          <w:rFonts w:ascii="Tahoma" w:hAnsi="Tahoma" w:cs="Tahoma"/>
          <w:sz w:val="18"/>
          <w:szCs w:val="18"/>
        </w:rPr>
        <w:t xml:space="preserve">4.  </w:t>
      </w:r>
      <w:r w:rsidR="00B707DD" w:rsidRPr="00B707DD">
        <w:rPr>
          <w:rFonts w:ascii="Tahoma" w:hAnsi="Tahoma" w:cs="Tahoma"/>
          <w:sz w:val="18"/>
          <w:szCs w:val="18"/>
        </w:rPr>
        <w:t>Zmiany dotyczące osób wymienionych w ust. 2 i 3 wymagają uprzedniego pisemnego powiadomienia Stron, lecz nie wymagają formy pisemnej zmiany umowy.</w:t>
      </w:r>
    </w:p>
    <w:p w:rsidR="00B707DD" w:rsidRPr="00742D43" w:rsidRDefault="00B707DD" w:rsidP="00742D43">
      <w:pPr>
        <w:pStyle w:val="Akapitzlist"/>
        <w:numPr>
          <w:ilvl w:val="0"/>
          <w:numId w:val="11"/>
        </w:numPr>
        <w:tabs>
          <w:tab w:val="left" w:pos="567"/>
        </w:tabs>
        <w:ind w:left="284" w:hanging="284"/>
        <w:contextualSpacing/>
        <w:jc w:val="both"/>
        <w:rPr>
          <w:rFonts w:ascii="Tahoma" w:hAnsi="Tahoma" w:cs="Tahoma"/>
          <w:sz w:val="18"/>
          <w:szCs w:val="18"/>
        </w:rPr>
      </w:pPr>
      <w:r w:rsidRPr="00742D43">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B707DD" w:rsidRPr="00B707DD" w:rsidRDefault="00B707DD" w:rsidP="00742D43">
      <w:pPr>
        <w:numPr>
          <w:ilvl w:val="0"/>
          <w:numId w:val="11"/>
        </w:numPr>
        <w:suppressAutoHyphens/>
        <w:ind w:left="284" w:hanging="284"/>
        <w:contextualSpacing/>
        <w:jc w:val="both"/>
        <w:rPr>
          <w:rFonts w:ascii="Tahoma" w:hAnsi="Tahoma" w:cs="Tahoma"/>
          <w:sz w:val="18"/>
          <w:szCs w:val="18"/>
        </w:rPr>
      </w:pPr>
      <w:r w:rsidRPr="00B707DD">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B707DD" w:rsidRPr="00B707DD" w:rsidRDefault="00B707DD" w:rsidP="00742D43">
      <w:pPr>
        <w:numPr>
          <w:ilvl w:val="0"/>
          <w:numId w:val="11"/>
        </w:numPr>
        <w:suppressAutoHyphens/>
        <w:ind w:left="284" w:hanging="284"/>
        <w:contextualSpacing/>
        <w:jc w:val="both"/>
        <w:rPr>
          <w:rFonts w:ascii="Tahoma" w:hAnsi="Tahoma" w:cs="Tahoma"/>
          <w:sz w:val="18"/>
          <w:szCs w:val="18"/>
        </w:rPr>
      </w:pPr>
      <w:r w:rsidRPr="00B707DD">
        <w:rPr>
          <w:rFonts w:ascii="Tahoma" w:hAnsi="Tahoma" w:cs="Tahoma"/>
          <w:sz w:val="18"/>
          <w:szCs w:val="18"/>
        </w:rPr>
        <w:t>W przypadku, gdy niezbędne będzie podjęcie ustaleń wykraczających poza zakres uprawnień inspektora nadzoru, wiążących ustaleń i rozstrzygnięć dokona Zamawiający.</w:t>
      </w:r>
    </w:p>
    <w:p w:rsidR="00B707DD" w:rsidRPr="00B707DD" w:rsidRDefault="00B707DD" w:rsidP="00742D43">
      <w:pPr>
        <w:numPr>
          <w:ilvl w:val="0"/>
          <w:numId w:val="11"/>
        </w:numPr>
        <w:suppressAutoHyphens/>
        <w:ind w:left="284" w:hanging="284"/>
        <w:contextualSpacing/>
        <w:jc w:val="both"/>
        <w:rPr>
          <w:rFonts w:ascii="Tahoma" w:hAnsi="Tahoma" w:cs="Tahoma"/>
          <w:sz w:val="18"/>
          <w:szCs w:val="18"/>
        </w:rPr>
      </w:pPr>
      <w:r w:rsidRPr="00B707DD">
        <w:rPr>
          <w:rFonts w:ascii="Tahoma" w:hAnsi="Tahoma" w:cs="Tahoma"/>
          <w:sz w:val="18"/>
          <w:szCs w:val="18"/>
        </w:rPr>
        <w:t>Polecenia wydawane przez inspektora nadzoru mogą mieć formę pisemną lub ustną. Inspektor nadzoru dokonuje stosownych wpisów do dziennika robót.</w:t>
      </w:r>
    </w:p>
    <w:p w:rsidR="00B707DD" w:rsidRPr="00B707DD" w:rsidRDefault="00B707DD" w:rsidP="00742D43">
      <w:pPr>
        <w:numPr>
          <w:ilvl w:val="0"/>
          <w:numId w:val="11"/>
        </w:numPr>
        <w:suppressAutoHyphens/>
        <w:ind w:left="284" w:hanging="284"/>
        <w:contextualSpacing/>
        <w:jc w:val="both"/>
        <w:rPr>
          <w:rFonts w:ascii="Tahoma" w:hAnsi="Tahoma" w:cs="Tahoma"/>
          <w:sz w:val="18"/>
          <w:szCs w:val="18"/>
        </w:rPr>
      </w:pPr>
      <w:r w:rsidRPr="00B707DD">
        <w:rPr>
          <w:rFonts w:ascii="Tahoma" w:hAnsi="Tahoma" w:cs="Tahoma"/>
          <w:sz w:val="18"/>
          <w:szCs w:val="18"/>
        </w:rPr>
        <w:t xml:space="preserve">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w:t>
      </w:r>
      <w:r w:rsidRPr="00B707DD">
        <w:rPr>
          <w:rFonts w:ascii="Tahoma" w:hAnsi="Tahoma" w:cs="Tahoma"/>
          <w:sz w:val="18"/>
          <w:szCs w:val="18"/>
        </w:rPr>
        <w:lastRenderedPageBreak/>
        <w:t>sprawdzających jeżeli uzna, że jest to niezbędne dla oceny prawidłowości realizacji zobowiązań Wykonawcy określonych niniejszą Umową.</w:t>
      </w:r>
    </w:p>
    <w:p w:rsidR="00B707DD" w:rsidRPr="00B707DD" w:rsidRDefault="00B707DD" w:rsidP="00742D43">
      <w:pPr>
        <w:numPr>
          <w:ilvl w:val="0"/>
          <w:numId w:val="11"/>
        </w:numPr>
        <w:suppressAutoHyphens/>
        <w:ind w:left="284" w:hanging="284"/>
        <w:contextualSpacing/>
        <w:jc w:val="both"/>
        <w:rPr>
          <w:rFonts w:ascii="Tahoma" w:hAnsi="Tahoma" w:cs="Tahoma"/>
          <w:sz w:val="18"/>
          <w:szCs w:val="18"/>
        </w:rPr>
      </w:pPr>
      <w:r w:rsidRPr="00B707DD">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B707DD" w:rsidRPr="00B707DD" w:rsidRDefault="00B707DD" w:rsidP="00742D43">
      <w:pPr>
        <w:numPr>
          <w:ilvl w:val="0"/>
          <w:numId w:val="11"/>
        </w:numPr>
        <w:suppressAutoHyphens/>
        <w:ind w:left="284" w:hanging="284"/>
        <w:contextualSpacing/>
        <w:jc w:val="both"/>
        <w:rPr>
          <w:rFonts w:ascii="Tahoma" w:hAnsi="Tahoma" w:cs="Tahoma"/>
          <w:sz w:val="18"/>
          <w:szCs w:val="18"/>
        </w:rPr>
      </w:pPr>
      <w:r w:rsidRPr="00B707DD">
        <w:rPr>
          <w:rFonts w:ascii="Tahoma" w:hAnsi="Tahoma" w:cs="Tahoma"/>
          <w:sz w:val="18"/>
          <w:szCs w:val="18"/>
        </w:rPr>
        <w:t>Inspektor nadzoru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rsidR="00B707DD" w:rsidRPr="00B707DD" w:rsidRDefault="00B707DD" w:rsidP="00742D43">
      <w:pPr>
        <w:numPr>
          <w:ilvl w:val="0"/>
          <w:numId w:val="11"/>
        </w:numPr>
        <w:ind w:left="284" w:hanging="284"/>
        <w:contextualSpacing/>
        <w:jc w:val="both"/>
        <w:rPr>
          <w:rFonts w:ascii="Tahoma" w:hAnsi="Tahoma" w:cs="Tahoma"/>
          <w:sz w:val="18"/>
          <w:szCs w:val="18"/>
        </w:rPr>
      </w:pPr>
      <w:r w:rsidRPr="00B707DD">
        <w:rPr>
          <w:rFonts w:ascii="Tahoma" w:hAnsi="Tahoma" w:cs="Tahoma"/>
          <w:sz w:val="18"/>
          <w:szCs w:val="18"/>
        </w:rPr>
        <w:t>Inspektor nadzoru może zażądać przeprowadzenia dodatkowych badań w innym laboratorium niż laboratorium Wykonawcy. Wykonawca poniesie koszty badań dodatkowych, jeśli wykażą one, że jakość materiałów lub robót nie jest zgodna z dokumentacją techniczną, w tym ze Specyfikacją Techniczną. W przeciwnym wypadku koszty badań dodatkowych poniesie Zamawiający.</w:t>
      </w:r>
    </w:p>
    <w:p w:rsidR="00B707DD" w:rsidRPr="00B707DD" w:rsidRDefault="00B707DD" w:rsidP="00B707DD">
      <w:pPr>
        <w:suppressAutoHyphens/>
        <w:jc w:val="center"/>
        <w:rPr>
          <w:rFonts w:ascii="Tahoma" w:hAnsi="Tahoma" w:cs="Tahoma"/>
          <w:b/>
          <w:sz w:val="18"/>
          <w:szCs w:val="18"/>
        </w:rPr>
      </w:pPr>
    </w:p>
    <w:p w:rsidR="00B707DD" w:rsidRPr="00B707DD" w:rsidRDefault="00DA3141" w:rsidP="00B707DD">
      <w:pPr>
        <w:suppressAutoHyphens/>
        <w:jc w:val="center"/>
        <w:rPr>
          <w:rFonts w:ascii="Tahoma" w:hAnsi="Tahoma" w:cs="Tahoma"/>
          <w:b/>
          <w:sz w:val="18"/>
          <w:szCs w:val="18"/>
        </w:rPr>
      </w:pPr>
      <w:r w:rsidRPr="00B707DD">
        <w:rPr>
          <w:rFonts w:ascii="Tahoma" w:hAnsi="Tahoma" w:cs="Tahoma"/>
          <w:b/>
          <w:bCs/>
          <w:sz w:val="18"/>
          <w:szCs w:val="18"/>
        </w:rPr>
        <w:t>§</w:t>
      </w:r>
      <m:oMath>
        <m:r>
          <m:rPr>
            <m:sty m:val="bi"/>
          </m:rPr>
          <w:rPr>
            <w:rFonts w:ascii="Cambria Math" w:hAnsi="Cambria Math" w:cs="Tahoma"/>
            <w:sz w:val="18"/>
            <w:szCs w:val="18"/>
          </w:rPr>
          <m:t xml:space="preserve"> </m:t>
        </m:r>
      </m:oMath>
      <w:r w:rsidR="00B707DD" w:rsidRPr="00B707DD">
        <w:rPr>
          <w:rFonts w:ascii="Tahoma" w:hAnsi="Tahoma" w:cs="Tahoma"/>
          <w:b/>
          <w:sz w:val="18"/>
          <w:szCs w:val="18"/>
        </w:rPr>
        <w:t>5</w:t>
      </w:r>
    </w:p>
    <w:p w:rsidR="00B707DD" w:rsidRPr="00B707DD" w:rsidRDefault="00B707DD" w:rsidP="00B707DD">
      <w:pPr>
        <w:suppressAutoHyphens/>
        <w:jc w:val="center"/>
        <w:rPr>
          <w:rFonts w:ascii="Tahoma" w:hAnsi="Tahoma" w:cs="Tahoma"/>
          <w:b/>
          <w:sz w:val="18"/>
          <w:szCs w:val="18"/>
        </w:rPr>
      </w:pPr>
      <w:r w:rsidRPr="00B707DD">
        <w:rPr>
          <w:rFonts w:ascii="Tahoma" w:hAnsi="Tahoma" w:cs="Tahoma"/>
          <w:b/>
          <w:sz w:val="18"/>
          <w:szCs w:val="18"/>
        </w:rPr>
        <w:t>Obowiązki i prawa Wykonawcy</w:t>
      </w:r>
    </w:p>
    <w:p w:rsidR="00B707DD" w:rsidRPr="00B707DD" w:rsidRDefault="00B707DD" w:rsidP="00B707DD">
      <w:pPr>
        <w:suppressAutoHyphens/>
        <w:jc w:val="center"/>
        <w:rPr>
          <w:rFonts w:ascii="Tahoma" w:hAnsi="Tahoma" w:cs="Tahoma"/>
          <w:b/>
          <w:sz w:val="18"/>
          <w:szCs w:val="18"/>
        </w:rPr>
      </w:pP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Wykonawca ma obowiązek sporządzenia na własny koszt:</w:t>
      </w:r>
    </w:p>
    <w:p w:rsidR="00B707DD" w:rsidRPr="00B707DD" w:rsidRDefault="00B707DD" w:rsidP="00B707DD">
      <w:pPr>
        <w:numPr>
          <w:ilvl w:val="1"/>
          <w:numId w:val="45"/>
        </w:numPr>
        <w:suppressAutoHyphens/>
        <w:contextualSpacing/>
        <w:jc w:val="both"/>
        <w:rPr>
          <w:rFonts w:ascii="Tahoma" w:hAnsi="Tahoma" w:cs="Tahoma"/>
          <w:sz w:val="18"/>
          <w:szCs w:val="18"/>
        </w:rPr>
      </w:pPr>
      <w:r w:rsidRPr="00B707DD">
        <w:rPr>
          <w:rFonts w:ascii="Tahoma" w:hAnsi="Tahoma" w:cs="Tahoma"/>
          <w:sz w:val="18"/>
          <w:szCs w:val="18"/>
        </w:rPr>
        <w:t>opracowania na własny koszt niezbędnej dokumentacji wykonawczej, w tym projektów czasowej organizacji ruchu na okres realizacji umowy oraz uzyskania wymaganych odpowiednimi przepisami uzgodnienia i zatwierdzenia. Przedłożenie projektów czasowych zmian w organizacji ruchu winno być dokonane u inżyniera ruchu na co najmniej 14 dni przed planowanym terminem rozpoczęcia robót;</w:t>
      </w:r>
    </w:p>
    <w:p w:rsidR="00B707DD" w:rsidRPr="00B707DD" w:rsidRDefault="00B707DD" w:rsidP="00B707DD">
      <w:pPr>
        <w:numPr>
          <w:ilvl w:val="1"/>
          <w:numId w:val="45"/>
        </w:numPr>
        <w:suppressAutoHyphens/>
        <w:contextualSpacing/>
        <w:jc w:val="both"/>
        <w:rPr>
          <w:rFonts w:ascii="Tahoma" w:hAnsi="Tahoma" w:cs="Tahoma"/>
          <w:sz w:val="18"/>
          <w:szCs w:val="18"/>
        </w:rPr>
      </w:pPr>
      <w:r w:rsidRPr="00B707DD">
        <w:rPr>
          <w:rFonts w:ascii="Tahoma" w:hAnsi="Tahoma" w:cs="Tahoma"/>
          <w:sz w:val="18"/>
          <w:szCs w:val="18"/>
        </w:rPr>
        <w:t xml:space="preserve"> planu bezpieczeństwa i ochrony zdrowia na terenie budowy oraz na terenach przyległych.</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Wykonawca na własny koszt i ryzyko zabezpiecza teren budowy zgodnie z zatwierdzonym projektem czasowej organizacji ruchu na cały okres prowadzonych robót.</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Wykonawca wykonuje na własny koszt wszelkie badania laboratoryjne a ich wyniki bieżąco przedstawia Zamawiającemu. </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B707DD" w:rsidRPr="00B707DD" w:rsidRDefault="00B707DD" w:rsidP="00742D43">
      <w:pPr>
        <w:numPr>
          <w:ilvl w:val="0"/>
          <w:numId w:val="74"/>
        </w:numPr>
        <w:suppressAutoHyphens/>
        <w:contextualSpacing/>
        <w:jc w:val="both"/>
        <w:rPr>
          <w:rFonts w:ascii="Tahoma" w:hAnsi="Tahoma" w:cs="Tahoma"/>
          <w:color w:val="FF0000"/>
          <w:sz w:val="18"/>
          <w:szCs w:val="18"/>
        </w:rPr>
      </w:pPr>
      <w:r w:rsidRPr="00B707DD">
        <w:rPr>
          <w:rFonts w:ascii="Tahoma" w:hAnsi="Tahoma" w:cs="Tahoma"/>
          <w:sz w:val="18"/>
          <w:szCs w:val="18"/>
        </w:rPr>
        <w:t>Wykonawca zobowiązuje się do przedłożenia na każde żądanie Zamawiającego dokumentów poświadczających spełnienie przez Wykonawcę obowiązków określonych w ust. 5-8.</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dodatkowego 7 dniowego terminu na wykonanie przedmiotowych obowiązków przez Wykonawcę. </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B707DD">
        <w:rPr>
          <w:rFonts w:ascii="Tahoma" w:hAnsi="Tahoma" w:cs="Tahoma"/>
          <w:sz w:val="18"/>
          <w:szCs w:val="18"/>
        </w:rPr>
        <w:t>późn</w:t>
      </w:r>
      <w:proofErr w:type="spellEnd"/>
      <w:r w:rsidRPr="00B707DD">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w:t>
      </w:r>
      <w:r w:rsidRPr="00B707DD">
        <w:rPr>
          <w:rFonts w:ascii="Tahoma" w:hAnsi="Tahoma" w:cs="Tahoma"/>
          <w:sz w:val="18"/>
          <w:szCs w:val="18"/>
        </w:rPr>
        <w:lastRenderedPageBreak/>
        <w:t xml:space="preserve">umowy o pracę osób wykonujących wskazane w ust. 13 czynności. Zamawiający uprawniony jest w szczególności do: </w:t>
      </w:r>
    </w:p>
    <w:p w:rsidR="00B707DD" w:rsidRPr="00B707DD" w:rsidRDefault="00B707DD" w:rsidP="00B707DD">
      <w:pPr>
        <w:numPr>
          <w:ilvl w:val="0"/>
          <w:numId w:val="49"/>
        </w:numPr>
        <w:suppressAutoHyphens/>
        <w:ind w:left="709"/>
        <w:contextualSpacing/>
        <w:jc w:val="both"/>
        <w:rPr>
          <w:rFonts w:ascii="Tahoma" w:hAnsi="Tahoma" w:cs="Tahoma"/>
          <w:sz w:val="18"/>
          <w:szCs w:val="18"/>
        </w:rPr>
      </w:pPr>
      <w:r w:rsidRPr="00B707DD">
        <w:rPr>
          <w:rFonts w:ascii="Tahoma" w:hAnsi="Tahoma" w:cs="Tahoma"/>
          <w:sz w:val="18"/>
          <w:szCs w:val="18"/>
        </w:rPr>
        <w:t>żądania oświadczeń i dokumentów w zakresie potwierdzenia spełniania ww. wymogów i dokonywania ich oceny,</w:t>
      </w:r>
    </w:p>
    <w:p w:rsidR="00B707DD" w:rsidRPr="00B707DD" w:rsidRDefault="00B707DD" w:rsidP="00B707DD">
      <w:pPr>
        <w:numPr>
          <w:ilvl w:val="0"/>
          <w:numId w:val="49"/>
        </w:numPr>
        <w:suppressAutoHyphens/>
        <w:ind w:left="709"/>
        <w:contextualSpacing/>
        <w:jc w:val="both"/>
        <w:rPr>
          <w:rFonts w:ascii="Tahoma" w:hAnsi="Tahoma" w:cs="Tahoma"/>
          <w:sz w:val="18"/>
          <w:szCs w:val="18"/>
        </w:rPr>
      </w:pPr>
      <w:r w:rsidRPr="00B707DD">
        <w:rPr>
          <w:rFonts w:ascii="Tahoma" w:hAnsi="Tahoma" w:cs="Tahoma"/>
          <w:sz w:val="18"/>
          <w:szCs w:val="18"/>
        </w:rPr>
        <w:t>żądania wyjaśnień w przypadku wątpliwości w zakresie potwierdzenia spełniania ww. wymogów,</w:t>
      </w:r>
    </w:p>
    <w:p w:rsidR="00B707DD" w:rsidRPr="00B707DD" w:rsidRDefault="00B707DD" w:rsidP="00B707DD">
      <w:pPr>
        <w:numPr>
          <w:ilvl w:val="0"/>
          <w:numId w:val="49"/>
        </w:numPr>
        <w:suppressAutoHyphens/>
        <w:ind w:left="709"/>
        <w:contextualSpacing/>
        <w:jc w:val="both"/>
        <w:rPr>
          <w:rFonts w:ascii="Tahoma" w:hAnsi="Tahoma" w:cs="Tahoma"/>
          <w:sz w:val="18"/>
          <w:szCs w:val="18"/>
        </w:rPr>
      </w:pPr>
      <w:r w:rsidRPr="00B707DD">
        <w:rPr>
          <w:rFonts w:ascii="Tahoma" w:hAnsi="Tahoma" w:cs="Tahoma"/>
          <w:sz w:val="18"/>
          <w:szCs w:val="18"/>
        </w:rPr>
        <w:t>przeprowadzania kontroli na miejscu wykonywania świadczenia.</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13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Z tytułu niespełnienia przez Wykonawcę lub podwykonawcę wymogu zatrudnienia na podstawie umowy o pracę osób wykonujących wskazane w ust. 13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13 czynności. </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Wykonawca przedstawi w terminie 14 dni od podpisania umowy do akceptacji Zamawiającego szczegółowy harmonogram zawierający terminy robót. Zamawiający jest uprawniony do zgłaszania, w terminie 7 dni od dnia otrzymania harmonogramu, uwag do harmonogramu, a Wykonawca zobowiązany jest do ich uwzględnienia i przedłożenia poprawionego harmonogramu do ponownej akceptacji Zamawiającego, w ciągu 7 dni od dnia ich otrzymania.</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Zmiany harmonogramu dopuszczalne są wyłącznie po uzyskaniu pisemnej, uprzedniej zgody Zamawiającego. Zdanie drugie, o którym mowa w ust. 18 stosuje się odpowiednio do zmian harmonogramu.</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Wykonawca zobowiązany jest przestrzegać ustalonych w umowie oraz w przyjętym harmonogramie terminów pośrednich wykonania części robót oraz kolejności ich realizacji.</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rsidR="00B707DD" w:rsidRPr="00B707DD" w:rsidRDefault="00B707DD" w:rsidP="00742D43">
      <w:pPr>
        <w:numPr>
          <w:ilvl w:val="0"/>
          <w:numId w:val="74"/>
        </w:numPr>
        <w:suppressAutoHyphens/>
        <w:contextualSpacing/>
        <w:jc w:val="both"/>
        <w:rPr>
          <w:rFonts w:ascii="Tahoma" w:hAnsi="Tahoma" w:cs="Tahoma"/>
          <w:sz w:val="18"/>
          <w:szCs w:val="18"/>
        </w:rPr>
      </w:pPr>
      <w:r w:rsidRPr="00B707DD">
        <w:rPr>
          <w:rFonts w:ascii="Tahoma" w:hAnsi="Tahoma" w:cs="Tahoma"/>
          <w:sz w:val="18"/>
          <w:szCs w:val="18"/>
        </w:rPr>
        <w:t xml:space="preserve">Wykonawca zobowiązany jest do zapewnienia w trakcie prowadzenia robót stałej obecności na placu budowy kierownika budowy lub kierownika robót. </w:t>
      </w:r>
    </w:p>
    <w:p w:rsidR="00B707DD" w:rsidRPr="00B707DD" w:rsidRDefault="00B707DD" w:rsidP="00742D43">
      <w:pPr>
        <w:numPr>
          <w:ilvl w:val="0"/>
          <w:numId w:val="74"/>
        </w:numPr>
        <w:contextualSpacing/>
        <w:jc w:val="both"/>
        <w:rPr>
          <w:rFonts w:ascii="Tahoma" w:hAnsi="Tahoma" w:cs="Tahoma"/>
          <w:sz w:val="18"/>
          <w:szCs w:val="18"/>
        </w:rPr>
      </w:pPr>
      <w:r w:rsidRPr="00B707DD">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B707DD" w:rsidRPr="00B707DD" w:rsidRDefault="00B707DD" w:rsidP="00742D43">
      <w:pPr>
        <w:numPr>
          <w:ilvl w:val="0"/>
          <w:numId w:val="74"/>
        </w:numPr>
        <w:contextualSpacing/>
        <w:jc w:val="both"/>
        <w:rPr>
          <w:rFonts w:ascii="Tahoma" w:hAnsi="Tahoma" w:cs="Tahoma"/>
          <w:sz w:val="18"/>
          <w:szCs w:val="18"/>
        </w:rPr>
      </w:pPr>
      <w:r w:rsidRPr="00B707DD">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przed planowaną datą ich wbudowania.</w:t>
      </w:r>
    </w:p>
    <w:p w:rsidR="00B707DD" w:rsidRPr="00B707DD" w:rsidRDefault="00B707DD" w:rsidP="00742D43">
      <w:pPr>
        <w:numPr>
          <w:ilvl w:val="0"/>
          <w:numId w:val="74"/>
        </w:numPr>
        <w:contextualSpacing/>
        <w:jc w:val="both"/>
        <w:rPr>
          <w:rFonts w:ascii="Tahoma" w:hAnsi="Tahoma" w:cs="Tahoma"/>
          <w:sz w:val="18"/>
          <w:szCs w:val="18"/>
        </w:rPr>
      </w:pPr>
      <w:r w:rsidRPr="00B707DD">
        <w:rPr>
          <w:rFonts w:ascii="Tahoma" w:hAnsi="Tahoma" w:cs="Tahoma"/>
          <w:sz w:val="18"/>
          <w:szCs w:val="18"/>
        </w:rPr>
        <w:t>Na żądanie Inspektora nadzoru materiały mogą być poddawane badaniom sprawdzającym ich jakość i inne właściwości techniczne oraz eksploatacyjne. Wykonawca zapewni urządzenia, instrumenty, robociznę i materiały potrzebne do wykonania lub pobrania próbek oraz dostarczy wymagane próbki materiałów do zbadania ich jakości.</w:t>
      </w:r>
    </w:p>
    <w:p w:rsidR="00B707DD" w:rsidRPr="00B707DD" w:rsidRDefault="00B707DD" w:rsidP="00B707DD">
      <w:pPr>
        <w:jc w:val="center"/>
        <w:rPr>
          <w:rFonts w:ascii="Tahoma" w:hAnsi="Tahoma" w:cs="Tahoma"/>
          <w:b/>
          <w:bCs/>
          <w:color w:val="000000"/>
          <w:sz w:val="18"/>
          <w:szCs w:val="18"/>
        </w:rPr>
      </w:pPr>
      <w:r w:rsidRPr="00B707DD">
        <w:rPr>
          <w:rFonts w:ascii="Tahoma" w:hAnsi="Tahoma" w:cs="Tahoma"/>
          <w:b/>
          <w:bCs/>
          <w:color w:val="000000"/>
          <w:sz w:val="18"/>
          <w:szCs w:val="18"/>
        </w:rPr>
        <w:t>§ 6</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Podwykonawcy</w:t>
      </w:r>
    </w:p>
    <w:p w:rsidR="00B707DD" w:rsidRPr="00B707DD" w:rsidRDefault="00B707DD" w:rsidP="00B707DD">
      <w:pPr>
        <w:jc w:val="center"/>
        <w:rPr>
          <w:rFonts w:ascii="Tahoma" w:hAnsi="Tahoma" w:cs="Tahoma"/>
          <w:b/>
          <w:bCs/>
          <w:sz w:val="18"/>
          <w:szCs w:val="18"/>
        </w:rPr>
      </w:pP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w:t>
      </w:r>
      <w:r w:rsidRPr="00B707DD">
        <w:rPr>
          <w:rFonts w:ascii="Tahoma" w:hAnsi="Tahoma" w:cs="Tahoma"/>
          <w:sz w:val="18"/>
          <w:szCs w:val="18"/>
        </w:rPr>
        <w:lastRenderedPageBreak/>
        <w:t xml:space="preserve">zawartej pomiędzy Zamawiającym i Wykonawcą, w szczególności w zakresie sposobu i terminów wykonania robót przez podwykonawców, ubezpieczenia odpowiedzialności cywilnej podwykonawcy od </w:t>
      </w:r>
      <w:proofErr w:type="spellStart"/>
      <w:r w:rsidRPr="00B707DD">
        <w:rPr>
          <w:rFonts w:ascii="Tahoma" w:hAnsi="Tahoma" w:cs="Tahoma"/>
          <w:sz w:val="18"/>
          <w:szCs w:val="18"/>
        </w:rPr>
        <w:t>ryzyk</w:t>
      </w:r>
      <w:proofErr w:type="spellEnd"/>
      <w:r w:rsidRPr="00B707DD">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Projekt umowy o podwykonawstwo lub dalsze podwykonawstwo powinien:</w:t>
      </w:r>
    </w:p>
    <w:p w:rsidR="00B707DD" w:rsidRPr="00B707DD" w:rsidRDefault="00B707DD" w:rsidP="00B707DD">
      <w:pPr>
        <w:numPr>
          <w:ilvl w:val="0"/>
          <w:numId w:val="23"/>
        </w:numPr>
        <w:shd w:val="clear" w:color="auto" w:fill="FFFFFF"/>
        <w:ind w:right="67"/>
        <w:jc w:val="both"/>
        <w:rPr>
          <w:rFonts w:ascii="Tahoma" w:hAnsi="Tahoma" w:cs="Tahoma"/>
          <w:sz w:val="18"/>
          <w:szCs w:val="18"/>
        </w:rPr>
      </w:pPr>
      <w:r w:rsidRPr="00B707DD">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B707DD" w:rsidRPr="00B707DD" w:rsidRDefault="00B707DD" w:rsidP="00B707DD">
      <w:pPr>
        <w:numPr>
          <w:ilvl w:val="0"/>
          <w:numId w:val="23"/>
        </w:numPr>
        <w:shd w:val="clear" w:color="auto" w:fill="FFFFFF"/>
        <w:ind w:right="67"/>
        <w:jc w:val="both"/>
        <w:rPr>
          <w:rFonts w:ascii="Tahoma" w:hAnsi="Tahoma" w:cs="Tahoma"/>
          <w:sz w:val="18"/>
          <w:szCs w:val="18"/>
        </w:rPr>
      </w:pPr>
      <w:r w:rsidRPr="00B707DD">
        <w:rPr>
          <w:rFonts w:ascii="Tahoma" w:hAnsi="Tahoma" w:cs="Tahoma"/>
          <w:sz w:val="18"/>
          <w:szCs w:val="18"/>
        </w:rPr>
        <w:t>Spełniać następujące wymagania:</w:t>
      </w:r>
    </w:p>
    <w:p w:rsidR="00B707DD" w:rsidRPr="00B707DD" w:rsidRDefault="00B707DD" w:rsidP="00742D43">
      <w:pPr>
        <w:numPr>
          <w:ilvl w:val="0"/>
          <w:numId w:val="75"/>
        </w:numPr>
        <w:shd w:val="clear" w:color="auto" w:fill="FFFFFF"/>
        <w:tabs>
          <w:tab w:val="left" w:pos="1080"/>
        </w:tabs>
        <w:ind w:right="67"/>
        <w:jc w:val="both"/>
        <w:rPr>
          <w:rFonts w:ascii="Tahoma" w:hAnsi="Tahoma" w:cs="Tahoma"/>
          <w:sz w:val="18"/>
          <w:szCs w:val="18"/>
        </w:rPr>
      </w:pPr>
      <w:r w:rsidRPr="00B707DD">
        <w:rPr>
          <w:rFonts w:ascii="Tahoma" w:hAnsi="Tahoma" w:cs="Tahoma"/>
          <w:sz w:val="18"/>
          <w:szCs w:val="18"/>
        </w:rPr>
        <w:t>być zgodny z prawem, w szczególności z przepisami Kodeksu cywilnego oraz ustawy Prawo zamówień publicznych;</w:t>
      </w:r>
    </w:p>
    <w:p w:rsidR="00B707DD" w:rsidRPr="00B707DD" w:rsidRDefault="00B707DD" w:rsidP="00742D43">
      <w:pPr>
        <w:numPr>
          <w:ilvl w:val="0"/>
          <w:numId w:val="75"/>
        </w:numPr>
        <w:shd w:val="clear" w:color="auto" w:fill="FFFFFF"/>
        <w:ind w:right="67"/>
        <w:jc w:val="both"/>
        <w:rPr>
          <w:rFonts w:ascii="Tahoma" w:hAnsi="Tahoma" w:cs="Tahoma"/>
          <w:sz w:val="18"/>
          <w:szCs w:val="18"/>
        </w:rPr>
      </w:pPr>
      <w:r w:rsidRPr="00B707DD">
        <w:rPr>
          <w:rFonts w:ascii="Tahoma" w:hAnsi="Tahoma" w:cs="Tahoma"/>
          <w:sz w:val="18"/>
          <w:szCs w:val="18"/>
        </w:rPr>
        <w:t>zawierać postanowienia umożliwiające Zamawiającemu prowadzenie kontroli sposobu realizacji przez podwykonawcę powierzonej mu części przedmiotu umowy;</w:t>
      </w:r>
    </w:p>
    <w:p w:rsidR="00B707DD" w:rsidRPr="00B707DD" w:rsidRDefault="00B707DD" w:rsidP="00742D43">
      <w:pPr>
        <w:numPr>
          <w:ilvl w:val="0"/>
          <w:numId w:val="75"/>
        </w:numPr>
        <w:shd w:val="clear" w:color="auto" w:fill="FFFFFF"/>
        <w:ind w:right="67"/>
        <w:rPr>
          <w:rFonts w:ascii="Tahoma" w:hAnsi="Tahoma" w:cs="Tahoma"/>
          <w:color w:val="000000"/>
          <w:sz w:val="18"/>
          <w:szCs w:val="18"/>
        </w:rPr>
      </w:pPr>
      <w:r w:rsidRPr="00B707DD">
        <w:rPr>
          <w:rFonts w:ascii="Tahoma" w:hAnsi="Tahoma" w:cs="Tahoma"/>
          <w:sz w:val="18"/>
          <w:szCs w:val="18"/>
        </w:rPr>
        <w:t xml:space="preserve">nie może zawierać postanowień sprzecznych z umową o roboty budowlane zawartą </w:t>
      </w:r>
      <w:r w:rsidRPr="00B707DD">
        <w:rPr>
          <w:rFonts w:ascii="Tahoma" w:hAnsi="Tahoma" w:cs="Tahoma"/>
          <w:color w:val="000000"/>
          <w:sz w:val="18"/>
          <w:szCs w:val="18"/>
        </w:rPr>
        <w:t>pomiędzy Zamawiającym a Wykonawcą.</w:t>
      </w:r>
    </w:p>
    <w:p w:rsidR="00B707DD" w:rsidRPr="00B707DD" w:rsidRDefault="00B707DD" w:rsidP="00742D43">
      <w:pPr>
        <w:numPr>
          <w:ilvl w:val="0"/>
          <w:numId w:val="75"/>
        </w:numPr>
        <w:shd w:val="clear" w:color="auto" w:fill="FFFFFF"/>
        <w:ind w:right="67"/>
        <w:rPr>
          <w:rFonts w:ascii="Tahoma" w:hAnsi="Tahoma" w:cs="Tahoma"/>
          <w:color w:val="000000"/>
          <w:sz w:val="18"/>
          <w:szCs w:val="18"/>
        </w:rPr>
      </w:pPr>
      <w:r w:rsidRPr="00B707DD">
        <w:rPr>
          <w:rFonts w:ascii="Tahoma" w:hAnsi="Tahoma" w:cs="Tahoma"/>
          <w:color w:val="000000"/>
          <w:sz w:val="18"/>
          <w:szCs w:val="18"/>
        </w:rPr>
        <w:t>zawierać postanowienia w zakresie zatrudnienia na umowę o pracę, o których mowa w § 5 ust 13 -16 Umowy.</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color w:val="000000"/>
          <w:sz w:val="18"/>
          <w:szCs w:val="18"/>
        </w:rPr>
        <w:t xml:space="preserve">Łączna wartość umów o podwykonawstwo lub o dalsze podwykonawstwo nie może przekroczyć </w:t>
      </w:r>
      <w:r w:rsidRPr="00B707DD">
        <w:rPr>
          <w:rFonts w:ascii="Tahoma" w:hAnsi="Tahoma" w:cs="Tahoma"/>
          <w:sz w:val="18"/>
          <w:szCs w:val="18"/>
        </w:rPr>
        <w:t>wartości robót składających się na zakres prac, które mogą być powierzone podwykonawcom lub dalszym podwykonawcom i w żadnym wypadku nie może być wyższa niż wartość umowy Zamawiającego z Wykonawcą.</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w:t>
      </w:r>
      <w:r w:rsidRPr="00B707DD">
        <w:rPr>
          <w:rFonts w:ascii="Tahoma" w:hAnsi="Tahoma" w:cs="Tahoma"/>
          <w:sz w:val="18"/>
          <w:szCs w:val="18"/>
        </w:rPr>
        <w:lastRenderedPageBreak/>
        <w:t xml:space="preserve">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B707DD">
        <w:rPr>
          <w:rFonts w:ascii="Tahoma" w:hAnsi="Tahoma" w:cs="Tahoma"/>
          <w:sz w:val="18"/>
          <w:szCs w:val="18"/>
        </w:rPr>
        <w:t>Pzp</w:t>
      </w:r>
      <w:proofErr w:type="spellEnd"/>
      <w:r w:rsidRPr="00B707DD">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Zapłata wynagrodzenia podwykonawcy:</w:t>
      </w:r>
    </w:p>
    <w:p w:rsidR="00B707DD" w:rsidRPr="00B707DD" w:rsidRDefault="00B707DD" w:rsidP="00742D43">
      <w:pPr>
        <w:numPr>
          <w:ilvl w:val="0"/>
          <w:numId w:val="76"/>
        </w:numPr>
        <w:jc w:val="both"/>
        <w:rPr>
          <w:rFonts w:ascii="Tahoma" w:hAnsi="Tahoma" w:cs="Tahoma"/>
          <w:sz w:val="18"/>
          <w:szCs w:val="18"/>
        </w:rPr>
      </w:pPr>
      <w:r w:rsidRPr="00B707D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B707DD" w:rsidRPr="00B707DD" w:rsidRDefault="00B707DD" w:rsidP="00742D43">
      <w:pPr>
        <w:numPr>
          <w:ilvl w:val="0"/>
          <w:numId w:val="76"/>
        </w:numPr>
        <w:jc w:val="both"/>
        <w:rPr>
          <w:rFonts w:ascii="Tahoma" w:hAnsi="Tahoma" w:cs="Tahoma"/>
          <w:sz w:val="18"/>
          <w:szCs w:val="18"/>
        </w:rPr>
      </w:pPr>
      <w:r w:rsidRPr="00B707D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707DD" w:rsidRPr="00B707DD" w:rsidRDefault="00B707DD" w:rsidP="00742D43">
      <w:pPr>
        <w:numPr>
          <w:ilvl w:val="0"/>
          <w:numId w:val="76"/>
        </w:numPr>
        <w:jc w:val="both"/>
        <w:rPr>
          <w:rFonts w:ascii="Tahoma" w:hAnsi="Tahoma" w:cs="Tahoma"/>
          <w:sz w:val="18"/>
          <w:szCs w:val="18"/>
        </w:rPr>
      </w:pPr>
      <w:r w:rsidRPr="00B707DD">
        <w:rPr>
          <w:rFonts w:ascii="Tahoma" w:hAnsi="Tahoma" w:cs="Tahoma"/>
          <w:sz w:val="18"/>
          <w:szCs w:val="18"/>
        </w:rPr>
        <w:t>Bezpośrednia zapłata obejmuje wyłącznie należne wynagrodzenie, bez odsetek, należnych podwykonawcy lub dalszemu podwykonawcy.</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W przypadku zgłoszenia uwag, o których mowa w ust. 16, w terminie wskazanym przez Zamawiającego, Zamawiający może:</w:t>
      </w:r>
    </w:p>
    <w:p w:rsidR="00B707DD" w:rsidRPr="00B707DD" w:rsidRDefault="00B707DD" w:rsidP="00742D43">
      <w:pPr>
        <w:numPr>
          <w:ilvl w:val="0"/>
          <w:numId w:val="77"/>
        </w:numPr>
        <w:jc w:val="both"/>
        <w:rPr>
          <w:rFonts w:ascii="Tahoma" w:hAnsi="Tahoma" w:cs="Tahoma"/>
          <w:sz w:val="18"/>
          <w:szCs w:val="18"/>
        </w:rPr>
      </w:pPr>
      <w:r w:rsidRPr="00B707DD">
        <w:rPr>
          <w:rFonts w:ascii="Tahoma" w:hAnsi="Tahoma" w:cs="Tahoma"/>
          <w:sz w:val="18"/>
          <w:szCs w:val="18"/>
        </w:rPr>
        <w:t>nie dokonać bezpośredniej zapłaty wynagrodzenia podwykonawcy lub dalszemu podwykonawcy, jeśli Wykonawca wykaże niezasadność takiej zapłaty, albo</w:t>
      </w:r>
    </w:p>
    <w:p w:rsidR="00B707DD" w:rsidRPr="00B707DD" w:rsidRDefault="00B707DD" w:rsidP="00742D43">
      <w:pPr>
        <w:numPr>
          <w:ilvl w:val="0"/>
          <w:numId w:val="77"/>
        </w:numPr>
        <w:jc w:val="both"/>
        <w:rPr>
          <w:rFonts w:ascii="Tahoma" w:hAnsi="Tahoma" w:cs="Tahoma"/>
          <w:sz w:val="18"/>
          <w:szCs w:val="18"/>
        </w:rPr>
      </w:pPr>
      <w:r w:rsidRPr="00B707DD">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07DD" w:rsidRPr="00B707DD" w:rsidRDefault="00B707DD" w:rsidP="00742D43">
      <w:pPr>
        <w:numPr>
          <w:ilvl w:val="0"/>
          <w:numId w:val="77"/>
        </w:numPr>
        <w:jc w:val="both"/>
        <w:rPr>
          <w:rFonts w:ascii="Tahoma" w:hAnsi="Tahoma" w:cs="Tahoma"/>
          <w:sz w:val="18"/>
          <w:szCs w:val="18"/>
        </w:rPr>
      </w:pPr>
      <w:r w:rsidRPr="00B707D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B707DD">
        <w:rPr>
          <w:rFonts w:ascii="Tahoma" w:hAnsi="Tahoma" w:cs="Tahoma"/>
          <w:sz w:val="18"/>
          <w:szCs w:val="18"/>
        </w:rPr>
        <w:tab/>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Wynagrodzenie Wykonawcy zatrudniającego podwykonawcę lub podwykonawców wypłacane jest po spełnieniu dodatkowo następujących warunków:</w:t>
      </w:r>
    </w:p>
    <w:p w:rsidR="00B707DD" w:rsidRPr="00B707DD" w:rsidRDefault="00B707DD" w:rsidP="00742D43">
      <w:pPr>
        <w:numPr>
          <w:ilvl w:val="0"/>
          <w:numId w:val="78"/>
        </w:numPr>
        <w:shd w:val="clear" w:color="auto" w:fill="FFFFFF"/>
        <w:tabs>
          <w:tab w:val="left" w:pos="1276"/>
        </w:tabs>
        <w:ind w:right="67"/>
        <w:jc w:val="both"/>
        <w:rPr>
          <w:rFonts w:ascii="Tahoma" w:hAnsi="Tahoma" w:cs="Tahoma"/>
          <w:b/>
          <w:bCs/>
          <w:sz w:val="18"/>
          <w:szCs w:val="18"/>
        </w:rPr>
      </w:pPr>
      <w:r w:rsidRPr="00B707DD">
        <w:rPr>
          <w:rFonts w:ascii="Tahoma" w:hAnsi="Tahoma" w:cs="Tahoma"/>
          <w:sz w:val="18"/>
          <w:szCs w:val="18"/>
        </w:rPr>
        <w:t>podstawą do wystawienia faktury przez Wykonawcę jest protokół odbioru częściowego lub końcowego robót podpisany przez strony umowy podwykonawczej;</w:t>
      </w:r>
    </w:p>
    <w:p w:rsidR="00B707DD" w:rsidRPr="00B707DD" w:rsidRDefault="00B707DD" w:rsidP="00742D43">
      <w:pPr>
        <w:numPr>
          <w:ilvl w:val="0"/>
          <w:numId w:val="78"/>
        </w:numPr>
        <w:shd w:val="clear" w:color="auto" w:fill="FFFFFF"/>
        <w:tabs>
          <w:tab w:val="left" w:pos="1320"/>
        </w:tabs>
        <w:ind w:right="67"/>
        <w:jc w:val="both"/>
        <w:rPr>
          <w:rFonts w:ascii="Tahoma" w:hAnsi="Tahoma" w:cs="Tahoma"/>
          <w:sz w:val="18"/>
          <w:szCs w:val="18"/>
        </w:rPr>
      </w:pPr>
      <w:r w:rsidRPr="00B707DD">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B707DD" w:rsidRPr="00B707DD" w:rsidRDefault="00B707DD" w:rsidP="00742D43">
      <w:pPr>
        <w:numPr>
          <w:ilvl w:val="0"/>
          <w:numId w:val="78"/>
        </w:numPr>
        <w:shd w:val="clear" w:color="auto" w:fill="FFFFFF"/>
        <w:tabs>
          <w:tab w:val="left" w:pos="1320"/>
        </w:tabs>
        <w:ind w:right="67"/>
        <w:jc w:val="both"/>
        <w:rPr>
          <w:rFonts w:ascii="Tahoma" w:hAnsi="Tahoma" w:cs="Tahoma"/>
          <w:sz w:val="18"/>
          <w:szCs w:val="18"/>
        </w:rPr>
      </w:pPr>
      <w:r w:rsidRPr="00B707DD">
        <w:rPr>
          <w:rFonts w:ascii="Tahoma" w:hAnsi="Tahoma" w:cs="Tahoma"/>
          <w:sz w:val="18"/>
          <w:szCs w:val="18"/>
        </w:rPr>
        <w:t>oświadczenie winno być podpisane przez osoby upoważnione do reprezentowania składającego je Podwykonawcy lub dalszego podwykonawcy;</w:t>
      </w:r>
    </w:p>
    <w:p w:rsidR="00B707DD" w:rsidRPr="00B707DD" w:rsidRDefault="00B707DD" w:rsidP="00742D43">
      <w:pPr>
        <w:numPr>
          <w:ilvl w:val="0"/>
          <w:numId w:val="78"/>
        </w:numPr>
        <w:shd w:val="clear" w:color="auto" w:fill="FFFFFF"/>
        <w:tabs>
          <w:tab w:val="left" w:pos="1276"/>
        </w:tabs>
        <w:ind w:right="67"/>
        <w:jc w:val="both"/>
        <w:rPr>
          <w:rFonts w:ascii="Tahoma" w:hAnsi="Tahoma" w:cs="Tahoma"/>
          <w:sz w:val="18"/>
          <w:szCs w:val="18"/>
        </w:rPr>
      </w:pPr>
      <w:r w:rsidRPr="00B707DD">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B707DD" w:rsidRPr="00B707DD" w:rsidRDefault="00B707DD" w:rsidP="00742D43">
      <w:pPr>
        <w:numPr>
          <w:ilvl w:val="0"/>
          <w:numId w:val="78"/>
        </w:numPr>
        <w:shd w:val="clear" w:color="auto" w:fill="FFFFFF"/>
        <w:tabs>
          <w:tab w:val="left" w:pos="426"/>
          <w:tab w:val="left" w:pos="1276"/>
        </w:tabs>
        <w:ind w:right="67"/>
        <w:jc w:val="both"/>
        <w:rPr>
          <w:rFonts w:ascii="Tahoma" w:hAnsi="Tahoma" w:cs="Tahoma"/>
          <w:sz w:val="18"/>
          <w:szCs w:val="18"/>
        </w:rPr>
      </w:pPr>
      <w:r w:rsidRPr="00B707DD">
        <w:rPr>
          <w:rFonts w:ascii="Tahoma" w:hAnsi="Tahoma" w:cs="Tahoma"/>
          <w:sz w:val="18"/>
          <w:szCs w:val="18"/>
        </w:rPr>
        <w:t xml:space="preserve">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w:t>
      </w:r>
      <w:r w:rsidRPr="00B707DD">
        <w:rPr>
          <w:rFonts w:ascii="Tahoma" w:hAnsi="Tahoma" w:cs="Tahoma"/>
          <w:sz w:val="18"/>
          <w:szCs w:val="18"/>
        </w:rPr>
        <w:lastRenderedPageBreak/>
        <w:t>zapłaty wynagrodzenia bezpośrednio na rzecz podwykonawcy lub dalszych podwykonawców z zachowaniem procedur opisanych powyżej;</w:t>
      </w:r>
    </w:p>
    <w:p w:rsidR="00B707DD" w:rsidRPr="00B707DD" w:rsidRDefault="00B707DD" w:rsidP="00742D43">
      <w:pPr>
        <w:numPr>
          <w:ilvl w:val="0"/>
          <w:numId w:val="78"/>
        </w:numPr>
        <w:shd w:val="clear" w:color="auto" w:fill="FFFFFF"/>
        <w:ind w:right="67"/>
        <w:jc w:val="both"/>
        <w:rPr>
          <w:rFonts w:ascii="Tahoma" w:hAnsi="Tahoma" w:cs="Tahoma"/>
          <w:sz w:val="18"/>
          <w:szCs w:val="18"/>
        </w:rPr>
      </w:pPr>
      <w:r w:rsidRPr="00B707DD">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B707DD" w:rsidRPr="00B707DD" w:rsidRDefault="00B707DD" w:rsidP="00742D43">
      <w:pPr>
        <w:numPr>
          <w:ilvl w:val="0"/>
          <w:numId w:val="70"/>
        </w:numPr>
        <w:shd w:val="clear" w:color="auto" w:fill="FFFFFF"/>
        <w:ind w:right="67"/>
        <w:jc w:val="both"/>
        <w:rPr>
          <w:rFonts w:ascii="Tahoma" w:hAnsi="Tahoma" w:cs="Tahoma"/>
          <w:color w:val="000000"/>
          <w:sz w:val="18"/>
          <w:szCs w:val="18"/>
        </w:rPr>
      </w:pPr>
      <w:r w:rsidRPr="00B707DD">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B707DD" w:rsidRPr="00B707DD" w:rsidRDefault="00B707DD" w:rsidP="00742D43">
      <w:pPr>
        <w:numPr>
          <w:ilvl w:val="0"/>
          <w:numId w:val="70"/>
        </w:numPr>
        <w:shd w:val="clear" w:color="auto" w:fill="FFFFFF"/>
        <w:ind w:right="67"/>
        <w:jc w:val="both"/>
        <w:rPr>
          <w:rFonts w:ascii="Tahoma" w:hAnsi="Tahoma" w:cs="Tahoma"/>
          <w:color w:val="000000"/>
          <w:sz w:val="18"/>
          <w:szCs w:val="18"/>
        </w:rPr>
      </w:pPr>
      <w:r w:rsidRPr="00B707DD">
        <w:rPr>
          <w:rFonts w:ascii="Tahoma" w:hAnsi="Tahoma" w:cs="Tahoma"/>
          <w:color w:val="000000"/>
          <w:sz w:val="18"/>
          <w:szCs w:val="18"/>
        </w:rPr>
        <w:t>Powierzenie części zamówienia podwykonawcom nie zwalnia Wykonawcy z odpowiedzialności za należyte wykonanie zamówienia.</w:t>
      </w:r>
    </w:p>
    <w:p w:rsidR="00B707DD" w:rsidRPr="00B707DD" w:rsidRDefault="00B707DD" w:rsidP="00742D43">
      <w:pPr>
        <w:numPr>
          <w:ilvl w:val="0"/>
          <w:numId w:val="70"/>
        </w:numPr>
        <w:shd w:val="clear" w:color="auto" w:fill="FFFFFF"/>
        <w:spacing w:line="276" w:lineRule="auto"/>
        <w:ind w:right="67"/>
        <w:jc w:val="both"/>
        <w:rPr>
          <w:rFonts w:ascii="Tahoma" w:hAnsi="Tahoma" w:cs="Tahoma"/>
          <w:color w:val="000000"/>
          <w:sz w:val="18"/>
          <w:szCs w:val="18"/>
        </w:rPr>
      </w:pPr>
      <w:r w:rsidRPr="00B707DD">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B707DD" w:rsidRPr="00B707DD" w:rsidRDefault="00B707DD" w:rsidP="00742D43">
      <w:pPr>
        <w:numPr>
          <w:ilvl w:val="0"/>
          <w:numId w:val="70"/>
        </w:numPr>
        <w:shd w:val="clear" w:color="auto" w:fill="FFFFFF"/>
        <w:ind w:right="67"/>
        <w:jc w:val="both"/>
        <w:rPr>
          <w:rFonts w:ascii="Tahoma" w:hAnsi="Tahoma" w:cs="Tahoma"/>
          <w:color w:val="000000"/>
          <w:sz w:val="18"/>
          <w:szCs w:val="18"/>
        </w:rPr>
      </w:pPr>
      <w:r w:rsidRPr="00B707DD">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707DD" w:rsidRPr="00B707DD" w:rsidRDefault="00B707DD" w:rsidP="00742D43">
      <w:pPr>
        <w:numPr>
          <w:ilvl w:val="0"/>
          <w:numId w:val="70"/>
        </w:numPr>
        <w:shd w:val="clear" w:color="auto" w:fill="FFFFFF"/>
        <w:spacing w:after="200"/>
        <w:ind w:right="67"/>
        <w:jc w:val="both"/>
        <w:rPr>
          <w:rFonts w:ascii="Tahoma" w:hAnsi="Tahoma" w:cs="Tahoma"/>
          <w:color w:val="000000"/>
          <w:sz w:val="18"/>
          <w:szCs w:val="18"/>
        </w:rPr>
      </w:pPr>
      <w:r w:rsidRPr="00B707DD">
        <w:rPr>
          <w:rFonts w:ascii="Tahoma" w:hAnsi="Tahoma" w:cs="Tahoma"/>
          <w:color w:val="000000"/>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B707DD" w:rsidRPr="00B707DD" w:rsidRDefault="00B707DD" w:rsidP="00742D43">
      <w:pPr>
        <w:numPr>
          <w:ilvl w:val="0"/>
          <w:numId w:val="70"/>
        </w:numPr>
        <w:shd w:val="clear" w:color="auto" w:fill="FFFFFF"/>
        <w:ind w:right="67"/>
        <w:jc w:val="both"/>
        <w:rPr>
          <w:rFonts w:ascii="Tahoma" w:hAnsi="Tahoma" w:cs="Tahoma"/>
          <w:sz w:val="18"/>
          <w:szCs w:val="18"/>
        </w:rPr>
      </w:pPr>
      <w:r w:rsidRPr="00B707DD">
        <w:rPr>
          <w:rFonts w:ascii="Tahoma" w:hAnsi="Tahoma" w:cs="Tahoma"/>
          <w:sz w:val="18"/>
          <w:szCs w:val="18"/>
        </w:rPr>
        <w:t>Postanowienia niniejszego paragrafu umowy nie naruszają praw i obowiązków Zamawiającego, Wykonawcy, podwykonawcy lub dalszego podwykonawcy wynikających z przepisów art. 647</w:t>
      </w:r>
      <w:r w:rsidRPr="00B707DD">
        <w:rPr>
          <w:rFonts w:ascii="Tahoma" w:hAnsi="Tahoma" w:cs="Tahoma"/>
          <w:sz w:val="18"/>
          <w:szCs w:val="18"/>
          <w:vertAlign w:val="superscript"/>
        </w:rPr>
        <w:t>1</w:t>
      </w:r>
      <w:r w:rsidRPr="00B707DD">
        <w:rPr>
          <w:rFonts w:ascii="Tahoma" w:hAnsi="Tahoma" w:cs="Tahoma"/>
          <w:sz w:val="18"/>
          <w:szCs w:val="18"/>
        </w:rPr>
        <w:t xml:space="preserve"> Kodeksu cywilnego.</w:t>
      </w:r>
    </w:p>
    <w:p w:rsidR="00B707DD" w:rsidRPr="00B707DD" w:rsidRDefault="00B707DD" w:rsidP="00DA3141">
      <w:pP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7</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Zabezpieczenie</w:t>
      </w:r>
    </w:p>
    <w:p w:rsidR="00B707DD" w:rsidRPr="00B707DD" w:rsidRDefault="00B707DD" w:rsidP="00B707DD">
      <w:pPr>
        <w:jc w:val="center"/>
        <w:rPr>
          <w:rFonts w:ascii="Tahoma" w:hAnsi="Tahoma" w:cs="Tahoma"/>
          <w:b/>
          <w:bCs/>
          <w:sz w:val="18"/>
          <w:szCs w:val="18"/>
        </w:rPr>
      </w:pPr>
    </w:p>
    <w:p w:rsidR="00B707DD" w:rsidRPr="00B707DD" w:rsidRDefault="00B707DD" w:rsidP="00DF43F0">
      <w:pPr>
        <w:numPr>
          <w:ilvl w:val="0"/>
          <w:numId w:val="69"/>
        </w:numPr>
        <w:tabs>
          <w:tab w:val="num" w:pos="720"/>
        </w:tabs>
        <w:ind w:hanging="480"/>
        <w:jc w:val="both"/>
        <w:rPr>
          <w:rFonts w:ascii="Tahoma" w:hAnsi="Tahoma" w:cs="Tahoma"/>
          <w:sz w:val="18"/>
          <w:szCs w:val="18"/>
        </w:rPr>
      </w:pPr>
      <w:r w:rsidRPr="00B707DD">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B707DD" w:rsidRPr="00B707DD" w:rsidRDefault="00B707DD" w:rsidP="00DF43F0">
      <w:pPr>
        <w:numPr>
          <w:ilvl w:val="0"/>
          <w:numId w:val="69"/>
        </w:numPr>
        <w:tabs>
          <w:tab w:val="num" w:pos="720"/>
        </w:tabs>
        <w:ind w:left="720" w:hanging="720"/>
        <w:jc w:val="both"/>
        <w:rPr>
          <w:rFonts w:ascii="Tahoma" w:hAnsi="Tahoma" w:cs="Tahoma"/>
          <w:sz w:val="18"/>
          <w:szCs w:val="18"/>
        </w:rPr>
      </w:pPr>
      <w:r w:rsidRPr="00B707DD">
        <w:rPr>
          <w:rFonts w:ascii="Tahoma" w:hAnsi="Tahoma" w:cs="Tahoma"/>
          <w:sz w:val="18"/>
          <w:szCs w:val="18"/>
        </w:rPr>
        <w:t>Zwrot zabezpieczenia należytego wykonania umowy nastąpi w terminie:</w:t>
      </w:r>
    </w:p>
    <w:p w:rsidR="00B707DD" w:rsidRPr="00B707DD" w:rsidRDefault="00B707DD" w:rsidP="00B707DD">
      <w:pPr>
        <w:ind w:left="851" w:hanging="372"/>
        <w:jc w:val="both"/>
        <w:rPr>
          <w:rFonts w:ascii="Tahoma" w:hAnsi="Tahoma" w:cs="Tahoma"/>
          <w:sz w:val="18"/>
          <w:szCs w:val="18"/>
        </w:rPr>
      </w:pPr>
      <w:r w:rsidRPr="00B707DD">
        <w:rPr>
          <w:rFonts w:ascii="Tahoma" w:hAnsi="Tahoma" w:cs="Tahoma"/>
          <w:sz w:val="18"/>
          <w:szCs w:val="18"/>
        </w:rPr>
        <w:t>1)</w:t>
      </w:r>
      <w:r w:rsidRPr="00B707DD">
        <w:rPr>
          <w:rFonts w:ascii="Tahoma" w:hAnsi="Tahoma" w:cs="Tahoma"/>
          <w:sz w:val="18"/>
          <w:szCs w:val="18"/>
        </w:rPr>
        <w:tab/>
        <w:t>30 dni od daty obustronnie podpisanego protokołu odbioru końcowego przedmiotu umowy (70% wartości zabezpieczenia),</w:t>
      </w:r>
    </w:p>
    <w:p w:rsidR="00B707DD" w:rsidRPr="00B707DD" w:rsidRDefault="00B707DD" w:rsidP="00B707DD">
      <w:pPr>
        <w:ind w:left="851" w:hanging="360"/>
        <w:jc w:val="both"/>
        <w:rPr>
          <w:rFonts w:ascii="Tahoma" w:hAnsi="Tahoma" w:cs="Tahoma"/>
          <w:sz w:val="18"/>
          <w:szCs w:val="18"/>
        </w:rPr>
      </w:pPr>
      <w:r w:rsidRPr="00B707DD">
        <w:rPr>
          <w:rFonts w:ascii="Tahoma" w:hAnsi="Tahoma" w:cs="Tahoma"/>
          <w:sz w:val="18"/>
          <w:szCs w:val="18"/>
        </w:rPr>
        <w:t>2)</w:t>
      </w:r>
      <w:r w:rsidRPr="00B707DD">
        <w:rPr>
          <w:rFonts w:ascii="Tahoma" w:hAnsi="Tahoma" w:cs="Tahoma"/>
          <w:sz w:val="18"/>
          <w:szCs w:val="18"/>
        </w:rPr>
        <w:tab/>
        <w:t>nie później niż w 15 dniu po upływie okresu rękojmi za wady (30% wartości zabezpieczenia).</w:t>
      </w:r>
    </w:p>
    <w:p w:rsidR="00B707DD" w:rsidRPr="00B707DD" w:rsidRDefault="00B707DD" w:rsidP="00DF43F0">
      <w:pPr>
        <w:numPr>
          <w:ilvl w:val="0"/>
          <w:numId w:val="69"/>
        </w:numPr>
        <w:ind w:hanging="480"/>
        <w:jc w:val="both"/>
        <w:rPr>
          <w:rFonts w:ascii="Tahoma" w:hAnsi="Tahoma" w:cs="Tahoma"/>
          <w:sz w:val="18"/>
          <w:szCs w:val="18"/>
        </w:rPr>
      </w:pPr>
      <w:r w:rsidRPr="00B707DD">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B707DD" w:rsidRPr="00B707DD" w:rsidRDefault="00B707DD" w:rsidP="00DF43F0">
      <w:pPr>
        <w:numPr>
          <w:ilvl w:val="0"/>
          <w:numId w:val="69"/>
        </w:numPr>
        <w:ind w:hanging="480"/>
        <w:jc w:val="both"/>
        <w:rPr>
          <w:rFonts w:ascii="Tahoma" w:hAnsi="Tahoma" w:cs="Tahoma"/>
          <w:sz w:val="18"/>
          <w:szCs w:val="18"/>
        </w:rPr>
      </w:pPr>
      <w:r w:rsidRPr="00B707DD">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B707DD" w:rsidRPr="00B707DD" w:rsidRDefault="00B707DD" w:rsidP="00B707DD">
      <w:pPr>
        <w:jc w:val="both"/>
        <w:rPr>
          <w:rFonts w:ascii="Tahoma" w:hAnsi="Tahoma" w:cs="Tahoma"/>
          <w:sz w:val="18"/>
          <w:szCs w:val="18"/>
        </w:rPr>
      </w:pPr>
    </w:p>
    <w:p w:rsidR="00742D43" w:rsidRDefault="00742D43" w:rsidP="00B707DD">
      <w:pPr>
        <w:jc w:val="center"/>
        <w:rPr>
          <w:rFonts w:ascii="Tahoma" w:hAnsi="Tahoma" w:cs="Tahoma"/>
          <w:b/>
          <w:sz w:val="18"/>
          <w:szCs w:val="18"/>
        </w:rPr>
      </w:pPr>
    </w:p>
    <w:p w:rsidR="00742D43" w:rsidRDefault="00742D43" w:rsidP="00B707DD">
      <w:pPr>
        <w:jc w:val="center"/>
        <w:rPr>
          <w:rFonts w:ascii="Tahoma" w:hAnsi="Tahoma" w:cs="Tahoma"/>
          <w:b/>
          <w:sz w:val="18"/>
          <w:szCs w:val="18"/>
        </w:rPr>
      </w:pPr>
    </w:p>
    <w:p w:rsidR="00742D43" w:rsidRDefault="00742D43" w:rsidP="00B707DD">
      <w:pPr>
        <w:jc w:val="center"/>
        <w:rPr>
          <w:rFonts w:ascii="Tahoma" w:hAnsi="Tahoma" w:cs="Tahoma"/>
          <w:b/>
          <w:sz w:val="18"/>
          <w:szCs w:val="18"/>
        </w:rPr>
      </w:pPr>
    </w:p>
    <w:p w:rsidR="00742D43" w:rsidRDefault="00742D43" w:rsidP="00B707DD">
      <w:pPr>
        <w:jc w:val="center"/>
        <w:rPr>
          <w:rFonts w:ascii="Tahoma" w:hAnsi="Tahoma" w:cs="Tahoma"/>
          <w:b/>
          <w:sz w:val="18"/>
          <w:szCs w:val="18"/>
        </w:rPr>
      </w:pPr>
    </w:p>
    <w:p w:rsidR="00B707DD" w:rsidRPr="00B707DD" w:rsidRDefault="00B707DD" w:rsidP="00B707DD">
      <w:pPr>
        <w:jc w:val="center"/>
        <w:rPr>
          <w:rFonts w:ascii="Tahoma" w:hAnsi="Tahoma" w:cs="Tahoma"/>
          <w:b/>
          <w:sz w:val="18"/>
          <w:szCs w:val="18"/>
        </w:rPr>
      </w:pPr>
      <w:r w:rsidRPr="00B707DD">
        <w:rPr>
          <w:rFonts w:ascii="Tahoma" w:hAnsi="Tahoma" w:cs="Tahoma"/>
          <w:b/>
          <w:sz w:val="18"/>
          <w:szCs w:val="18"/>
        </w:rPr>
        <w:lastRenderedPageBreak/>
        <w:t>§8</w:t>
      </w:r>
    </w:p>
    <w:p w:rsidR="00B707DD" w:rsidRPr="00B707DD" w:rsidRDefault="00B707DD" w:rsidP="00B707DD">
      <w:pPr>
        <w:jc w:val="center"/>
        <w:rPr>
          <w:rFonts w:ascii="Tahoma" w:hAnsi="Tahoma" w:cs="Tahoma"/>
          <w:b/>
          <w:sz w:val="18"/>
          <w:szCs w:val="18"/>
        </w:rPr>
      </w:pPr>
      <w:r w:rsidRPr="00B707DD">
        <w:rPr>
          <w:rFonts w:ascii="Tahoma" w:hAnsi="Tahoma" w:cs="Tahoma"/>
          <w:b/>
          <w:sz w:val="18"/>
          <w:szCs w:val="18"/>
        </w:rPr>
        <w:t xml:space="preserve">Gwarancja i rękojmia </w:t>
      </w:r>
    </w:p>
    <w:p w:rsidR="00B707DD" w:rsidRPr="00B707DD" w:rsidRDefault="00B707DD" w:rsidP="00B707DD">
      <w:pPr>
        <w:suppressAutoHyphens/>
        <w:jc w:val="both"/>
        <w:rPr>
          <w:rFonts w:ascii="Tahoma" w:hAnsi="Tahoma" w:cs="Tahoma"/>
          <w:sz w:val="18"/>
          <w:szCs w:val="18"/>
        </w:rPr>
      </w:pPr>
    </w:p>
    <w:p w:rsidR="00B707DD" w:rsidRPr="00B707DD" w:rsidRDefault="00B707DD" w:rsidP="00DF43F0">
      <w:pPr>
        <w:numPr>
          <w:ilvl w:val="0"/>
          <w:numId w:val="67"/>
        </w:numPr>
        <w:jc w:val="both"/>
        <w:rPr>
          <w:rFonts w:ascii="Tahoma" w:hAnsi="Tahoma" w:cs="Tahoma"/>
          <w:sz w:val="18"/>
          <w:szCs w:val="18"/>
        </w:rPr>
      </w:pPr>
      <w:r w:rsidRPr="00B707DD">
        <w:rPr>
          <w:rFonts w:ascii="Tahoma" w:hAnsi="Tahoma" w:cs="Tahoma"/>
          <w:sz w:val="18"/>
          <w:szCs w:val="18"/>
        </w:rPr>
        <w:t xml:space="preserve">Wykonawca jest odpowiedzialny względem Zamawiającego z tytułu rękojmi za wady Przedmiotu zamówienia stwierdzone w okresie </w:t>
      </w:r>
      <w:r w:rsidRPr="00B707DD">
        <w:rPr>
          <w:rFonts w:ascii="Tahoma" w:hAnsi="Tahoma" w:cs="Tahoma"/>
          <w:b/>
          <w:sz w:val="18"/>
          <w:szCs w:val="18"/>
        </w:rPr>
        <w:t xml:space="preserve">60 miesięcy </w:t>
      </w:r>
      <w:r w:rsidRPr="00B707DD">
        <w:rPr>
          <w:rFonts w:ascii="Tahoma" w:hAnsi="Tahoma" w:cs="Tahoma"/>
          <w:sz w:val="18"/>
          <w:szCs w:val="18"/>
        </w:rPr>
        <w:t>począwszy od daty odbioru końcowego Przedmiotu zamówienia. Odpowiedzialność obejmuje wady fizyczne polegające na niezgodności z umową, w tym niezgodności wskazane w art. 556</w:t>
      </w:r>
      <w:r w:rsidRPr="00B707DD">
        <w:rPr>
          <w:rFonts w:ascii="Tahoma" w:hAnsi="Tahoma" w:cs="Tahoma"/>
          <w:sz w:val="18"/>
          <w:szCs w:val="18"/>
          <w:vertAlign w:val="superscript"/>
        </w:rPr>
        <w:t>1</w:t>
      </w:r>
      <w:r w:rsidRPr="00B707DD">
        <w:rPr>
          <w:rFonts w:ascii="Tahoma" w:hAnsi="Tahoma" w:cs="Tahoma"/>
          <w:sz w:val="18"/>
          <w:szCs w:val="18"/>
        </w:rPr>
        <w:t xml:space="preserve">  kodeksu cywilnego oraz wady prawne w rozumieniu przepisów art. 556</w:t>
      </w:r>
      <w:r w:rsidRPr="00B707DD">
        <w:rPr>
          <w:rFonts w:ascii="Tahoma" w:hAnsi="Tahoma" w:cs="Tahoma"/>
          <w:sz w:val="18"/>
          <w:szCs w:val="18"/>
          <w:vertAlign w:val="superscript"/>
        </w:rPr>
        <w:t>3</w:t>
      </w:r>
      <w:r w:rsidRPr="00B707DD">
        <w:rPr>
          <w:rFonts w:ascii="Tahoma" w:hAnsi="Tahoma" w:cs="Tahoma"/>
          <w:sz w:val="18"/>
          <w:szCs w:val="18"/>
        </w:rPr>
        <w:t xml:space="preserve"> kodeksu cywilnego.</w:t>
      </w:r>
    </w:p>
    <w:p w:rsidR="00B707DD" w:rsidRPr="00B707DD" w:rsidRDefault="00B707DD" w:rsidP="00DF43F0">
      <w:pPr>
        <w:numPr>
          <w:ilvl w:val="0"/>
          <w:numId w:val="67"/>
        </w:numPr>
        <w:ind w:hanging="338"/>
        <w:jc w:val="both"/>
        <w:rPr>
          <w:rFonts w:ascii="Tahoma" w:hAnsi="Tahoma" w:cs="Tahoma"/>
          <w:sz w:val="18"/>
          <w:szCs w:val="18"/>
        </w:rPr>
      </w:pPr>
      <w:r w:rsidRPr="00B707DD">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W okresie rękojmi i gwarancji Wykonawca jest obowiązany do usuwania wad ujawnionych po odbiorze końcowym nieodpłatnie.</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 xml:space="preserve">Dokument gwarancyjny o którym mowa w ust. 8, Wykonawca przedłoży Zamawiającemu przed dokonaniem odbioru naprawionego/wymienionego elementu. </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B707DD" w:rsidRPr="00B707DD" w:rsidRDefault="00B707DD" w:rsidP="00DF43F0">
      <w:pPr>
        <w:numPr>
          <w:ilvl w:val="0"/>
          <w:numId w:val="67"/>
        </w:numPr>
        <w:suppressAutoHyphens/>
        <w:jc w:val="both"/>
        <w:rPr>
          <w:rFonts w:ascii="Tahoma" w:hAnsi="Tahoma" w:cs="Tahoma"/>
          <w:sz w:val="18"/>
          <w:szCs w:val="18"/>
        </w:rPr>
      </w:pPr>
      <w:r w:rsidRPr="00B707DD">
        <w:rPr>
          <w:rFonts w:ascii="Tahoma" w:hAnsi="Tahoma" w:cs="Tahoma"/>
          <w:sz w:val="18"/>
          <w:szCs w:val="18"/>
        </w:rPr>
        <w:t>Udzielenie gwarancji jakości nie wyłącza i nie ogranicza uprawnień Zamawiającego z tytułu udzielonej rękojmi za wady.</w:t>
      </w:r>
    </w:p>
    <w:p w:rsidR="00B707DD" w:rsidRPr="00B707DD" w:rsidRDefault="00B707DD" w:rsidP="00B707DD">
      <w:pPr>
        <w:tabs>
          <w:tab w:val="left" w:pos="4560"/>
        </w:tabs>
        <w:ind w:left="284"/>
        <w:jc w:val="center"/>
        <w:rPr>
          <w:rFonts w:ascii="Tahoma" w:hAnsi="Tahoma" w:cs="Tahoma"/>
          <w:b/>
          <w:bCs/>
          <w:sz w:val="18"/>
          <w:szCs w:val="18"/>
        </w:rPr>
      </w:pPr>
      <w:r w:rsidRPr="00B707DD">
        <w:rPr>
          <w:rFonts w:ascii="Tahoma" w:hAnsi="Tahoma" w:cs="Tahoma"/>
          <w:b/>
          <w:bCs/>
          <w:sz w:val="18"/>
          <w:szCs w:val="18"/>
        </w:rPr>
        <w:t>§ 9</w:t>
      </w:r>
    </w:p>
    <w:p w:rsidR="00B707DD" w:rsidRPr="00B707DD" w:rsidRDefault="00B707DD" w:rsidP="00B707DD">
      <w:pPr>
        <w:tabs>
          <w:tab w:val="left" w:pos="4560"/>
        </w:tabs>
        <w:ind w:left="284"/>
        <w:jc w:val="center"/>
        <w:rPr>
          <w:rFonts w:ascii="Tahoma" w:hAnsi="Tahoma" w:cs="Tahoma"/>
          <w:b/>
          <w:bCs/>
          <w:sz w:val="18"/>
          <w:szCs w:val="18"/>
        </w:rPr>
      </w:pPr>
      <w:r w:rsidRPr="00B707DD">
        <w:rPr>
          <w:rFonts w:ascii="Tahoma" w:hAnsi="Tahoma" w:cs="Tahoma"/>
          <w:b/>
          <w:bCs/>
          <w:sz w:val="18"/>
          <w:szCs w:val="18"/>
        </w:rPr>
        <w:t>Odpowiedzialność i ryzyko</w:t>
      </w:r>
    </w:p>
    <w:p w:rsidR="00B707DD" w:rsidRPr="00B707DD" w:rsidRDefault="00B707DD" w:rsidP="00B707DD">
      <w:pPr>
        <w:tabs>
          <w:tab w:val="left" w:pos="4560"/>
        </w:tabs>
        <w:ind w:left="284"/>
        <w:jc w:val="center"/>
        <w:rPr>
          <w:rFonts w:ascii="Tahoma" w:hAnsi="Tahoma" w:cs="Tahoma"/>
          <w:b/>
          <w:bCs/>
          <w:sz w:val="18"/>
          <w:szCs w:val="18"/>
        </w:rPr>
      </w:pPr>
    </w:p>
    <w:p w:rsidR="00B707DD" w:rsidRPr="00B707DD" w:rsidRDefault="00B707DD" w:rsidP="00DF43F0">
      <w:pPr>
        <w:numPr>
          <w:ilvl w:val="0"/>
          <w:numId w:val="66"/>
        </w:numPr>
        <w:jc w:val="both"/>
        <w:rPr>
          <w:rFonts w:ascii="Tahoma" w:hAnsi="Tahoma" w:cs="Tahoma"/>
          <w:sz w:val="18"/>
          <w:szCs w:val="18"/>
        </w:rPr>
      </w:pPr>
      <w:r w:rsidRPr="00B707DD">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B707DD">
        <w:rPr>
          <w:rFonts w:ascii="Tahoma" w:hAnsi="Tahoma" w:cs="Tahoma"/>
          <w:b/>
          <w:bCs/>
          <w:sz w:val="18"/>
          <w:szCs w:val="18"/>
        </w:rPr>
        <w:t xml:space="preserve"> zł.</w:t>
      </w:r>
      <w:r w:rsidRPr="00B707DD">
        <w:rPr>
          <w:rFonts w:ascii="Tahoma" w:hAnsi="Tahoma" w:cs="Tahoma"/>
          <w:sz w:val="18"/>
          <w:szCs w:val="18"/>
        </w:rPr>
        <w:t xml:space="preserve"> (słownie: ___________________ złotych), obejmującą swym zakresem między innymi:</w:t>
      </w:r>
    </w:p>
    <w:p w:rsidR="00B707DD" w:rsidRPr="00B707DD" w:rsidRDefault="00B707DD" w:rsidP="0011738D">
      <w:pPr>
        <w:numPr>
          <w:ilvl w:val="0"/>
          <w:numId w:val="79"/>
        </w:numPr>
        <w:jc w:val="both"/>
        <w:rPr>
          <w:rFonts w:ascii="Tahoma" w:hAnsi="Tahoma" w:cs="Tahoma"/>
          <w:sz w:val="18"/>
          <w:szCs w:val="18"/>
        </w:rPr>
      </w:pPr>
      <w:r w:rsidRPr="00B707DD">
        <w:rPr>
          <w:rFonts w:ascii="Tahoma" w:hAnsi="Tahoma" w:cs="Tahoma"/>
          <w:sz w:val="18"/>
          <w:szCs w:val="18"/>
        </w:rPr>
        <w:t>szkody powstałe w mieniu osób trzecich,</w:t>
      </w:r>
    </w:p>
    <w:p w:rsidR="00B707DD" w:rsidRPr="00B707DD" w:rsidRDefault="00B707DD" w:rsidP="0011738D">
      <w:pPr>
        <w:numPr>
          <w:ilvl w:val="0"/>
          <w:numId w:val="79"/>
        </w:numPr>
        <w:jc w:val="both"/>
        <w:rPr>
          <w:rFonts w:ascii="Tahoma" w:hAnsi="Tahoma" w:cs="Tahoma"/>
          <w:sz w:val="18"/>
          <w:szCs w:val="18"/>
        </w:rPr>
      </w:pPr>
      <w:r w:rsidRPr="00B707DD">
        <w:rPr>
          <w:rFonts w:ascii="Tahoma" w:hAnsi="Tahoma" w:cs="Tahoma"/>
          <w:sz w:val="18"/>
          <w:szCs w:val="18"/>
        </w:rPr>
        <w:t>następstwa nieszczęśliwych wypadków,</w:t>
      </w:r>
    </w:p>
    <w:p w:rsidR="00B707DD" w:rsidRPr="00B707DD" w:rsidRDefault="00B707DD" w:rsidP="0011738D">
      <w:pPr>
        <w:numPr>
          <w:ilvl w:val="0"/>
          <w:numId w:val="79"/>
        </w:numPr>
        <w:jc w:val="both"/>
        <w:rPr>
          <w:rFonts w:ascii="Tahoma" w:hAnsi="Tahoma" w:cs="Tahoma"/>
          <w:sz w:val="18"/>
          <w:szCs w:val="18"/>
        </w:rPr>
      </w:pPr>
      <w:r w:rsidRPr="00B707DD">
        <w:rPr>
          <w:rFonts w:ascii="Tahoma" w:hAnsi="Tahoma" w:cs="Tahoma"/>
          <w:sz w:val="18"/>
          <w:szCs w:val="18"/>
        </w:rPr>
        <w:t>szkody powstałe w wyniku zniszczeń i kradzieży materiałów i sprzętu oraz innego mienia.</w:t>
      </w:r>
    </w:p>
    <w:p w:rsidR="00B707DD" w:rsidRPr="00B707DD" w:rsidRDefault="00B707DD" w:rsidP="00DF43F0">
      <w:pPr>
        <w:numPr>
          <w:ilvl w:val="0"/>
          <w:numId w:val="66"/>
        </w:numPr>
        <w:jc w:val="both"/>
        <w:rPr>
          <w:rFonts w:ascii="Tahoma" w:hAnsi="Tahoma" w:cs="Tahoma"/>
          <w:sz w:val="18"/>
          <w:szCs w:val="18"/>
        </w:rPr>
      </w:pPr>
      <w:r w:rsidRPr="00B707D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B707DD" w:rsidRPr="00B707DD" w:rsidRDefault="00B707DD" w:rsidP="00DF43F0">
      <w:pPr>
        <w:numPr>
          <w:ilvl w:val="0"/>
          <w:numId w:val="66"/>
        </w:numPr>
        <w:jc w:val="both"/>
        <w:rPr>
          <w:rFonts w:ascii="Tahoma" w:hAnsi="Tahoma" w:cs="Tahoma"/>
          <w:sz w:val="18"/>
          <w:szCs w:val="18"/>
        </w:rPr>
      </w:pPr>
      <w:r w:rsidRPr="00B707DD">
        <w:rPr>
          <w:rFonts w:ascii="Tahoma" w:hAnsi="Tahoma" w:cs="Tahoma"/>
          <w:sz w:val="18"/>
          <w:szCs w:val="18"/>
        </w:rPr>
        <w:lastRenderedPageBreak/>
        <w:t>Zmiany warunków ubezpieczenia mogą być dokonywane za zgodą Zamawiającego wyrażoną na piśmie lub jako ogólne zmiany wprowadzane przez firmę ubezpieczeniową, wynikające ze zmian przepisów prawa.</w:t>
      </w:r>
    </w:p>
    <w:p w:rsidR="00B707DD" w:rsidRPr="00B707DD" w:rsidRDefault="00B707DD" w:rsidP="00DF43F0">
      <w:pPr>
        <w:numPr>
          <w:ilvl w:val="0"/>
          <w:numId w:val="66"/>
        </w:numPr>
        <w:jc w:val="both"/>
        <w:rPr>
          <w:rFonts w:ascii="Tahoma" w:hAnsi="Tahoma" w:cs="Tahoma"/>
          <w:sz w:val="18"/>
          <w:szCs w:val="18"/>
        </w:rPr>
      </w:pPr>
      <w:r w:rsidRPr="00B707DD">
        <w:rPr>
          <w:rFonts w:ascii="Tahoma" w:hAnsi="Tahoma" w:cs="Tahoma"/>
          <w:sz w:val="18"/>
          <w:szCs w:val="18"/>
        </w:rPr>
        <w:t>Koszty ubezpieczenia zawarte są w wynagrodzeniu Wykonawcy.</w:t>
      </w:r>
    </w:p>
    <w:p w:rsidR="00B707DD" w:rsidRPr="00B707DD" w:rsidRDefault="00B707DD" w:rsidP="00DF43F0">
      <w:pPr>
        <w:numPr>
          <w:ilvl w:val="0"/>
          <w:numId w:val="66"/>
        </w:numPr>
        <w:suppressAutoHyphens/>
        <w:jc w:val="both"/>
        <w:rPr>
          <w:rFonts w:ascii="Tahoma" w:hAnsi="Tahoma" w:cs="Tahoma"/>
          <w:sz w:val="18"/>
          <w:szCs w:val="18"/>
        </w:rPr>
      </w:pPr>
      <w:r w:rsidRPr="00B707D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B707DD" w:rsidRPr="00B707DD" w:rsidRDefault="00B707DD" w:rsidP="00DF43F0">
      <w:pPr>
        <w:numPr>
          <w:ilvl w:val="0"/>
          <w:numId w:val="66"/>
        </w:numPr>
        <w:suppressAutoHyphens/>
        <w:jc w:val="both"/>
        <w:rPr>
          <w:rFonts w:ascii="Tahoma" w:hAnsi="Tahoma" w:cs="Tahoma"/>
          <w:sz w:val="18"/>
          <w:szCs w:val="18"/>
        </w:rPr>
      </w:pPr>
      <w:r w:rsidRPr="00B707DD">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B707DD" w:rsidRPr="00B707DD" w:rsidRDefault="00B707DD" w:rsidP="00DF43F0">
      <w:pPr>
        <w:numPr>
          <w:ilvl w:val="0"/>
          <w:numId w:val="66"/>
        </w:numPr>
        <w:suppressAutoHyphens/>
        <w:jc w:val="both"/>
        <w:rPr>
          <w:rFonts w:ascii="Tahoma" w:hAnsi="Tahoma" w:cs="Tahoma"/>
          <w:sz w:val="18"/>
          <w:szCs w:val="18"/>
        </w:rPr>
      </w:pPr>
      <w:r w:rsidRPr="00B707DD">
        <w:rPr>
          <w:rFonts w:ascii="Tahoma" w:hAnsi="Tahoma" w:cs="Tahoma"/>
          <w:sz w:val="18"/>
          <w:szCs w:val="18"/>
        </w:rPr>
        <w:t>Wykonawca ponosi odpowiedzialność również za szkody i straty w robotach spowodowane przez siebie podczas usuwania wad w okresie gwarancji jakości i rękojmi za wady.</w:t>
      </w:r>
    </w:p>
    <w:p w:rsidR="00B707DD" w:rsidRPr="00B707DD" w:rsidRDefault="00B707DD" w:rsidP="00B707DD">
      <w:pP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§10</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Kary umowne</w:t>
      </w:r>
    </w:p>
    <w:p w:rsidR="00B707DD" w:rsidRPr="00B707DD" w:rsidRDefault="00B707DD" w:rsidP="00B707DD">
      <w:pPr>
        <w:jc w:val="center"/>
        <w:rPr>
          <w:rFonts w:ascii="Tahoma" w:hAnsi="Tahoma" w:cs="Tahoma"/>
          <w:b/>
          <w:bCs/>
          <w:sz w:val="18"/>
          <w:szCs w:val="18"/>
        </w:rPr>
      </w:pPr>
    </w:p>
    <w:p w:rsidR="00B707DD" w:rsidRPr="00B707DD" w:rsidRDefault="00B707DD" w:rsidP="00B707DD">
      <w:pPr>
        <w:ind w:left="360" w:hanging="360"/>
        <w:jc w:val="both"/>
        <w:rPr>
          <w:rFonts w:ascii="Tahoma" w:hAnsi="Tahoma" w:cs="Tahoma"/>
          <w:sz w:val="18"/>
          <w:szCs w:val="18"/>
        </w:rPr>
      </w:pPr>
      <w:r w:rsidRPr="00B707DD">
        <w:rPr>
          <w:rFonts w:ascii="Tahoma" w:hAnsi="Tahoma" w:cs="Tahoma"/>
          <w:sz w:val="18"/>
          <w:szCs w:val="18"/>
        </w:rPr>
        <w:t>1.</w:t>
      </w:r>
      <w:r w:rsidRPr="00B707DD">
        <w:rPr>
          <w:rFonts w:ascii="Tahoma" w:hAnsi="Tahoma" w:cs="Tahoma"/>
          <w:b/>
          <w:bCs/>
          <w:sz w:val="18"/>
          <w:szCs w:val="18"/>
        </w:rPr>
        <w:tab/>
      </w:r>
      <w:r w:rsidRPr="00B707DD">
        <w:rPr>
          <w:rFonts w:ascii="Tahoma" w:hAnsi="Tahoma" w:cs="Tahoma"/>
          <w:sz w:val="18"/>
          <w:szCs w:val="18"/>
        </w:rPr>
        <w:t>Wykonawca z tytułu niewykonania lub nienależytego wykonania umowy zapłaci Zamawiającemu kary umowne:</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 xml:space="preserve">za nieprzedłożenie Zamawiającemu poświadczonej za zgodność z oryginałem kopii umowy o podwykonawstwo lub jej zmiany – kara umowna w wysokości 2.000,00 zł, </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za brak zmiany umowy o podwykonawstwo w zakresie zmiany terminu zapłaty, w związku ze sprzeciwem Zamawiającego lub wezwaniem Zamawiającego - kara umowna w wysokości 2.000,00 zł,</w:t>
      </w:r>
    </w:p>
    <w:p w:rsidR="00B707DD" w:rsidRPr="00B707DD" w:rsidRDefault="00B707DD" w:rsidP="0011738D">
      <w:pPr>
        <w:numPr>
          <w:ilvl w:val="0"/>
          <w:numId w:val="80"/>
        </w:numPr>
        <w:jc w:val="both"/>
        <w:rPr>
          <w:rFonts w:ascii="Tahoma" w:hAnsi="Tahoma" w:cs="Tahoma"/>
          <w:color w:val="000000"/>
          <w:sz w:val="18"/>
          <w:szCs w:val="18"/>
        </w:rPr>
      </w:pPr>
      <w:r w:rsidRPr="00B707DD">
        <w:rPr>
          <w:rFonts w:ascii="Tahoma" w:hAnsi="Tahoma" w:cs="Tahoma"/>
          <w:sz w:val="18"/>
          <w:szCs w:val="18"/>
        </w:rPr>
        <w:t xml:space="preserve">za każdorazowe stwierdzenie przez Zamawiającego prowadzenia robót niezgodnie z </w:t>
      </w:r>
      <w:r w:rsidRPr="00B707DD">
        <w:rPr>
          <w:rFonts w:ascii="Tahoma" w:hAnsi="Tahoma" w:cs="Tahoma"/>
          <w:color w:val="000000"/>
          <w:sz w:val="18"/>
          <w:szCs w:val="18"/>
        </w:rPr>
        <w:t>zatwierdzonym przez Inżyniera Ruchu m.st. Warszawy projektem organizacji ruchu –  2.000,00 zł,</w:t>
      </w:r>
    </w:p>
    <w:p w:rsidR="00B707DD" w:rsidRPr="00B707DD" w:rsidRDefault="00B707DD" w:rsidP="0011738D">
      <w:pPr>
        <w:numPr>
          <w:ilvl w:val="0"/>
          <w:numId w:val="80"/>
        </w:numPr>
        <w:jc w:val="both"/>
        <w:rPr>
          <w:rFonts w:ascii="Tahoma" w:hAnsi="Tahoma" w:cs="Tahoma"/>
          <w:color w:val="000000"/>
          <w:sz w:val="18"/>
          <w:szCs w:val="18"/>
        </w:rPr>
      </w:pPr>
      <w:r w:rsidRPr="00B707DD">
        <w:rPr>
          <w:rFonts w:ascii="Tahoma" w:hAnsi="Tahoma" w:cs="Tahoma"/>
          <w:color w:val="000000"/>
          <w:sz w:val="18"/>
          <w:szCs w:val="18"/>
        </w:rPr>
        <w:t>za niedopełnienie wymogu zatrudnienia na podstawie umowy o pracę w rozumieniu przepisów Kodeksu Pracy osób wykonujących wskazane w par. 5 ust. 13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5 ust. 13 umowy czynności) oraz liczby miesięcy w okresie realizacji umowy, w których nie dopełniono przedmiotowego wymogu – za każdą osobę nie wykonującą wskazanych w par. 5  ust. 13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B707DD" w:rsidRPr="00B707DD" w:rsidRDefault="00B707DD" w:rsidP="0011738D">
      <w:pPr>
        <w:numPr>
          <w:ilvl w:val="0"/>
          <w:numId w:val="80"/>
        </w:numPr>
        <w:jc w:val="both"/>
        <w:rPr>
          <w:rFonts w:ascii="Tahoma" w:hAnsi="Tahoma" w:cs="Tahoma"/>
          <w:sz w:val="18"/>
          <w:szCs w:val="18"/>
        </w:rPr>
      </w:pPr>
      <w:r w:rsidRPr="00B707DD">
        <w:rPr>
          <w:rFonts w:ascii="Tahoma" w:hAnsi="Tahoma" w:cs="Tahoma"/>
          <w:sz w:val="18"/>
          <w:szCs w:val="18"/>
        </w:rPr>
        <w:t xml:space="preserve">za brak obecności kierownika budowy lub kierownika robót na placu budowy w trakcie prowadzonych robót –  kara w wysokości 0,5% wynagrodzenia umownego brutto wskazanego </w:t>
      </w:r>
      <w:r w:rsidRPr="00B707DD">
        <w:rPr>
          <w:rFonts w:ascii="Tahoma" w:hAnsi="Tahoma" w:cs="Tahoma"/>
          <w:sz w:val="18"/>
          <w:szCs w:val="18"/>
        </w:rPr>
        <w:br/>
        <w:t xml:space="preserve">w § 3 ust. 1 umowy za każdą stwierdzoną przez Inspektora nadzoru nieobecność.  </w:t>
      </w:r>
    </w:p>
    <w:p w:rsidR="00B707DD" w:rsidRPr="00B707DD" w:rsidRDefault="00B707DD" w:rsidP="00B707DD">
      <w:pPr>
        <w:numPr>
          <w:ilvl w:val="0"/>
          <w:numId w:val="45"/>
        </w:numPr>
        <w:contextualSpacing/>
        <w:jc w:val="both"/>
        <w:rPr>
          <w:rFonts w:ascii="Tahoma" w:hAnsi="Tahoma" w:cs="Tahoma"/>
          <w:sz w:val="18"/>
          <w:szCs w:val="18"/>
        </w:rPr>
      </w:pPr>
      <w:r w:rsidRPr="00B707DD">
        <w:rPr>
          <w:rFonts w:ascii="Tahoma" w:hAnsi="Tahoma" w:cs="Tahoma"/>
          <w:sz w:val="18"/>
          <w:szCs w:val="18"/>
        </w:rPr>
        <w:t>Kary umowne będą naliczane za każdy rozpoczęty dzień zwłoki.</w:t>
      </w:r>
    </w:p>
    <w:p w:rsidR="00B707DD" w:rsidRPr="00B707DD" w:rsidRDefault="00B707DD" w:rsidP="00B707DD">
      <w:pPr>
        <w:numPr>
          <w:ilvl w:val="0"/>
          <w:numId w:val="45"/>
        </w:numPr>
        <w:contextualSpacing/>
        <w:jc w:val="both"/>
        <w:rPr>
          <w:rFonts w:ascii="Tahoma" w:hAnsi="Tahoma" w:cs="Tahoma"/>
          <w:sz w:val="18"/>
          <w:szCs w:val="18"/>
        </w:rPr>
      </w:pPr>
      <w:r w:rsidRPr="00B707DD">
        <w:rPr>
          <w:rFonts w:ascii="Tahoma" w:hAnsi="Tahoma" w:cs="Tahoma"/>
          <w:sz w:val="18"/>
          <w:szCs w:val="18"/>
        </w:rPr>
        <w:lastRenderedPageBreak/>
        <w:t>Zapłata przez Wykonawcę kar umownych naliczanych przez Zamawiającego nie zwalnia Wykonawcy z wykonania zobowiązań wynikających z umowy.</w:t>
      </w:r>
    </w:p>
    <w:p w:rsidR="00B707DD" w:rsidRPr="00B707DD" w:rsidRDefault="00B707DD" w:rsidP="00B707DD">
      <w:pPr>
        <w:numPr>
          <w:ilvl w:val="0"/>
          <w:numId w:val="45"/>
        </w:numPr>
        <w:contextualSpacing/>
        <w:jc w:val="both"/>
        <w:rPr>
          <w:rFonts w:ascii="Tahoma" w:hAnsi="Tahoma" w:cs="Tahoma"/>
          <w:sz w:val="18"/>
          <w:szCs w:val="18"/>
        </w:rPr>
      </w:pPr>
      <w:r w:rsidRPr="00B707DD">
        <w:rPr>
          <w:rFonts w:ascii="Tahoma" w:hAnsi="Tahoma" w:cs="Tahoma"/>
          <w:sz w:val="18"/>
          <w:szCs w:val="18"/>
        </w:rPr>
        <w:t>Zamawiający ma prawo dochodzić odszkodowania uzupełniającego, jeżeli szkoda przewyższy wysokość kar umownych, na zasadach ogólnych.</w:t>
      </w:r>
    </w:p>
    <w:p w:rsidR="00B707DD" w:rsidRPr="00B707DD" w:rsidRDefault="00B707DD" w:rsidP="00B707DD">
      <w:pPr>
        <w:numPr>
          <w:ilvl w:val="0"/>
          <w:numId w:val="45"/>
        </w:numPr>
        <w:contextualSpacing/>
        <w:jc w:val="both"/>
        <w:rPr>
          <w:rFonts w:ascii="Tahoma" w:hAnsi="Tahoma" w:cs="Tahoma"/>
          <w:sz w:val="18"/>
          <w:szCs w:val="18"/>
        </w:rPr>
      </w:pPr>
      <w:r w:rsidRPr="00B707DD">
        <w:rPr>
          <w:rFonts w:ascii="Tahoma" w:hAnsi="Tahoma" w:cs="Tahoma"/>
          <w:sz w:val="18"/>
          <w:szCs w:val="18"/>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AA75CE" w:rsidRDefault="00B707DD" w:rsidP="00DA3141">
      <w:pPr>
        <w:ind w:left="3540" w:firstLine="708"/>
        <w:rPr>
          <w:rFonts w:ascii="Tahoma" w:hAnsi="Tahoma" w:cs="Tahoma"/>
          <w:b/>
          <w:bCs/>
          <w:sz w:val="18"/>
          <w:szCs w:val="18"/>
        </w:rPr>
      </w:pPr>
      <w:r w:rsidRPr="00B707DD">
        <w:rPr>
          <w:rFonts w:ascii="Tahoma" w:hAnsi="Tahoma" w:cs="Tahoma"/>
          <w:b/>
          <w:bCs/>
          <w:sz w:val="18"/>
          <w:szCs w:val="18"/>
        </w:rPr>
        <w:t xml:space="preserve">   </w:t>
      </w:r>
    </w:p>
    <w:p w:rsidR="00B707DD" w:rsidRPr="00B707DD" w:rsidRDefault="00B707DD" w:rsidP="00DA3141">
      <w:pPr>
        <w:ind w:left="3540" w:firstLine="708"/>
        <w:rPr>
          <w:rFonts w:ascii="Tahoma" w:hAnsi="Tahoma" w:cs="Tahoma"/>
          <w:b/>
          <w:bCs/>
          <w:sz w:val="18"/>
          <w:szCs w:val="18"/>
        </w:rPr>
      </w:pPr>
      <w:r w:rsidRPr="00B707DD">
        <w:rPr>
          <w:rFonts w:ascii="Tahoma" w:hAnsi="Tahoma" w:cs="Tahoma"/>
          <w:b/>
          <w:bCs/>
          <w:sz w:val="18"/>
          <w:szCs w:val="18"/>
        </w:rPr>
        <w:t xml:space="preserve">  §11</w:t>
      </w:r>
    </w:p>
    <w:p w:rsidR="00B707DD" w:rsidRPr="00B707DD" w:rsidRDefault="00B707DD" w:rsidP="00DA3141">
      <w:pPr>
        <w:tabs>
          <w:tab w:val="left" w:pos="4440"/>
        </w:tabs>
        <w:jc w:val="center"/>
        <w:rPr>
          <w:rFonts w:ascii="Tahoma" w:hAnsi="Tahoma" w:cs="Tahoma"/>
          <w:b/>
          <w:bCs/>
          <w:sz w:val="18"/>
          <w:szCs w:val="18"/>
        </w:rPr>
      </w:pPr>
      <w:r w:rsidRPr="00B707DD">
        <w:rPr>
          <w:rFonts w:ascii="Tahoma" w:hAnsi="Tahoma" w:cs="Tahoma"/>
          <w:b/>
          <w:bCs/>
          <w:sz w:val="18"/>
          <w:szCs w:val="18"/>
        </w:rPr>
        <w:t>Odstąpienie od umowy</w:t>
      </w:r>
    </w:p>
    <w:p w:rsidR="00B707DD" w:rsidRPr="00B707DD" w:rsidRDefault="00B707DD" w:rsidP="00B707DD">
      <w:pPr>
        <w:tabs>
          <w:tab w:val="left" w:pos="4440"/>
        </w:tabs>
        <w:jc w:val="center"/>
        <w:rPr>
          <w:rFonts w:ascii="Tahoma" w:hAnsi="Tahoma" w:cs="Tahoma"/>
          <w:b/>
          <w:bCs/>
          <w:sz w:val="18"/>
          <w:szCs w:val="18"/>
        </w:rPr>
      </w:pPr>
    </w:p>
    <w:p w:rsidR="00B707DD" w:rsidRPr="00B707DD" w:rsidRDefault="00B707DD" w:rsidP="0011738D">
      <w:pPr>
        <w:numPr>
          <w:ilvl w:val="0"/>
          <w:numId w:val="81"/>
        </w:numPr>
        <w:ind w:left="284" w:hanging="284"/>
        <w:jc w:val="both"/>
        <w:rPr>
          <w:rFonts w:ascii="Tahoma" w:hAnsi="Tahoma" w:cs="Tahoma"/>
          <w:sz w:val="18"/>
          <w:szCs w:val="18"/>
        </w:rPr>
      </w:pPr>
      <w:r w:rsidRPr="00B707DD">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B707DD" w:rsidRPr="00B707DD" w:rsidRDefault="00B707DD" w:rsidP="0011738D">
      <w:pPr>
        <w:numPr>
          <w:ilvl w:val="0"/>
          <w:numId w:val="81"/>
        </w:numPr>
        <w:ind w:left="284"/>
        <w:jc w:val="both"/>
        <w:rPr>
          <w:rFonts w:ascii="Tahoma" w:hAnsi="Tahoma" w:cs="Tahoma"/>
          <w:sz w:val="18"/>
          <w:szCs w:val="18"/>
        </w:rPr>
      </w:pPr>
      <w:r w:rsidRPr="00B707DD">
        <w:rPr>
          <w:rFonts w:ascii="Tahoma" w:hAnsi="Tahoma" w:cs="Tahoma"/>
          <w:sz w:val="18"/>
          <w:szCs w:val="18"/>
        </w:rPr>
        <w:t>Do istotnych naruszeń postanowień umowy zalicza się w szczególności, gdy:</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Otwarto likwidację Wykonawcy;</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zostanie wydany, w wyniku postępowania egzekucyjnego, nakaz zajęcia całości lub części majątku Wykonawcy uniemożliwiający wykonanie przedmiotu zamówienia;</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Wykonawca zaniechał realizacji umowy, a w szczególności przerwał realizację prac przez okres dłuższy niż 7 dni;</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Wykonawca wykonuje przedmiot zamówienia wadliwie lub niezgodnie z postanowieniami umowy, a także nie wykonuje poleceń Inspektora Nadzoru;</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B707DD" w:rsidRPr="00B707DD" w:rsidRDefault="00B707DD" w:rsidP="0011738D">
      <w:pPr>
        <w:numPr>
          <w:ilvl w:val="0"/>
          <w:numId w:val="82"/>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B707DD" w:rsidRPr="00B707DD" w:rsidRDefault="00B707DD" w:rsidP="0011738D">
      <w:pPr>
        <w:numPr>
          <w:ilvl w:val="0"/>
          <w:numId w:val="81"/>
        </w:numPr>
        <w:ind w:left="284"/>
        <w:jc w:val="both"/>
        <w:rPr>
          <w:rFonts w:ascii="Tahoma" w:hAnsi="Tahoma" w:cs="Tahoma"/>
          <w:sz w:val="18"/>
          <w:szCs w:val="18"/>
        </w:rPr>
      </w:pPr>
      <w:r w:rsidRPr="00B707DD">
        <w:rPr>
          <w:rFonts w:ascii="Tahoma" w:hAnsi="Tahoma" w:cs="Tahoma"/>
          <w:sz w:val="18"/>
          <w:szCs w:val="18"/>
        </w:rPr>
        <w:t>Zamawiający może odstąpić od umowy jeżeli łączna wysokość kar umownych przekroczy 20% wynagrodzenia umownego brutto wskazanego w § 3 ust. 1 umowy.</w:t>
      </w:r>
    </w:p>
    <w:p w:rsidR="00B707DD" w:rsidRPr="00B707DD" w:rsidRDefault="00B707DD" w:rsidP="0011738D">
      <w:pPr>
        <w:numPr>
          <w:ilvl w:val="0"/>
          <w:numId w:val="81"/>
        </w:numPr>
        <w:ind w:left="284"/>
        <w:jc w:val="both"/>
        <w:rPr>
          <w:rFonts w:ascii="Tahoma" w:hAnsi="Tahoma" w:cs="Tahoma"/>
          <w:sz w:val="18"/>
          <w:szCs w:val="18"/>
        </w:rPr>
      </w:pPr>
      <w:r w:rsidRPr="00B707DD">
        <w:rPr>
          <w:rFonts w:ascii="Tahoma" w:hAnsi="Tahoma" w:cs="Tahoma"/>
          <w:sz w:val="18"/>
          <w:szCs w:val="18"/>
        </w:rPr>
        <w:t xml:space="preserve">W przypadku odstąpienia od Umowy, strony umowy są zobowiązane wykonać następujące czynności: </w:t>
      </w:r>
    </w:p>
    <w:p w:rsidR="00B707DD" w:rsidRPr="00B707DD" w:rsidRDefault="00B707DD" w:rsidP="0011738D">
      <w:pPr>
        <w:numPr>
          <w:ilvl w:val="0"/>
          <w:numId w:val="83"/>
        </w:numPr>
        <w:jc w:val="both"/>
        <w:rPr>
          <w:rFonts w:ascii="Tahoma" w:hAnsi="Tahoma" w:cs="Tahoma"/>
          <w:sz w:val="18"/>
          <w:szCs w:val="18"/>
        </w:rPr>
      </w:pPr>
      <w:r w:rsidRPr="00B707DD">
        <w:rPr>
          <w:rFonts w:ascii="Tahoma" w:hAnsi="Tahoma" w:cs="Tahoma"/>
          <w:sz w:val="18"/>
          <w:szCs w:val="18"/>
        </w:rPr>
        <w:t>Wykonawca zabezpieczy przerwane prace w zakresie wskazanym przez Zamawiającego na koszt strony, z której powodu nastąpiło odstąpienie od umowy;</w:t>
      </w:r>
    </w:p>
    <w:p w:rsidR="00B707DD" w:rsidRPr="00B707DD" w:rsidRDefault="00B707DD" w:rsidP="0011738D">
      <w:pPr>
        <w:numPr>
          <w:ilvl w:val="0"/>
          <w:numId w:val="83"/>
        </w:numPr>
        <w:jc w:val="both"/>
        <w:rPr>
          <w:rFonts w:ascii="Tahoma" w:hAnsi="Tahoma" w:cs="Tahoma"/>
          <w:sz w:val="18"/>
          <w:szCs w:val="18"/>
        </w:rPr>
      </w:pPr>
      <w:r w:rsidRPr="00B707D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B707DD" w:rsidRPr="00B707DD" w:rsidRDefault="00B707DD" w:rsidP="0011738D">
      <w:pPr>
        <w:numPr>
          <w:ilvl w:val="0"/>
          <w:numId w:val="83"/>
        </w:numPr>
        <w:jc w:val="both"/>
        <w:rPr>
          <w:rFonts w:ascii="Tahoma" w:hAnsi="Tahoma" w:cs="Tahoma"/>
          <w:sz w:val="18"/>
          <w:szCs w:val="18"/>
        </w:rPr>
      </w:pPr>
      <w:r w:rsidRPr="00B707DD">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B707DD" w:rsidRPr="00B707DD" w:rsidRDefault="00B707DD" w:rsidP="0011738D">
      <w:pPr>
        <w:numPr>
          <w:ilvl w:val="0"/>
          <w:numId w:val="83"/>
        </w:numPr>
        <w:jc w:val="both"/>
        <w:rPr>
          <w:rFonts w:ascii="Tahoma" w:hAnsi="Tahoma" w:cs="Tahoma"/>
          <w:sz w:val="18"/>
          <w:szCs w:val="18"/>
        </w:rPr>
      </w:pPr>
      <w:r w:rsidRPr="00B707DD">
        <w:rPr>
          <w:rFonts w:ascii="Tahoma" w:hAnsi="Tahoma" w:cs="Tahoma"/>
          <w:sz w:val="18"/>
          <w:szCs w:val="18"/>
        </w:rPr>
        <w:t>Wykonawca przekaże Zamawiającemu teren budowy w terminie 14 dni od daty odstąpienia od umowy.</w:t>
      </w:r>
    </w:p>
    <w:p w:rsidR="00B707DD" w:rsidRPr="00B707DD" w:rsidRDefault="00B707DD" w:rsidP="0011738D">
      <w:pPr>
        <w:numPr>
          <w:ilvl w:val="0"/>
          <w:numId w:val="81"/>
        </w:numPr>
        <w:ind w:left="284" w:hanging="142"/>
        <w:jc w:val="both"/>
        <w:rPr>
          <w:rFonts w:ascii="Tahoma" w:hAnsi="Tahoma" w:cs="Tahoma"/>
          <w:sz w:val="18"/>
          <w:szCs w:val="18"/>
        </w:rPr>
      </w:pPr>
      <w:r w:rsidRPr="00B707D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B707DD" w:rsidRPr="00B707DD" w:rsidRDefault="00B707DD" w:rsidP="00B707DD">
      <w:pPr>
        <w:ind w:left="284"/>
        <w:jc w:val="both"/>
        <w:rPr>
          <w:rFonts w:ascii="Tahoma" w:hAnsi="Tahoma" w:cs="Tahoma"/>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12</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Cesja</w:t>
      </w:r>
    </w:p>
    <w:p w:rsidR="00B707DD" w:rsidRPr="00B707DD" w:rsidRDefault="00B707DD" w:rsidP="00B707DD">
      <w:pPr>
        <w:jc w:val="center"/>
        <w:rPr>
          <w:rFonts w:ascii="Tahoma" w:hAnsi="Tahoma" w:cs="Tahoma"/>
          <w:b/>
          <w:bCs/>
          <w:sz w:val="18"/>
          <w:szCs w:val="18"/>
        </w:rPr>
      </w:pPr>
    </w:p>
    <w:p w:rsidR="00B707DD" w:rsidRPr="00B707DD" w:rsidRDefault="00B707DD" w:rsidP="00DF43F0">
      <w:pPr>
        <w:numPr>
          <w:ilvl w:val="0"/>
          <w:numId w:val="65"/>
        </w:numPr>
        <w:ind w:left="426" w:hanging="284"/>
        <w:jc w:val="both"/>
        <w:rPr>
          <w:rFonts w:ascii="Tahoma" w:hAnsi="Tahoma" w:cs="Tahoma"/>
          <w:sz w:val="18"/>
          <w:szCs w:val="18"/>
        </w:rPr>
      </w:pPr>
      <w:r w:rsidRPr="00B707DD">
        <w:rPr>
          <w:rFonts w:ascii="Tahoma" w:hAnsi="Tahoma" w:cs="Tahoma"/>
          <w:sz w:val="18"/>
          <w:szCs w:val="18"/>
        </w:rPr>
        <w:t>Bez uprzedniej, pisemnej zgody Zamawiającego, Wykonawca nie może dokonać cesji wierzytelności wynikającej z niniejszej umowy</w:t>
      </w:r>
    </w:p>
    <w:p w:rsidR="00B707DD" w:rsidRPr="00B707DD" w:rsidRDefault="00B707DD" w:rsidP="00DF43F0">
      <w:pPr>
        <w:numPr>
          <w:ilvl w:val="0"/>
          <w:numId w:val="65"/>
        </w:numPr>
        <w:ind w:left="426" w:hanging="284"/>
        <w:jc w:val="both"/>
        <w:rPr>
          <w:rFonts w:ascii="Tahoma" w:hAnsi="Tahoma" w:cs="Tahoma"/>
          <w:sz w:val="18"/>
          <w:szCs w:val="18"/>
        </w:rPr>
      </w:pPr>
      <w:r w:rsidRPr="00B707DD">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B707DD" w:rsidRPr="00B707DD" w:rsidRDefault="00B707DD" w:rsidP="00B707DD">
      <w:pPr>
        <w:jc w:val="cente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lastRenderedPageBreak/>
        <w:t>§ 13</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Zmiany  umowy</w:t>
      </w:r>
    </w:p>
    <w:p w:rsidR="00B707DD" w:rsidRPr="00B707DD" w:rsidRDefault="00B707DD" w:rsidP="00B707DD">
      <w:pPr>
        <w:jc w:val="center"/>
        <w:rPr>
          <w:rFonts w:ascii="Tahoma" w:hAnsi="Tahoma" w:cs="Tahoma"/>
          <w:b/>
          <w:bCs/>
          <w:sz w:val="18"/>
          <w:szCs w:val="18"/>
        </w:rPr>
      </w:pPr>
    </w:p>
    <w:p w:rsidR="00B707DD" w:rsidRPr="00B707DD" w:rsidRDefault="00B707DD" w:rsidP="00B707DD">
      <w:pPr>
        <w:jc w:val="both"/>
        <w:rPr>
          <w:rFonts w:ascii="Tahoma" w:hAnsi="Tahoma" w:cs="Tahoma"/>
          <w:b/>
          <w:bCs/>
          <w:color w:val="5B9BD5"/>
          <w:sz w:val="18"/>
          <w:szCs w:val="18"/>
        </w:rPr>
      </w:pPr>
      <w:r w:rsidRPr="00B707DD">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B707DD" w:rsidRPr="00B707DD" w:rsidRDefault="00B707DD" w:rsidP="00B707DD">
      <w:pPr>
        <w:jc w:val="both"/>
        <w:rPr>
          <w:rFonts w:ascii="Tahoma" w:hAnsi="Tahoma" w:cs="Tahoma"/>
          <w:b/>
          <w:bCs/>
          <w:sz w:val="18"/>
          <w:szCs w:val="18"/>
        </w:rPr>
      </w:pPr>
    </w:p>
    <w:p w:rsidR="00B707DD" w:rsidRPr="00B707DD" w:rsidRDefault="00B707DD" w:rsidP="00B707DD">
      <w:pPr>
        <w:numPr>
          <w:ilvl w:val="1"/>
          <w:numId w:val="46"/>
        </w:numPr>
        <w:contextualSpacing/>
        <w:jc w:val="both"/>
        <w:rPr>
          <w:rFonts w:ascii="Tahoma" w:hAnsi="Tahoma" w:cs="Tahoma"/>
          <w:bCs/>
          <w:sz w:val="18"/>
          <w:szCs w:val="18"/>
        </w:rPr>
      </w:pPr>
      <w:r w:rsidRPr="00B707DD">
        <w:rPr>
          <w:rFonts w:ascii="Tahoma" w:hAnsi="Tahoma" w:cs="Tahoma"/>
          <w:bCs/>
          <w:sz w:val="18"/>
          <w:szCs w:val="18"/>
        </w:rPr>
        <w:t>Zmiana terminu ukończenia robót.</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1.1.2 Zmiany spowodowane warunkami atmosferycznymi w szczególności:</w:t>
      </w:r>
    </w:p>
    <w:p w:rsidR="00B707DD" w:rsidRPr="00B707DD" w:rsidRDefault="00B707DD" w:rsidP="0011738D">
      <w:pPr>
        <w:numPr>
          <w:ilvl w:val="0"/>
          <w:numId w:val="84"/>
        </w:numPr>
        <w:contextualSpacing/>
        <w:jc w:val="both"/>
        <w:rPr>
          <w:rFonts w:ascii="Tahoma" w:hAnsi="Tahoma" w:cs="Tahoma"/>
          <w:bCs/>
          <w:sz w:val="18"/>
          <w:szCs w:val="18"/>
        </w:rPr>
      </w:pPr>
      <w:r w:rsidRPr="00B707DD">
        <w:rPr>
          <w:rFonts w:ascii="Tahoma" w:hAnsi="Tahoma" w:cs="Tahoma"/>
          <w:bCs/>
          <w:sz w:val="18"/>
          <w:szCs w:val="18"/>
        </w:rPr>
        <w:t>klęski żywiołowe,</w:t>
      </w:r>
    </w:p>
    <w:p w:rsidR="00B707DD" w:rsidRPr="00B707DD" w:rsidRDefault="00B707DD" w:rsidP="0011738D">
      <w:pPr>
        <w:numPr>
          <w:ilvl w:val="0"/>
          <w:numId w:val="84"/>
        </w:numPr>
        <w:contextualSpacing/>
        <w:jc w:val="both"/>
        <w:rPr>
          <w:rFonts w:ascii="Tahoma" w:hAnsi="Tahoma" w:cs="Tahoma"/>
          <w:bCs/>
          <w:sz w:val="18"/>
          <w:szCs w:val="18"/>
        </w:rPr>
      </w:pPr>
      <w:r w:rsidRPr="00B707DD">
        <w:rPr>
          <w:rFonts w:ascii="Tahoma" w:hAnsi="Tahoma" w:cs="Tahoma"/>
          <w:bCs/>
          <w:sz w:val="18"/>
          <w:szCs w:val="18"/>
        </w:rPr>
        <w:t>warunki atmosferyczne odbiegające od typowych, uniemożliwiające prowadzenie robót budowlanych, prowadzenie robót i sprawdzeń, dokonywanie odbiorów,</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1.1.3 Zmiany spowodowane nieprzewidzianymi w SIWZ warunkami geologicznymi, archeologicznymi lub terenowymi, w szczególności:</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niewypały, niewybuchy;</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wykopaliska archeologiczne;</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odmienne od przyjętych w dokumentacji projektowej warunki geologiczne:</w:t>
      </w:r>
    </w:p>
    <w:p w:rsidR="00B707DD" w:rsidRPr="00B707DD" w:rsidRDefault="00B707DD" w:rsidP="00B707DD">
      <w:pPr>
        <w:ind w:left="708"/>
        <w:jc w:val="both"/>
        <w:rPr>
          <w:rFonts w:ascii="Tahoma" w:hAnsi="Tahoma" w:cs="Tahoma"/>
          <w:bCs/>
          <w:sz w:val="18"/>
          <w:szCs w:val="18"/>
        </w:rPr>
      </w:pPr>
      <w:r w:rsidRPr="00B707DD">
        <w:rPr>
          <w:rFonts w:ascii="Tahoma" w:hAnsi="Tahoma" w:cs="Tahoma"/>
          <w:bCs/>
          <w:sz w:val="18"/>
          <w:szCs w:val="18"/>
        </w:rPr>
        <w:t>- wystąpienie wód gruntowych o ile nie przewidywała ich dokumentacja techniczna itp.</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odmienne od przyjętych w dokumentacji projektowej warunki terenowe, w szczególności istnienie nie zinwentaryzowanych lub błędnie zinwentaryzowanych obiektów budowlanych;</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B707DD" w:rsidRPr="00B707DD" w:rsidRDefault="00B707DD" w:rsidP="0011738D">
      <w:pPr>
        <w:numPr>
          <w:ilvl w:val="0"/>
          <w:numId w:val="85"/>
        </w:numPr>
        <w:contextualSpacing/>
        <w:jc w:val="both"/>
        <w:rPr>
          <w:rFonts w:ascii="Tahoma" w:hAnsi="Tahoma" w:cs="Tahoma"/>
          <w:bCs/>
          <w:sz w:val="18"/>
          <w:szCs w:val="18"/>
        </w:rPr>
      </w:pPr>
      <w:r w:rsidRPr="00B707DD">
        <w:rPr>
          <w:rFonts w:ascii="Tahoma" w:hAnsi="Tahoma" w:cs="Tahoma"/>
          <w:bCs/>
          <w:sz w:val="18"/>
          <w:szCs w:val="18"/>
        </w:rPr>
        <w:t>zmiany będące następstwem wstrzymania robót przez uprawnione organy, z przyczyn nie wynikających z winy Wykonawcy;</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1.1.4.  Zmiany będące następstwem okoliczności leżących po stronie Zamawiającego, w szczególności: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 xml:space="preserve">       a)  wstrzymanie robót przez Zamawiającego;</w:t>
      </w:r>
    </w:p>
    <w:p w:rsidR="00B707DD" w:rsidRPr="00B707DD" w:rsidRDefault="00B707DD" w:rsidP="00B707DD">
      <w:pPr>
        <w:jc w:val="both"/>
        <w:rPr>
          <w:rFonts w:ascii="Tahoma" w:hAnsi="Tahoma" w:cs="Tahoma"/>
          <w:bCs/>
          <w:sz w:val="18"/>
          <w:szCs w:val="18"/>
        </w:rPr>
      </w:pPr>
    </w:p>
    <w:p w:rsidR="00B707DD" w:rsidRPr="00B707DD" w:rsidRDefault="00B707DD" w:rsidP="00B707DD">
      <w:pPr>
        <w:ind w:left="360"/>
        <w:jc w:val="both"/>
        <w:rPr>
          <w:rFonts w:ascii="Tahoma" w:hAnsi="Tahoma" w:cs="Tahoma"/>
          <w:bCs/>
          <w:sz w:val="18"/>
          <w:szCs w:val="18"/>
        </w:rPr>
      </w:pPr>
      <w:r w:rsidRPr="00B707DD">
        <w:rPr>
          <w:rFonts w:ascii="Tahoma" w:hAnsi="Tahoma" w:cs="Tahoma"/>
          <w:bCs/>
          <w:sz w:val="18"/>
          <w:szCs w:val="18"/>
        </w:rPr>
        <w:t>b) konieczność usunięcia błędów lub wprowadzenia zmian w dokumentacji projektowej lub</w:t>
      </w:r>
    </w:p>
    <w:p w:rsidR="00B707DD" w:rsidRPr="00B707DD" w:rsidRDefault="00B707DD" w:rsidP="00B707DD">
      <w:pPr>
        <w:ind w:left="360"/>
        <w:jc w:val="both"/>
        <w:rPr>
          <w:rFonts w:ascii="Tahoma" w:hAnsi="Tahoma" w:cs="Tahoma"/>
          <w:bCs/>
          <w:sz w:val="18"/>
          <w:szCs w:val="18"/>
        </w:rPr>
      </w:pPr>
      <w:r w:rsidRPr="00B707DD">
        <w:rPr>
          <w:rFonts w:ascii="Tahoma" w:hAnsi="Tahoma" w:cs="Tahoma"/>
          <w:bCs/>
          <w:sz w:val="18"/>
          <w:szCs w:val="18"/>
        </w:rPr>
        <w:t xml:space="preserve">    specyfikacji technicznej wykonania i odbioru robót;</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1.2. Zmiana sposobu spełnienia świadczenia.</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1.2.1 zmiany technologiczne spowodowane w szczególności następującymi okolicznościami: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lastRenderedPageBreak/>
        <w:t>a) niedostępność na rynku materiałów lub urządzeń wskazanych w dokumentacji projektowej lub specyfikacji technicznej wykonania i odbioru robót spowodowana zaprzestaniem produkcji lub wycofaniem z rynku tych materiałów lub urządzeń,</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e) Zmiany technologiczne prowadzące do:</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 obniżenia kosztu wykonania robót bez uszczerbku dla jakości i funkcjonalności;</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2) obniżenia kosztów użytkowania obiektu czy eksploatacji urządzeń, przy braku zmiany ceny końcowej;</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3) podniesienia wydajności urządzeń, podniesienia bezpieczeństwa, usprawnień w trakcie użytkowania obiektu , przy braku zmiany ceny końcowej;</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e) zlecenie robót z koniecznych do wykonania a wynikłych po odkryciu i ocenie stanu technicznego urządzeń infrastruktury technicznej,</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1.2.2. Zmiany spowodowane wprowadzeniem przez zamawiającego zmian w dokumentacji projektowej, jeżeli takie zmiany dokumentacji okaże się konieczne;</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1.3. Pozostałe zmiany spowodowane następującymi okolicznościami: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a) siła wyższa uniemożliwiająca wykonanie przedmiotu umowy zgodnie z SIWZ;</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b) rezygnacja przez Zamawiającego z realizacji części przedmiotu umowy.</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d) zmiany uzasadnione okolicznościami o których mowa w art. 357</w:t>
      </w:r>
      <w:r w:rsidRPr="00B707DD">
        <w:rPr>
          <w:rFonts w:ascii="Tahoma" w:hAnsi="Tahoma" w:cs="Tahoma"/>
          <w:bCs/>
          <w:sz w:val="18"/>
          <w:szCs w:val="18"/>
          <w:vertAlign w:val="superscript"/>
        </w:rPr>
        <w:t>1</w:t>
      </w:r>
      <w:r w:rsidRPr="00B707DD">
        <w:rPr>
          <w:rFonts w:ascii="Tahoma" w:hAnsi="Tahoma" w:cs="Tahoma"/>
          <w:bCs/>
          <w:sz w:val="18"/>
          <w:szCs w:val="18"/>
        </w:rPr>
        <w:t xml:space="preserve"> Kodeksu cywilnego.</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e) gdy zaistnieje inna okoliczność prawna, ekonomiczna lub techniczna, skutkująca niemożliwością wykonania lub należytego wykonania umowy zgodnie z SIWZ.</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f) zmiany prowadzące do likwidacji oczywistych omyłek pisarskich i rachunkowych w treści umowy;</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B707DD">
        <w:rPr>
          <w:rFonts w:ascii="Tahoma" w:hAnsi="Tahoma" w:cs="Tahoma"/>
          <w:bCs/>
          <w:sz w:val="18"/>
          <w:szCs w:val="18"/>
        </w:rPr>
        <w:t>ppkt</w:t>
      </w:r>
      <w:proofErr w:type="spellEnd"/>
      <w:r w:rsidRPr="00B707DD">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B707DD" w:rsidRPr="00B707DD" w:rsidRDefault="00B707DD" w:rsidP="00B707DD">
      <w:pPr>
        <w:jc w:val="both"/>
        <w:rPr>
          <w:rFonts w:ascii="Tahoma" w:hAnsi="Tahoma" w:cs="Tahoma"/>
          <w:bCs/>
          <w:sz w:val="18"/>
          <w:szCs w:val="18"/>
        </w:rPr>
      </w:pP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1.4 Zmiana osób i podmiotów</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1.4.1. Zmiany osób i podmiotów zdolnych do wykonania zamówienia, w przypadku zdarzeń losowych niezależnych od Wykonawcy, na uzasadnione wystąpienie wykonawcy,</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B707DD" w:rsidRPr="00B707DD" w:rsidRDefault="00B707DD" w:rsidP="00B707DD">
      <w:pPr>
        <w:jc w:val="both"/>
        <w:rPr>
          <w:rFonts w:ascii="Tahoma" w:hAnsi="Tahoma" w:cs="Tahoma"/>
          <w:bCs/>
          <w:sz w:val="18"/>
          <w:szCs w:val="18"/>
        </w:rPr>
      </w:pPr>
      <w:r w:rsidRPr="00B707DD">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B707DD" w:rsidRPr="00AA75CE" w:rsidRDefault="00B707DD" w:rsidP="00AA75CE">
      <w:pPr>
        <w:pStyle w:val="Akapitzlist"/>
        <w:numPr>
          <w:ilvl w:val="0"/>
          <w:numId w:val="63"/>
        </w:numPr>
        <w:tabs>
          <w:tab w:val="left" w:pos="360"/>
        </w:tabs>
        <w:overflowPunct w:val="0"/>
        <w:autoSpaceDE w:val="0"/>
        <w:autoSpaceDN w:val="0"/>
        <w:adjustRightInd w:val="0"/>
        <w:spacing w:before="120"/>
        <w:ind w:left="426" w:hanging="426"/>
        <w:jc w:val="both"/>
        <w:rPr>
          <w:rFonts w:ascii="Tahoma" w:hAnsi="Tahoma" w:cs="Tahoma"/>
          <w:sz w:val="18"/>
          <w:szCs w:val="18"/>
        </w:rPr>
      </w:pPr>
      <w:r w:rsidRPr="00AA75CE">
        <w:rPr>
          <w:rFonts w:ascii="Tahoma" w:hAnsi="Tahoma" w:cs="Tahoma"/>
          <w:sz w:val="18"/>
          <w:szCs w:val="18"/>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B707DD" w:rsidRPr="00AA75CE" w:rsidRDefault="00B707DD" w:rsidP="00AA75CE">
      <w:pPr>
        <w:pStyle w:val="Akapitzlist"/>
        <w:numPr>
          <w:ilvl w:val="0"/>
          <w:numId w:val="63"/>
        </w:numPr>
        <w:tabs>
          <w:tab w:val="left" w:pos="360"/>
        </w:tabs>
        <w:overflowPunct w:val="0"/>
        <w:autoSpaceDE w:val="0"/>
        <w:autoSpaceDN w:val="0"/>
        <w:adjustRightInd w:val="0"/>
        <w:spacing w:before="120"/>
        <w:ind w:left="426" w:hanging="426"/>
        <w:jc w:val="both"/>
        <w:rPr>
          <w:rFonts w:ascii="Tahoma" w:hAnsi="Tahoma" w:cs="Tahoma"/>
          <w:b/>
          <w:bCs/>
          <w:color w:val="000000"/>
          <w:sz w:val="18"/>
          <w:szCs w:val="18"/>
        </w:rPr>
      </w:pPr>
      <w:r w:rsidRPr="00AA75CE">
        <w:rPr>
          <w:rFonts w:ascii="Tahoma" w:hAnsi="Tahoma" w:cs="Tahoma"/>
          <w:color w:val="000000"/>
          <w:sz w:val="18"/>
          <w:szCs w:val="18"/>
        </w:rPr>
        <w:t xml:space="preserve">Zmiany umowy mogą być dokonane również w przypadku zaistnienie okoliczności wskazanych w art. 144 ust. 1 pkt 2-6 ustawy </w:t>
      </w:r>
      <w:proofErr w:type="spellStart"/>
      <w:r w:rsidRPr="00AA75CE">
        <w:rPr>
          <w:rFonts w:ascii="Tahoma" w:hAnsi="Tahoma" w:cs="Tahoma"/>
          <w:color w:val="000000"/>
          <w:sz w:val="18"/>
          <w:szCs w:val="18"/>
        </w:rPr>
        <w:t>Pzp</w:t>
      </w:r>
      <w:proofErr w:type="spellEnd"/>
      <w:r w:rsidRPr="00AA75CE">
        <w:rPr>
          <w:rFonts w:ascii="Tahoma" w:hAnsi="Tahoma" w:cs="Tahoma"/>
          <w:color w:val="000000"/>
          <w:sz w:val="18"/>
          <w:szCs w:val="18"/>
        </w:rPr>
        <w:t>.</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14</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Postanowienia końcowe</w:t>
      </w:r>
    </w:p>
    <w:p w:rsidR="00B707DD" w:rsidRPr="00B707DD" w:rsidRDefault="00B707DD" w:rsidP="00B707DD">
      <w:pPr>
        <w:jc w:val="center"/>
        <w:rPr>
          <w:rFonts w:ascii="Tahoma" w:hAnsi="Tahoma" w:cs="Tahoma"/>
          <w:b/>
          <w:bCs/>
          <w:sz w:val="18"/>
          <w:szCs w:val="18"/>
        </w:rPr>
      </w:pPr>
    </w:p>
    <w:p w:rsidR="00B707DD" w:rsidRPr="00B707DD" w:rsidRDefault="00B707DD" w:rsidP="009224E8">
      <w:pPr>
        <w:numPr>
          <w:ilvl w:val="0"/>
          <w:numId w:val="64"/>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 xml:space="preserve">Wszelkie zmiany treści umowy mogą być dokonywane wyłącznie w formie pisemnej w postaci aneksu, pod rygorem nieważności. </w:t>
      </w:r>
    </w:p>
    <w:p w:rsidR="00B707DD" w:rsidRPr="00B707DD" w:rsidRDefault="00B707DD" w:rsidP="009224E8">
      <w:pPr>
        <w:numPr>
          <w:ilvl w:val="0"/>
          <w:numId w:val="64"/>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B707DD" w:rsidRPr="00B707DD" w:rsidRDefault="00B707DD" w:rsidP="009224E8">
      <w:pPr>
        <w:numPr>
          <w:ilvl w:val="0"/>
          <w:numId w:val="64"/>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W sprawach nieunormowanych niniejszą umową mają zastosowanie przepisy ustawy Prawo zamówień publicznych, Kodeksu cywilnego.</w:t>
      </w:r>
    </w:p>
    <w:p w:rsidR="00B707DD" w:rsidRPr="00B707DD" w:rsidRDefault="00B707DD" w:rsidP="009224E8">
      <w:pPr>
        <w:numPr>
          <w:ilvl w:val="0"/>
          <w:numId w:val="64"/>
        </w:numPr>
        <w:overflowPunct w:val="0"/>
        <w:autoSpaceDE w:val="0"/>
        <w:autoSpaceDN w:val="0"/>
        <w:adjustRightInd w:val="0"/>
        <w:jc w:val="both"/>
        <w:rPr>
          <w:rFonts w:ascii="Tahoma" w:hAnsi="Tahoma" w:cs="Tahoma"/>
          <w:sz w:val="18"/>
          <w:szCs w:val="18"/>
        </w:rPr>
      </w:pPr>
      <w:r w:rsidRPr="00B707DD">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B707DD" w:rsidRPr="00B707DD" w:rsidRDefault="00B707DD" w:rsidP="00DA3141">
      <w:pPr>
        <w:rPr>
          <w:rFonts w:ascii="Tahoma" w:hAnsi="Tahoma" w:cs="Tahoma"/>
          <w:b/>
          <w:bCs/>
          <w:sz w:val="18"/>
          <w:szCs w:val="18"/>
        </w:rPr>
      </w:pPr>
    </w:p>
    <w:p w:rsidR="0011738D" w:rsidRDefault="0011738D" w:rsidP="00B707DD">
      <w:pPr>
        <w:jc w:val="center"/>
        <w:rPr>
          <w:rFonts w:ascii="Tahoma" w:hAnsi="Tahoma" w:cs="Tahoma"/>
          <w:b/>
          <w:bCs/>
          <w:sz w:val="18"/>
          <w:szCs w:val="18"/>
        </w:rPr>
      </w:pPr>
    </w:p>
    <w:p w:rsidR="0011738D" w:rsidRDefault="0011738D" w:rsidP="00B707DD">
      <w:pPr>
        <w:jc w:val="cente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lastRenderedPageBreak/>
        <w:t>§ 15</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Dostęp do informacji publicznej</w:t>
      </w:r>
    </w:p>
    <w:p w:rsidR="00B707DD" w:rsidRPr="00B707DD" w:rsidRDefault="00B707DD" w:rsidP="00B707DD">
      <w:pPr>
        <w:jc w:val="center"/>
        <w:rPr>
          <w:rFonts w:ascii="Tahoma" w:hAnsi="Tahoma" w:cs="Tahoma"/>
          <w:b/>
          <w:bCs/>
          <w:sz w:val="18"/>
          <w:szCs w:val="18"/>
        </w:rPr>
      </w:pPr>
    </w:p>
    <w:p w:rsidR="00B707DD" w:rsidRPr="00B707DD" w:rsidRDefault="00B707DD" w:rsidP="00B707DD">
      <w:pPr>
        <w:tabs>
          <w:tab w:val="left" w:pos="4500"/>
        </w:tabs>
        <w:ind w:left="360" w:hanging="360"/>
        <w:jc w:val="both"/>
        <w:rPr>
          <w:rFonts w:ascii="Tahoma" w:hAnsi="Tahoma" w:cs="Tahoma"/>
          <w:sz w:val="18"/>
          <w:szCs w:val="18"/>
        </w:rPr>
      </w:pPr>
      <w:r w:rsidRPr="00B707DD">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B707DD" w:rsidRPr="00B707DD" w:rsidRDefault="00B707DD" w:rsidP="00DA3141">
      <w:pPr>
        <w:ind w:left="360" w:hanging="360"/>
        <w:jc w:val="both"/>
        <w:rPr>
          <w:rFonts w:ascii="Tahoma" w:hAnsi="Tahoma" w:cs="Tahoma"/>
          <w:b/>
          <w:bCs/>
          <w:sz w:val="18"/>
          <w:szCs w:val="18"/>
        </w:rPr>
      </w:pPr>
      <w:r w:rsidRPr="00B707DD">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16</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Załączniki</w:t>
      </w:r>
    </w:p>
    <w:p w:rsidR="00B707DD" w:rsidRPr="00B707DD" w:rsidRDefault="00B707DD" w:rsidP="00B707DD">
      <w:pPr>
        <w:jc w:val="center"/>
        <w:rPr>
          <w:rFonts w:ascii="Tahoma" w:hAnsi="Tahoma" w:cs="Tahoma"/>
          <w:b/>
          <w:bCs/>
          <w:sz w:val="18"/>
          <w:szCs w:val="18"/>
        </w:rPr>
      </w:pPr>
    </w:p>
    <w:p w:rsidR="00B707DD" w:rsidRPr="00B707DD" w:rsidRDefault="00B707DD" w:rsidP="00B707DD">
      <w:pPr>
        <w:jc w:val="both"/>
        <w:rPr>
          <w:rFonts w:ascii="Tahoma" w:hAnsi="Tahoma" w:cs="Tahoma"/>
          <w:sz w:val="18"/>
          <w:szCs w:val="18"/>
        </w:rPr>
      </w:pPr>
      <w:r w:rsidRPr="00B707DD">
        <w:rPr>
          <w:rFonts w:ascii="Tahoma" w:hAnsi="Tahoma" w:cs="Tahoma"/>
          <w:sz w:val="18"/>
          <w:szCs w:val="18"/>
        </w:rPr>
        <w:t>Integralną cześć umowy stanowią dokumenty:</w:t>
      </w:r>
    </w:p>
    <w:p w:rsidR="00B707DD" w:rsidRPr="00B707DD" w:rsidRDefault="00B707DD" w:rsidP="0011738D">
      <w:pPr>
        <w:numPr>
          <w:ilvl w:val="0"/>
          <w:numId w:val="86"/>
        </w:numPr>
        <w:jc w:val="both"/>
        <w:rPr>
          <w:rFonts w:ascii="Tahoma" w:hAnsi="Tahoma" w:cs="Tahoma"/>
          <w:sz w:val="18"/>
          <w:szCs w:val="18"/>
        </w:rPr>
      </w:pPr>
      <w:r w:rsidRPr="00B707DD">
        <w:rPr>
          <w:rFonts w:ascii="Tahoma" w:hAnsi="Tahoma" w:cs="Tahoma"/>
          <w:sz w:val="18"/>
          <w:szCs w:val="18"/>
        </w:rPr>
        <w:t>Specyfikacja Istotnych Warunków Zamówienia wraz z załącznikami;</w:t>
      </w:r>
    </w:p>
    <w:p w:rsidR="00B707DD" w:rsidRPr="00B707DD" w:rsidRDefault="00B707DD" w:rsidP="0011738D">
      <w:pPr>
        <w:numPr>
          <w:ilvl w:val="0"/>
          <w:numId w:val="86"/>
        </w:numPr>
        <w:jc w:val="both"/>
        <w:rPr>
          <w:rFonts w:ascii="Tahoma" w:hAnsi="Tahoma" w:cs="Tahoma"/>
          <w:sz w:val="18"/>
          <w:szCs w:val="18"/>
        </w:rPr>
      </w:pPr>
      <w:r w:rsidRPr="00B707DD">
        <w:rPr>
          <w:rFonts w:ascii="Tahoma" w:hAnsi="Tahoma" w:cs="Tahoma"/>
          <w:sz w:val="18"/>
          <w:szCs w:val="18"/>
        </w:rPr>
        <w:t>oferta  z załącznikami,</w:t>
      </w:r>
    </w:p>
    <w:p w:rsidR="00B707DD" w:rsidRPr="00B707DD" w:rsidRDefault="00B707DD" w:rsidP="0011738D">
      <w:pPr>
        <w:numPr>
          <w:ilvl w:val="0"/>
          <w:numId w:val="86"/>
        </w:numPr>
        <w:jc w:val="both"/>
        <w:rPr>
          <w:rFonts w:ascii="Tahoma" w:hAnsi="Tahoma" w:cs="Tahoma"/>
          <w:sz w:val="18"/>
          <w:szCs w:val="18"/>
        </w:rPr>
      </w:pPr>
      <w:r w:rsidRPr="00B707DD">
        <w:rPr>
          <w:rFonts w:ascii="Tahoma" w:hAnsi="Tahoma" w:cs="Tahoma"/>
          <w:sz w:val="18"/>
          <w:szCs w:val="18"/>
        </w:rPr>
        <w:t>pismo powiadamiające o wyborze Wykonawcy.,</w:t>
      </w:r>
    </w:p>
    <w:p w:rsidR="00B707DD" w:rsidRPr="00B707DD" w:rsidRDefault="00B707DD" w:rsidP="0011738D">
      <w:pPr>
        <w:numPr>
          <w:ilvl w:val="0"/>
          <w:numId w:val="86"/>
        </w:numPr>
        <w:jc w:val="both"/>
        <w:rPr>
          <w:rFonts w:ascii="Tahoma" w:hAnsi="Tahoma" w:cs="Tahoma"/>
          <w:sz w:val="18"/>
          <w:szCs w:val="18"/>
        </w:rPr>
      </w:pPr>
      <w:r w:rsidRPr="00B707DD">
        <w:rPr>
          <w:rFonts w:ascii="Tahoma" w:hAnsi="Tahoma" w:cs="Tahoma"/>
          <w:sz w:val="18"/>
          <w:szCs w:val="18"/>
        </w:rPr>
        <w:t>wzór gwarancji.</w:t>
      </w:r>
    </w:p>
    <w:p w:rsidR="00B707DD" w:rsidRPr="00B707DD" w:rsidRDefault="00B707DD" w:rsidP="00D659EC">
      <w:pPr>
        <w:rPr>
          <w:rFonts w:ascii="Tahoma" w:hAnsi="Tahoma" w:cs="Tahoma"/>
          <w:b/>
          <w:bCs/>
          <w:sz w:val="18"/>
          <w:szCs w:val="18"/>
        </w:rPr>
      </w:pP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 17</w:t>
      </w:r>
    </w:p>
    <w:p w:rsidR="00B707DD" w:rsidRPr="00B707DD" w:rsidRDefault="00B707DD" w:rsidP="00B707DD">
      <w:pPr>
        <w:jc w:val="center"/>
        <w:rPr>
          <w:rFonts w:ascii="Tahoma" w:hAnsi="Tahoma" w:cs="Tahoma"/>
          <w:b/>
          <w:bCs/>
          <w:sz w:val="18"/>
          <w:szCs w:val="18"/>
        </w:rPr>
      </w:pPr>
      <w:r w:rsidRPr="00B707DD">
        <w:rPr>
          <w:rFonts w:ascii="Tahoma" w:hAnsi="Tahoma" w:cs="Tahoma"/>
          <w:b/>
          <w:bCs/>
          <w:sz w:val="18"/>
          <w:szCs w:val="18"/>
        </w:rPr>
        <w:t>Egzemplarze umowy</w:t>
      </w:r>
    </w:p>
    <w:p w:rsidR="00B707DD" w:rsidRPr="00B707DD" w:rsidRDefault="00B707DD" w:rsidP="00B707DD">
      <w:pPr>
        <w:jc w:val="center"/>
        <w:rPr>
          <w:rFonts w:ascii="Tahoma" w:hAnsi="Tahoma" w:cs="Tahoma"/>
          <w:b/>
          <w:bCs/>
          <w:sz w:val="18"/>
          <w:szCs w:val="18"/>
        </w:rPr>
      </w:pPr>
    </w:p>
    <w:p w:rsidR="00B707DD" w:rsidRPr="00B707DD" w:rsidRDefault="00B707DD" w:rsidP="00B707DD">
      <w:pPr>
        <w:jc w:val="both"/>
        <w:rPr>
          <w:rFonts w:ascii="Tahoma" w:hAnsi="Tahoma" w:cs="Tahoma"/>
          <w:sz w:val="18"/>
          <w:szCs w:val="18"/>
        </w:rPr>
      </w:pPr>
      <w:r w:rsidRPr="00B707DD">
        <w:rPr>
          <w:rFonts w:ascii="Tahoma" w:hAnsi="Tahoma" w:cs="Tahoma"/>
          <w:sz w:val="18"/>
          <w:szCs w:val="18"/>
        </w:rPr>
        <w:t>Umowę sporządzono w 5 jednobrzmiących egzemplarzach – 3 egz. dla Zamawiającego, a 2 egz. dla Wykonawcy.</w:t>
      </w:r>
      <w:r w:rsidRPr="00B707DD">
        <w:rPr>
          <w:rFonts w:ascii="Tahoma" w:hAnsi="Tahoma" w:cs="Tahoma"/>
          <w:b/>
          <w:bCs/>
          <w:sz w:val="18"/>
          <w:szCs w:val="18"/>
        </w:rPr>
        <w:tab/>
      </w:r>
    </w:p>
    <w:p w:rsidR="00B707DD" w:rsidRPr="00B707DD" w:rsidRDefault="00B707DD" w:rsidP="00B707DD">
      <w:pPr>
        <w:keepNext/>
        <w:jc w:val="center"/>
        <w:outlineLvl w:val="1"/>
        <w:rPr>
          <w:rFonts w:ascii="Tahoma" w:hAnsi="Tahoma" w:cs="Tahoma"/>
          <w:sz w:val="18"/>
          <w:szCs w:val="18"/>
        </w:rPr>
      </w:pPr>
    </w:p>
    <w:p w:rsidR="00B707DD" w:rsidRPr="00B707DD" w:rsidRDefault="00B707DD" w:rsidP="00B707DD">
      <w:pPr>
        <w:rPr>
          <w:rFonts w:ascii="Tahoma" w:hAnsi="Tahoma" w:cs="Tahoma"/>
          <w:sz w:val="18"/>
          <w:szCs w:val="18"/>
        </w:rPr>
      </w:pPr>
    </w:p>
    <w:p w:rsidR="00B707DD" w:rsidRPr="00001B7E" w:rsidRDefault="00B707DD" w:rsidP="00B707DD">
      <w:pPr>
        <w:jc w:val="center"/>
        <w:rPr>
          <w:rFonts w:ascii="Tahoma" w:hAnsi="Tahoma" w:cs="Tahoma"/>
          <w:b/>
          <w:bCs/>
          <w:sz w:val="18"/>
          <w:szCs w:val="18"/>
        </w:rPr>
      </w:pPr>
      <w:r w:rsidRPr="00B707DD">
        <w:rPr>
          <w:rFonts w:ascii="Tahoma" w:hAnsi="Tahoma" w:cs="Tahoma"/>
          <w:b/>
          <w:bCs/>
          <w:sz w:val="18"/>
          <w:szCs w:val="18"/>
        </w:rPr>
        <w:t xml:space="preserve">ZAMAWIAJĄCY  </w:t>
      </w:r>
      <w:r w:rsidRPr="00B707DD">
        <w:rPr>
          <w:rFonts w:ascii="Tahoma" w:hAnsi="Tahoma" w:cs="Tahoma"/>
          <w:b/>
          <w:bCs/>
          <w:sz w:val="18"/>
          <w:szCs w:val="18"/>
        </w:rPr>
        <w:tab/>
      </w:r>
      <w:r w:rsidRPr="00B707DD">
        <w:rPr>
          <w:rFonts w:ascii="Tahoma" w:hAnsi="Tahoma" w:cs="Tahoma"/>
          <w:b/>
          <w:bCs/>
          <w:sz w:val="18"/>
          <w:szCs w:val="18"/>
        </w:rPr>
        <w:tab/>
        <w:t xml:space="preserve">       </w:t>
      </w:r>
      <w:r w:rsidRPr="00B707DD">
        <w:rPr>
          <w:rFonts w:ascii="Tahoma" w:hAnsi="Tahoma" w:cs="Tahoma"/>
          <w:b/>
          <w:bCs/>
          <w:sz w:val="18"/>
          <w:szCs w:val="18"/>
        </w:rPr>
        <w:tab/>
      </w:r>
      <w:r w:rsidRPr="00B707DD">
        <w:rPr>
          <w:rFonts w:ascii="Tahoma" w:hAnsi="Tahoma" w:cs="Tahoma"/>
          <w:b/>
          <w:bCs/>
          <w:sz w:val="18"/>
          <w:szCs w:val="18"/>
        </w:rPr>
        <w:tab/>
      </w:r>
      <w:r w:rsidRPr="00B707DD">
        <w:rPr>
          <w:rFonts w:ascii="Tahoma" w:hAnsi="Tahoma" w:cs="Tahoma"/>
          <w:b/>
          <w:bCs/>
          <w:sz w:val="18"/>
          <w:szCs w:val="18"/>
        </w:rPr>
        <w:tab/>
      </w:r>
      <w:r w:rsidRPr="00B707DD">
        <w:rPr>
          <w:rFonts w:ascii="Tahoma" w:hAnsi="Tahoma" w:cs="Tahoma"/>
          <w:b/>
          <w:bCs/>
          <w:sz w:val="18"/>
          <w:szCs w:val="18"/>
        </w:rPr>
        <w:tab/>
        <w:t>WYKONAWCA</w:t>
      </w:r>
    </w:p>
    <w:p w:rsidR="00B707DD" w:rsidRDefault="00B707DD" w:rsidP="003F1B6A">
      <w:pPr>
        <w:pStyle w:val="Nagwek3"/>
        <w:jc w:val="right"/>
        <w:rPr>
          <w:rFonts w:ascii="Tahoma" w:hAnsi="Tahoma" w:cs="Tahoma"/>
        </w:rPr>
      </w:pPr>
    </w:p>
    <w:p w:rsidR="00B707DD" w:rsidRDefault="00B707DD" w:rsidP="00B707DD">
      <w:pPr>
        <w:pStyle w:val="Nagwek3"/>
        <w:rPr>
          <w:rFonts w:ascii="Tahoma" w:hAnsi="Tahoma" w:cs="Tahoma"/>
        </w:rPr>
      </w:pPr>
    </w:p>
    <w:p w:rsidR="00B707DD" w:rsidRPr="00B707DD" w:rsidRDefault="00B707DD" w:rsidP="00B707DD"/>
    <w:p w:rsidR="00B707DD" w:rsidRDefault="00B707DD" w:rsidP="003F1B6A">
      <w:pPr>
        <w:pStyle w:val="Nagwek3"/>
        <w:jc w:val="right"/>
        <w:rPr>
          <w:rFonts w:ascii="Tahoma" w:hAnsi="Tahoma" w:cs="Tahoma"/>
        </w:rPr>
      </w:pPr>
    </w:p>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A3141" w:rsidRDefault="00DA3141" w:rsidP="00DA3141"/>
    <w:p w:rsidR="00D659EC" w:rsidRPr="00DA3141" w:rsidRDefault="00D659EC" w:rsidP="00DA3141"/>
    <w:p w:rsidR="00B707DD" w:rsidRDefault="00B707DD" w:rsidP="003F1B6A">
      <w:pPr>
        <w:pStyle w:val="Nagwek3"/>
        <w:jc w:val="right"/>
        <w:rPr>
          <w:rFonts w:ascii="Tahoma" w:hAnsi="Tahoma" w:cs="Tahoma"/>
        </w:rPr>
      </w:pPr>
    </w:p>
    <w:p w:rsidR="005413F7" w:rsidRPr="003F1B6A" w:rsidRDefault="0082667F" w:rsidP="00B707DD">
      <w:pPr>
        <w:pStyle w:val="Nagwek3"/>
        <w:rPr>
          <w:rFonts w:ascii="Tahoma" w:hAnsi="Tahoma" w:cs="Tahoma"/>
          <w:i w:val="0"/>
        </w:rPr>
      </w:pPr>
      <w:bookmarkStart w:id="339" w:name="_Toc475611078"/>
      <w:r w:rsidRPr="003F1B6A">
        <w:rPr>
          <w:rFonts w:ascii="Tahoma" w:hAnsi="Tahoma" w:cs="Tahoma"/>
          <w:i w:val="0"/>
        </w:rPr>
        <w:t>Załącznik nr 1</w:t>
      </w:r>
      <w:r w:rsidR="0073387D" w:rsidRPr="003F1B6A">
        <w:rPr>
          <w:rFonts w:ascii="Tahoma" w:hAnsi="Tahoma" w:cs="Tahoma"/>
          <w:i w:val="0"/>
        </w:rPr>
        <w:t xml:space="preserve"> </w:t>
      </w:r>
      <w:r w:rsidR="005413F7" w:rsidRPr="003F1B6A">
        <w:rPr>
          <w:rFonts w:ascii="Tahoma" w:hAnsi="Tahoma" w:cs="Tahoma"/>
          <w:i w:val="0"/>
        </w:rPr>
        <w:t>do wzoru umowy</w:t>
      </w:r>
      <w:bookmarkEnd w:id="339"/>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6A6C7A">
      <w:pPr>
        <w:pStyle w:val="rozdzia"/>
        <w:jc w:val="both"/>
        <w:rPr>
          <w:b w:val="0"/>
          <w:sz w:val="18"/>
          <w:szCs w:val="18"/>
        </w:rPr>
      </w:pPr>
      <w:r w:rsidRPr="00F41414">
        <w:rPr>
          <w:b w:val="0"/>
          <w:sz w:val="18"/>
          <w:szCs w:val="18"/>
        </w:rPr>
        <w:t>WZÓR ZABEZPIECZENIA NALEŻYTEGO WYKONANIA UMOWY /</w:t>
      </w:r>
    </w:p>
    <w:p w:rsidR="008030E8" w:rsidRPr="00F41414" w:rsidRDefault="008030E8" w:rsidP="006A6C7A">
      <w:pPr>
        <w:pStyle w:val="rozdzia"/>
        <w:jc w:val="both"/>
        <w:rPr>
          <w:b w:val="0"/>
          <w:sz w:val="18"/>
          <w:szCs w:val="18"/>
        </w:rPr>
      </w:pPr>
      <w:r w:rsidRPr="00F41414">
        <w:rPr>
          <w:b w:val="0"/>
          <w:sz w:val="18"/>
          <w:szCs w:val="18"/>
        </w:rPr>
        <w:t>WZÓR ZABEZPIECZENIA Z TYTUŁU RĘKOJMI ZA WADY</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BANKOWA / UBEZPIECZENIOWA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wystawiona w … [miejsce wystawienia Gwarancji]</w:t>
      </w:r>
    </w:p>
    <w:p w:rsidR="008030E8" w:rsidRPr="00F41414" w:rsidRDefault="008030E8" w:rsidP="006A6C7A">
      <w:pPr>
        <w:pStyle w:val="rozdzia"/>
        <w:jc w:val="both"/>
        <w:rPr>
          <w:b w:val="0"/>
          <w:sz w:val="18"/>
          <w:szCs w:val="18"/>
        </w:rPr>
      </w:pPr>
      <w:r w:rsidRPr="00F41414">
        <w:rPr>
          <w:b w:val="0"/>
          <w:sz w:val="18"/>
          <w:szCs w:val="18"/>
        </w:rPr>
        <w:t>w dniu: … [data wystawienia Gwarancji]</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przez … [firma / nazwa, adres, inne dane identyfikujące Gwaranta] </w:t>
      </w:r>
    </w:p>
    <w:p w:rsidR="008030E8" w:rsidRPr="00F41414" w:rsidRDefault="008030E8" w:rsidP="006A6C7A">
      <w:pPr>
        <w:pStyle w:val="rozdzia"/>
        <w:jc w:val="both"/>
        <w:rPr>
          <w:b w:val="0"/>
          <w:sz w:val="18"/>
          <w:szCs w:val="18"/>
        </w:rPr>
      </w:pPr>
      <w:r w:rsidRPr="00F41414">
        <w:rPr>
          <w:b w:val="0"/>
          <w:sz w:val="18"/>
          <w:szCs w:val="18"/>
        </w:rPr>
        <w:t>w imieniu którego występuje … [imię i nazwisko osoby reprezentanta Gwaranta]</w:t>
      </w:r>
    </w:p>
    <w:p w:rsidR="008030E8" w:rsidRPr="00F41414" w:rsidRDefault="008030E8" w:rsidP="006A6C7A">
      <w:pPr>
        <w:pStyle w:val="rozdzia"/>
        <w:jc w:val="both"/>
        <w:rPr>
          <w:b w:val="0"/>
          <w:sz w:val="18"/>
          <w:szCs w:val="18"/>
        </w:rPr>
      </w:pPr>
      <w:r w:rsidRPr="00F41414">
        <w:rPr>
          <w:b w:val="0"/>
          <w:sz w:val="18"/>
          <w:szCs w:val="18"/>
        </w:rPr>
        <w:t xml:space="preserve">reprezentowane na podstawie pełnomocnictwa Nr .. z dnia …, </w:t>
      </w:r>
    </w:p>
    <w:p w:rsidR="008030E8" w:rsidRPr="00F41414" w:rsidRDefault="008030E8" w:rsidP="006A6C7A">
      <w:pPr>
        <w:pStyle w:val="rozdzia"/>
        <w:jc w:val="both"/>
        <w:rPr>
          <w:b w:val="0"/>
          <w:sz w:val="18"/>
          <w:szCs w:val="18"/>
        </w:rPr>
      </w:pPr>
      <w:r w:rsidRPr="00F41414">
        <w:rPr>
          <w:b w:val="0"/>
          <w:sz w:val="18"/>
          <w:szCs w:val="18"/>
        </w:rPr>
        <w:t>którego oryginał / kopia potwierdzona notarialnie za zgodność z oryginałem,</w:t>
      </w:r>
    </w:p>
    <w:p w:rsidR="008030E8" w:rsidRPr="00F41414" w:rsidRDefault="008030E8" w:rsidP="006A6C7A">
      <w:pPr>
        <w:pStyle w:val="rozdzia"/>
        <w:jc w:val="both"/>
        <w:rPr>
          <w:b w:val="0"/>
          <w:sz w:val="18"/>
          <w:szCs w:val="18"/>
        </w:rPr>
      </w:pPr>
      <w:r w:rsidRPr="00F41414">
        <w:rPr>
          <w:b w:val="0"/>
          <w:sz w:val="18"/>
          <w:szCs w:val="18"/>
        </w:rPr>
        <w:t>zostało przedłożone wraz z niniejszym Zabezpieczeniem</w:t>
      </w:r>
    </w:p>
    <w:p w:rsidR="008030E8" w:rsidRPr="00F41414" w:rsidRDefault="008030E8" w:rsidP="006A6C7A">
      <w:pPr>
        <w:pStyle w:val="rozdzia"/>
        <w:jc w:val="both"/>
        <w:rPr>
          <w:b w:val="0"/>
          <w:sz w:val="18"/>
          <w:szCs w:val="18"/>
        </w:rPr>
      </w:pPr>
      <w:r w:rsidRPr="00F41414">
        <w:rPr>
          <w:b w:val="0"/>
          <w:sz w:val="18"/>
          <w:szCs w:val="18"/>
        </w:rPr>
        <w:t>zwany dalej „Gwarantem”</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pozostałe użyte w treści niniejszej Gwarancji określenia oznaczają:</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Beneficjent Gwarancji: Miasto Stołeczne Warszawa, pl. Bankowy 3/5, 00-950 Warszawa, w  imieniu i na rzecz którego działa Zarząd Dróg Miejskich, ul. Chmielna 120, 00-801 Warszawa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Wykonawca / Zobowiązany z tytułu Umowy: [nazwa, adres, inne dane identyfikujące Wykonawcę; </w:t>
      </w:r>
      <w:r w:rsidR="0073387D" w:rsidRPr="00F41414">
        <w:rPr>
          <w:b w:val="0"/>
          <w:sz w:val="18"/>
          <w:szCs w:val="18"/>
        </w:rPr>
        <w:br/>
      </w:r>
      <w:r w:rsidRPr="00F41414">
        <w:rPr>
          <w:b w:val="0"/>
          <w:sz w:val="18"/>
          <w:szCs w:val="18"/>
        </w:rPr>
        <w:t>w przypadku Konsorcjum należy wymienić wszystkich Wykonawców oraz podać dla każdego z nich: firmę / nazwę, adres, inne dane identyfikujące każdego z Wykonawców]</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Zabezpieczenie należytego wykonania umowy / zabezpieczenie należytego wykonania rękojmi za wady dotyczy Umowy </w:t>
      </w:r>
      <w:r w:rsidR="000C4339" w:rsidRPr="00F41414">
        <w:rPr>
          <w:b w:val="0"/>
          <w:sz w:val="18"/>
          <w:szCs w:val="18"/>
        </w:rPr>
        <w:t>DPZ/1</w:t>
      </w:r>
      <w:r w:rsidR="004655EF">
        <w:rPr>
          <w:b w:val="0"/>
          <w:sz w:val="18"/>
          <w:szCs w:val="18"/>
        </w:rPr>
        <w:t>9</w:t>
      </w:r>
      <w:r w:rsidR="000C4339" w:rsidRPr="00F41414">
        <w:rPr>
          <w:b w:val="0"/>
          <w:sz w:val="18"/>
          <w:szCs w:val="18"/>
        </w:rPr>
        <w:t>/PN/1</w:t>
      </w:r>
      <w:r w:rsidR="004655EF">
        <w:rPr>
          <w:b w:val="0"/>
          <w:sz w:val="18"/>
          <w:szCs w:val="18"/>
        </w:rPr>
        <w:t>8</w:t>
      </w:r>
      <w:r w:rsidRPr="00F41414">
        <w:rPr>
          <w:b w:val="0"/>
          <w:sz w:val="18"/>
          <w:szCs w:val="18"/>
        </w:rPr>
        <w:t>/17</w:t>
      </w:r>
      <w:r w:rsidR="00DA3141">
        <w:rPr>
          <w:b w:val="0"/>
          <w:sz w:val="18"/>
          <w:szCs w:val="18"/>
        </w:rPr>
        <w:t xml:space="preserve"> cz.1/cz.2</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1</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39"/>
        </w:numPr>
        <w:jc w:val="both"/>
        <w:rPr>
          <w:b w:val="0"/>
          <w:sz w:val="18"/>
          <w:szCs w:val="18"/>
        </w:rPr>
      </w:pPr>
      <w:r w:rsidRPr="00F41414">
        <w:rPr>
          <w:b w:val="0"/>
          <w:sz w:val="18"/>
          <w:szCs w:val="18"/>
        </w:rPr>
        <w:t xml:space="preserve">Gwarancja niniejsza zabezpiecza roszczenie Beneficjenta w stosunku do Wykonawcy powstałe w związku z niewykonaniem lub nienależytym wykonaniem Umowy/rękojmią za wady fizyczne lub prawne. </w:t>
      </w:r>
    </w:p>
    <w:p w:rsidR="008030E8" w:rsidRPr="00F41414" w:rsidRDefault="008030E8" w:rsidP="006A6C7A">
      <w:pPr>
        <w:pStyle w:val="rozdzia"/>
        <w:numPr>
          <w:ilvl w:val="0"/>
          <w:numId w:val="39"/>
        </w:numPr>
        <w:jc w:val="both"/>
        <w:rPr>
          <w:b w:val="0"/>
          <w:sz w:val="18"/>
          <w:szCs w:val="18"/>
        </w:rPr>
      </w:pPr>
      <w:r w:rsidRPr="00F41414">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F41414" w:rsidRDefault="000C4339"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2</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41"/>
        </w:numPr>
        <w:jc w:val="both"/>
        <w:rPr>
          <w:b w:val="0"/>
          <w:sz w:val="18"/>
          <w:szCs w:val="18"/>
        </w:rPr>
      </w:pPr>
      <w:r w:rsidRPr="00F41414">
        <w:rPr>
          <w:b w:val="0"/>
          <w:sz w:val="18"/>
          <w:szCs w:val="18"/>
        </w:rPr>
        <w:t>Gwarant nieodwołalnie, bezwarunkowo, na zasadach przewidzianych w niniejszej Gwarancji, oraz na pierwsze pisemne żądanie gwarantuje na rzecz Beneficjenta Gwarancji:</w:t>
      </w:r>
    </w:p>
    <w:p w:rsidR="008030E8" w:rsidRPr="00F41414" w:rsidRDefault="008030E8" w:rsidP="006A6C7A">
      <w:pPr>
        <w:pStyle w:val="rozdzia"/>
        <w:numPr>
          <w:ilvl w:val="0"/>
          <w:numId w:val="38"/>
        </w:numPr>
        <w:jc w:val="both"/>
        <w:rPr>
          <w:b w:val="0"/>
          <w:sz w:val="18"/>
          <w:szCs w:val="18"/>
        </w:rPr>
      </w:pPr>
      <w:r w:rsidRPr="00F41414">
        <w:rPr>
          <w:b w:val="0"/>
          <w:sz w:val="18"/>
          <w:szCs w:val="18"/>
        </w:rPr>
        <w:t xml:space="preserve">zapłatę do kwoty … (słownie: …) z tytułu niewykonania lub nienależytego wykonania Umowy oraz </w:t>
      </w:r>
    </w:p>
    <w:p w:rsidR="008030E8" w:rsidRPr="00F41414" w:rsidRDefault="008030E8" w:rsidP="006A6C7A">
      <w:pPr>
        <w:pStyle w:val="rozdzia"/>
        <w:numPr>
          <w:ilvl w:val="0"/>
          <w:numId w:val="38"/>
        </w:numPr>
        <w:jc w:val="both"/>
        <w:rPr>
          <w:b w:val="0"/>
          <w:sz w:val="18"/>
          <w:szCs w:val="18"/>
        </w:rPr>
      </w:pPr>
      <w:r w:rsidRPr="00F41414">
        <w:rPr>
          <w:b w:val="0"/>
          <w:sz w:val="18"/>
          <w:szCs w:val="18"/>
        </w:rPr>
        <w:t>zapłatę do kwoty … (słownie: …) z tytułu rękojmi za wady fizyczne lub prawne.</w:t>
      </w:r>
    </w:p>
    <w:p w:rsidR="008030E8" w:rsidRPr="00F41414" w:rsidRDefault="008030E8" w:rsidP="006A6C7A">
      <w:pPr>
        <w:pStyle w:val="rozdzia"/>
        <w:numPr>
          <w:ilvl w:val="0"/>
          <w:numId w:val="41"/>
        </w:numPr>
        <w:jc w:val="both"/>
        <w:rPr>
          <w:b w:val="0"/>
          <w:sz w:val="18"/>
          <w:szCs w:val="18"/>
        </w:rPr>
      </w:pPr>
      <w:r w:rsidRPr="00F41414">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F41414" w:rsidRDefault="008030E8" w:rsidP="006A6C7A">
      <w:pPr>
        <w:pStyle w:val="rozdzia"/>
        <w:jc w:val="both"/>
        <w:rPr>
          <w:b w:val="0"/>
          <w:sz w:val="18"/>
          <w:szCs w:val="18"/>
        </w:rPr>
      </w:pPr>
    </w:p>
    <w:p w:rsidR="008030E8" w:rsidRPr="00F41414" w:rsidRDefault="00F41414" w:rsidP="006A6C7A">
      <w:pPr>
        <w:pStyle w:val="rozdzia"/>
        <w:jc w:val="both"/>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8030E8" w:rsidRPr="00F41414">
        <w:rPr>
          <w:b w:val="0"/>
          <w:sz w:val="18"/>
          <w:szCs w:val="18"/>
        </w:rPr>
        <w:t>§ 3</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36"/>
        </w:numPr>
        <w:jc w:val="both"/>
        <w:rPr>
          <w:b w:val="0"/>
          <w:sz w:val="18"/>
          <w:szCs w:val="18"/>
        </w:rPr>
      </w:pPr>
      <w:r w:rsidRPr="00F41414">
        <w:rPr>
          <w:b w:val="0"/>
          <w:sz w:val="18"/>
          <w:szCs w:val="18"/>
        </w:rPr>
        <w:t>Niniejsza Gwarancja jest ważna w okresie:</w:t>
      </w:r>
    </w:p>
    <w:p w:rsidR="008030E8" w:rsidRPr="00F41414" w:rsidRDefault="008030E8" w:rsidP="006A6C7A">
      <w:pPr>
        <w:pStyle w:val="rozdzia"/>
        <w:numPr>
          <w:ilvl w:val="0"/>
          <w:numId w:val="42"/>
        </w:numPr>
        <w:jc w:val="both"/>
        <w:rPr>
          <w:b w:val="0"/>
          <w:sz w:val="18"/>
          <w:szCs w:val="18"/>
        </w:rPr>
      </w:pPr>
      <w:r w:rsidRPr="00F41414">
        <w:rPr>
          <w:b w:val="0"/>
          <w:sz w:val="18"/>
          <w:szCs w:val="18"/>
        </w:rPr>
        <w:t>od dnia … do dnia … - w zakresie roszczeń z tytułu niewykonania lub należytego wykonania umowy oraz</w:t>
      </w:r>
    </w:p>
    <w:p w:rsidR="008030E8" w:rsidRPr="00F41414" w:rsidRDefault="008030E8" w:rsidP="006A6C7A">
      <w:pPr>
        <w:pStyle w:val="rozdzia"/>
        <w:numPr>
          <w:ilvl w:val="0"/>
          <w:numId w:val="42"/>
        </w:numPr>
        <w:jc w:val="both"/>
        <w:rPr>
          <w:b w:val="0"/>
          <w:sz w:val="18"/>
          <w:szCs w:val="18"/>
        </w:rPr>
      </w:pPr>
      <w:r w:rsidRPr="00F41414">
        <w:rPr>
          <w:b w:val="0"/>
          <w:sz w:val="18"/>
          <w:szCs w:val="18"/>
        </w:rPr>
        <w:t>od dnia … do dnia … - w zakresie roszczeń z tytułu rękojmi za wady fizyczne lub prawne.</w:t>
      </w:r>
    </w:p>
    <w:p w:rsidR="008030E8" w:rsidRPr="00F41414" w:rsidRDefault="008030E8" w:rsidP="006A6C7A">
      <w:pPr>
        <w:pStyle w:val="rozdzia"/>
        <w:numPr>
          <w:ilvl w:val="0"/>
          <w:numId w:val="36"/>
        </w:numPr>
        <w:jc w:val="both"/>
        <w:rPr>
          <w:b w:val="0"/>
          <w:sz w:val="18"/>
          <w:szCs w:val="18"/>
        </w:rPr>
      </w:pPr>
      <w:r w:rsidRPr="00F41414">
        <w:rPr>
          <w:b w:val="0"/>
          <w:sz w:val="18"/>
          <w:szCs w:val="18"/>
        </w:rPr>
        <w:lastRenderedPageBreak/>
        <w:t>Wezwanie do zapłaty otrzymane przez Gwaranta w terminie ważności Gwarancji będzie zobowiązywało Gwaranta do zapłaty żądanej kwoty.</w:t>
      </w:r>
    </w:p>
    <w:p w:rsidR="008030E8" w:rsidRPr="00F41414" w:rsidRDefault="008030E8" w:rsidP="006A6C7A">
      <w:pPr>
        <w:pStyle w:val="rozdzia"/>
        <w:numPr>
          <w:ilvl w:val="0"/>
          <w:numId w:val="36"/>
        </w:numPr>
        <w:jc w:val="both"/>
        <w:rPr>
          <w:b w:val="0"/>
          <w:sz w:val="18"/>
          <w:szCs w:val="18"/>
        </w:rPr>
      </w:pPr>
      <w:r w:rsidRPr="00F41414">
        <w:rPr>
          <w:b w:val="0"/>
          <w:sz w:val="18"/>
          <w:szCs w:val="18"/>
        </w:rPr>
        <w:t>Po upływie okresu ważności, określonego w ust. 1, niniejsza Gwarancja powinna zostać zwrócona Gwarantowi.</w:t>
      </w:r>
    </w:p>
    <w:p w:rsidR="000C4339" w:rsidRPr="00F41414" w:rsidRDefault="000C4339"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4</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40"/>
        </w:numPr>
        <w:jc w:val="both"/>
        <w:rPr>
          <w:b w:val="0"/>
          <w:sz w:val="18"/>
          <w:szCs w:val="18"/>
        </w:rPr>
      </w:pPr>
      <w:r w:rsidRPr="00F41414">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030E8" w:rsidRPr="00F41414" w:rsidRDefault="008030E8" w:rsidP="006A6C7A">
      <w:pPr>
        <w:pStyle w:val="rozdzia"/>
        <w:numPr>
          <w:ilvl w:val="0"/>
          <w:numId w:val="40"/>
        </w:numPr>
        <w:jc w:val="both"/>
        <w:rPr>
          <w:b w:val="0"/>
          <w:sz w:val="18"/>
          <w:szCs w:val="18"/>
        </w:rPr>
      </w:pPr>
      <w:r w:rsidRPr="00F41414">
        <w:rPr>
          <w:b w:val="0"/>
          <w:sz w:val="18"/>
          <w:szCs w:val="18"/>
        </w:rPr>
        <w:t>Wezwanie do zapłaty powinno:</w:t>
      </w:r>
    </w:p>
    <w:p w:rsidR="008030E8" w:rsidRPr="00F41414" w:rsidRDefault="008030E8" w:rsidP="006A6C7A">
      <w:pPr>
        <w:pStyle w:val="rozdzia"/>
        <w:numPr>
          <w:ilvl w:val="0"/>
          <w:numId w:val="43"/>
        </w:numPr>
        <w:jc w:val="both"/>
        <w:rPr>
          <w:b w:val="0"/>
          <w:sz w:val="18"/>
          <w:szCs w:val="18"/>
        </w:rPr>
      </w:pPr>
      <w:r w:rsidRPr="00F41414">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F41414" w:rsidRDefault="008030E8" w:rsidP="006A6C7A">
      <w:pPr>
        <w:pStyle w:val="rozdzia"/>
        <w:numPr>
          <w:ilvl w:val="0"/>
          <w:numId w:val="43"/>
        </w:numPr>
        <w:jc w:val="both"/>
        <w:rPr>
          <w:b w:val="0"/>
          <w:sz w:val="18"/>
          <w:szCs w:val="18"/>
        </w:rPr>
      </w:pPr>
      <w:r w:rsidRPr="00F41414">
        <w:rPr>
          <w:b w:val="0"/>
          <w:sz w:val="18"/>
          <w:szCs w:val="18"/>
        </w:rPr>
        <w:t>być doręczone do Gwaranta  najpóźniej w terminie ważności Gwarancji w formie pisemnej pod rygorem nieważności,</w:t>
      </w:r>
    </w:p>
    <w:p w:rsidR="008030E8" w:rsidRPr="00F41414" w:rsidRDefault="008030E8" w:rsidP="006A6C7A">
      <w:pPr>
        <w:pStyle w:val="rozdzia"/>
        <w:numPr>
          <w:ilvl w:val="0"/>
          <w:numId w:val="43"/>
        </w:numPr>
        <w:jc w:val="both"/>
        <w:rPr>
          <w:b w:val="0"/>
          <w:sz w:val="18"/>
          <w:szCs w:val="18"/>
        </w:rPr>
      </w:pPr>
      <w:r w:rsidRPr="00F41414">
        <w:rPr>
          <w:b w:val="0"/>
          <w:sz w:val="18"/>
          <w:szCs w:val="18"/>
        </w:rPr>
        <w:t>powinno zawierać oznaczenie rachunku, na który ma nastąpić wypłata z Gwarancji,</w:t>
      </w:r>
    </w:p>
    <w:p w:rsidR="008030E8" w:rsidRPr="00F41414" w:rsidRDefault="008030E8" w:rsidP="006A6C7A">
      <w:pPr>
        <w:pStyle w:val="rozdzia"/>
        <w:numPr>
          <w:ilvl w:val="0"/>
          <w:numId w:val="43"/>
        </w:numPr>
        <w:jc w:val="both"/>
        <w:rPr>
          <w:b w:val="0"/>
          <w:sz w:val="18"/>
          <w:szCs w:val="18"/>
        </w:rPr>
      </w:pPr>
      <w:r w:rsidRPr="00F41414">
        <w:rPr>
          <w:b w:val="0"/>
          <w:sz w:val="18"/>
          <w:szCs w:val="18"/>
        </w:rPr>
        <w:t>powinno opiewać na kwotę nie wyższą niż określone w § 2 ust. 1, z zastrzeżeniem § 2 ust. 2.</w:t>
      </w:r>
    </w:p>
    <w:p w:rsidR="008030E8" w:rsidRPr="00F41414" w:rsidRDefault="008030E8" w:rsidP="006A6C7A">
      <w:pPr>
        <w:pStyle w:val="rozdzia"/>
        <w:numPr>
          <w:ilvl w:val="0"/>
          <w:numId w:val="40"/>
        </w:numPr>
        <w:jc w:val="both"/>
        <w:rPr>
          <w:b w:val="0"/>
          <w:sz w:val="18"/>
          <w:szCs w:val="18"/>
        </w:rPr>
      </w:pPr>
      <w:r w:rsidRPr="00F41414">
        <w:rPr>
          <w:b w:val="0"/>
          <w:sz w:val="18"/>
          <w:szCs w:val="18"/>
        </w:rPr>
        <w:t xml:space="preserve">Wezwanie do zapłaty Beneficjent Gwarancji powinien przesłać na adres Gwaranta: … </w:t>
      </w:r>
    </w:p>
    <w:p w:rsidR="008030E8" w:rsidRPr="00F41414" w:rsidRDefault="008030E8" w:rsidP="006A6C7A">
      <w:pPr>
        <w:pStyle w:val="rozdzia"/>
        <w:numPr>
          <w:ilvl w:val="0"/>
          <w:numId w:val="40"/>
        </w:numPr>
        <w:jc w:val="both"/>
        <w:rPr>
          <w:b w:val="0"/>
          <w:sz w:val="18"/>
          <w:szCs w:val="18"/>
        </w:rPr>
      </w:pPr>
      <w:r w:rsidRPr="00F41414">
        <w:rPr>
          <w:b w:val="0"/>
          <w:sz w:val="18"/>
          <w:szCs w:val="18"/>
        </w:rPr>
        <w:t>Za „zapłatę”, o której  mowa w ust. 1, uznaje się dzień uznania rachunku bankowego Beneficjenta Gwarancji.</w:t>
      </w:r>
    </w:p>
    <w:p w:rsidR="000C4339" w:rsidRPr="00F41414" w:rsidRDefault="000C4339" w:rsidP="006A6C7A">
      <w:pPr>
        <w:pStyle w:val="rozdzia"/>
        <w:jc w:val="both"/>
        <w:rPr>
          <w:b w:val="0"/>
          <w:sz w:val="18"/>
          <w:szCs w:val="18"/>
        </w:rPr>
      </w:pPr>
    </w:p>
    <w:p w:rsidR="008030E8" w:rsidRPr="00F41414" w:rsidRDefault="008030E8" w:rsidP="006A6C7A">
      <w:pPr>
        <w:pStyle w:val="rozdzia"/>
        <w:jc w:val="center"/>
        <w:rPr>
          <w:b w:val="0"/>
          <w:sz w:val="18"/>
          <w:szCs w:val="18"/>
        </w:rPr>
      </w:pPr>
      <w:r w:rsidRPr="00F41414">
        <w:rPr>
          <w:b w:val="0"/>
          <w:sz w:val="18"/>
          <w:szCs w:val="18"/>
        </w:rPr>
        <w:t>§ 5</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traci ważność, a zobowiązanie Gwaranta wygasa w następujących przypadkach:</w:t>
      </w:r>
    </w:p>
    <w:p w:rsidR="008030E8" w:rsidRPr="00F41414" w:rsidRDefault="008030E8" w:rsidP="006A6C7A">
      <w:pPr>
        <w:pStyle w:val="rozdzia"/>
        <w:numPr>
          <w:ilvl w:val="0"/>
          <w:numId w:val="44"/>
        </w:numPr>
        <w:jc w:val="both"/>
        <w:rPr>
          <w:b w:val="0"/>
          <w:sz w:val="18"/>
          <w:szCs w:val="18"/>
        </w:rPr>
      </w:pPr>
      <w:r w:rsidRPr="00F41414">
        <w:rPr>
          <w:b w:val="0"/>
          <w:sz w:val="18"/>
          <w:szCs w:val="18"/>
        </w:rPr>
        <w:t>upływu okresu jej ważności, o którym mowa w § 3 ust. 1,</w:t>
      </w:r>
    </w:p>
    <w:p w:rsidR="008030E8" w:rsidRPr="00F41414" w:rsidRDefault="008030E8" w:rsidP="006A6C7A">
      <w:pPr>
        <w:pStyle w:val="rozdzia"/>
        <w:numPr>
          <w:ilvl w:val="0"/>
          <w:numId w:val="44"/>
        </w:numPr>
        <w:jc w:val="both"/>
        <w:rPr>
          <w:b w:val="0"/>
          <w:sz w:val="18"/>
          <w:szCs w:val="18"/>
        </w:rPr>
      </w:pPr>
      <w:r w:rsidRPr="00F41414">
        <w:rPr>
          <w:b w:val="0"/>
          <w:sz w:val="18"/>
          <w:szCs w:val="18"/>
        </w:rPr>
        <w:t>zwrotu oryginału niniejszej Gwarancji do Gwaranta</w:t>
      </w:r>
    </w:p>
    <w:p w:rsidR="008030E8" w:rsidRPr="00F41414" w:rsidRDefault="008030E8" w:rsidP="006A6C7A">
      <w:pPr>
        <w:pStyle w:val="rozdzia"/>
        <w:numPr>
          <w:ilvl w:val="0"/>
          <w:numId w:val="44"/>
        </w:numPr>
        <w:jc w:val="both"/>
        <w:rPr>
          <w:b w:val="0"/>
          <w:sz w:val="18"/>
          <w:szCs w:val="18"/>
        </w:rPr>
      </w:pPr>
      <w:r w:rsidRPr="00F41414">
        <w:rPr>
          <w:b w:val="0"/>
          <w:sz w:val="18"/>
          <w:szCs w:val="18"/>
        </w:rPr>
        <w:t>zwolnienia Wykonawcy przez Beneficjenta Gwarancji ze wszystkich zobowiązań, których zabezpieczeniem jest niniejsza Gwarancja,</w:t>
      </w:r>
    </w:p>
    <w:p w:rsidR="008030E8" w:rsidRPr="00F41414" w:rsidRDefault="008030E8" w:rsidP="006A6C7A">
      <w:pPr>
        <w:pStyle w:val="rozdzia"/>
        <w:numPr>
          <w:ilvl w:val="0"/>
          <w:numId w:val="44"/>
        </w:numPr>
        <w:jc w:val="both"/>
        <w:rPr>
          <w:b w:val="0"/>
          <w:sz w:val="18"/>
          <w:szCs w:val="18"/>
        </w:rPr>
      </w:pPr>
      <w:r w:rsidRPr="00F41414">
        <w:rPr>
          <w:b w:val="0"/>
          <w:sz w:val="18"/>
          <w:szCs w:val="18"/>
        </w:rPr>
        <w:t>zwolnienia Gwaranta przez Beneficjenta Gwarancji ze wszystkich zobowiązań których zabezpieczeniem jest niniejsza Gwarancja,</w:t>
      </w:r>
    </w:p>
    <w:p w:rsidR="008030E8" w:rsidRPr="00F41414" w:rsidRDefault="008030E8" w:rsidP="006A6C7A">
      <w:pPr>
        <w:pStyle w:val="rozdzia"/>
        <w:numPr>
          <w:ilvl w:val="0"/>
          <w:numId w:val="44"/>
        </w:numPr>
        <w:jc w:val="both"/>
        <w:rPr>
          <w:b w:val="0"/>
          <w:sz w:val="18"/>
          <w:szCs w:val="18"/>
        </w:rPr>
      </w:pPr>
      <w:r w:rsidRPr="00F41414">
        <w:rPr>
          <w:b w:val="0"/>
          <w:sz w:val="18"/>
          <w:szCs w:val="18"/>
        </w:rPr>
        <w:t>wykonania przez Wykonawcę wszystkich zobowiązań, których zabezpieczeniem jest niniejsza Gwarancja,</w:t>
      </w:r>
    </w:p>
    <w:p w:rsidR="008030E8" w:rsidRPr="00F41414" w:rsidRDefault="008030E8" w:rsidP="006A6C7A">
      <w:pPr>
        <w:pStyle w:val="rozdzia"/>
        <w:numPr>
          <w:ilvl w:val="0"/>
          <w:numId w:val="44"/>
        </w:numPr>
        <w:jc w:val="both"/>
        <w:rPr>
          <w:b w:val="0"/>
          <w:sz w:val="18"/>
          <w:szCs w:val="18"/>
        </w:rPr>
      </w:pPr>
      <w:r w:rsidRPr="00F41414">
        <w:rPr>
          <w:b w:val="0"/>
          <w:sz w:val="18"/>
          <w:szCs w:val="18"/>
        </w:rPr>
        <w:t>nie złożenia przez Beneficjenta Gwarancji wezwania do zapłaty, spełniającego wymagania określone w § 4 ust. 2, przed upływem ważności niniejszej Gwarancji, o której jest mowa w § 3 ust. 1,</w:t>
      </w:r>
    </w:p>
    <w:p w:rsidR="008030E8" w:rsidRPr="00F41414" w:rsidRDefault="008030E8" w:rsidP="006A6C7A">
      <w:pPr>
        <w:pStyle w:val="rozdzia"/>
        <w:numPr>
          <w:ilvl w:val="0"/>
          <w:numId w:val="44"/>
        </w:numPr>
        <w:jc w:val="both"/>
        <w:rPr>
          <w:b w:val="0"/>
          <w:sz w:val="18"/>
          <w:szCs w:val="18"/>
        </w:rPr>
      </w:pPr>
      <w:r w:rsidRPr="00F41414">
        <w:rPr>
          <w:b w:val="0"/>
          <w:sz w:val="18"/>
          <w:szCs w:val="18"/>
        </w:rPr>
        <w:t>po wypłacie przez Gwaranta pełnej kwoty z niniejszej Gwarancji, o której jest mowa w § 2 ust. 1.</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6</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Wierzytelność z tytułu niniejszej Gwarancji nie może być przedmiotem przelewu na rzecz osoby trzeciej,</w:t>
      </w:r>
    </w:p>
    <w:p w:rsidR="008030E8" w:rsidRPr="00F41414" w:rsidRDefault="008030E8" w:rsidP="006A6C7A">
      <w:pPr>
        <w:pStyle w:val="rozdzia"/>
        <w:jc w:val="both"/>
        <w:rPr>
          <w:b w:val="0"/>
          <w:sz w:val="18"/>
          <w:szCs w:val="18"/>
        </w:rPr>
      </w:pPr>
      <w:r w:rsidRPr="00F41414">
        <w:rPr>
          <w:b w:val="0"/>
          <w:sz w:val="18"/>
          <w:szCs w:val="18"/>
        </w:rPr>
        <w:t>bez uprzedniej, pod rygorem nieważności pisemnej zgody Gwaranta.§ 7</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37"/>
        </w:numPr>
        <w:jc w:val="both"/>
        <w:rPr>
          <w:b w:val="0"/>
          <w:sz w:val="18"/>
          <w:szCs w:val="18"/>
        </w:rPr>
      </w:pPr>
      <w:r w:rsidRPr="00F41414">
        <w:rPr>
          <w:b w:val="0"/>
          <w:sz w:val="18"/>
          <w:szCs w:val="18"/>
        </w:rPr>
        <w:t>Do rozstrzygania wszelkich sporów będzie miało zastosowanie prawo polskie.</w:t>
      </w:r>
    </w:p>
    <w:p w:rsidR="008030E8" w:rsidRPr="00F41414" w:rsidRDefault="008030E8" w:rsidP="006A6C7A">
      <w:pPr>
        <w:pStyle w:val="rozdzia"/>
        <w:numPr>
          <w:ilvl w:val="0"/>
          <w:numId w:val="37"/>
        </w:numPr>
        <w:jc w:val="both"/>
        <w:rPr>
          <w:b w:val="0"/>
          <w:sz w:val="18"/>
          <w:szCs w:val="18"/>
        </w:rPr>
      </w:pPr>
      <w:r w:rsidRPr="00F41414">
        <w:rPr>
          <w:b w:val="0"/>
          <w:sz w:val="18"/>
          <w:szCs w:val="18"/>
        </w:rPr>
        <w:t>W zakresie nieuregulowanym w Gwarancji stosuje się odpowiednio przepisy ustawy Prawo zamówień publicznych, Kodeksu cywilnego oraz ustawy o działalności ubezpieczeniowej.</w:t>
      </w:r>
    </w:p>
    <w:p w:rsidR="008030E8" w:rsidRPr="00F41414" w:rsidRDefault="008030E8" w:rsidP="006A6C7A">
      <w:pPr>
        <w:pStyle w:val="rozdzia"/>
        <w:numPr>
          <w:ilvl w:val="0"/>
          <w:numId w:val="37"/>
        </w:numPr>
        <w:jc w:val="both"/>
        <w:rPr>
          <w:b w:val="0"/>
          <w:sz w:val="18"/>
          <w:szCs w:val="18"/>
        </w:rPr>
      </w:pPr>
      <w:r w:rsidRPr="00F41414">
        <w:rPr>
          <w:b w:val="0"/>
          <w:sz w:val="18"/>
          <w:szCs w:val="18"/>
        </w:rPr>
        <w:t>Spory mogące wyniknąć z niniejszej Gwarancji podlegają rozpoznaniu przez sąd właściwy dla Siedziby Beneficjenta Gwarancji.</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8</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Niniejsza Gwarancja została sporządzona w jednym egzemplarzu.</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t>
      </w:r>
      <w:r w:rsidR="00A560B1">
        <w:rPr>
          <w:b w:val="0"/>
          <w:sz w:val="18"/>
          <w:szCs w:val="18"/>
        </w:rPr>
        <w:t>…………………………………………………………….</w:t>
      </w:r>
      <w:r w:rsidRPr="00F41414">
        <w:rPr>
          <w:b w:val="0"/>
          <w:sz w:val="18"/>
          <w:szCs w:val="18"/>
        </w:rPr>
        <w:t>…….</w:t>
      </w:r>
    </w:p>
    <w:p w:rsidR="008030E8" w:rsidRPr="00F41414" w:rsidRDefault="008030E8" w:rsidP="006A6C7A">
      <w:pPr>
        <w:pStyle w:val="rozdzia"/>
        <w:jc w:val="both"/>
        <w:rPr>
          <w:b w:val="0"/>
          <w:sz w:val="18"/>
          <w:szCs w:val="18"/>
        </w:rPr>
      </w:pPr>
    </w:p>
    <w:p w:rsidR="005413F7" w:rsidRPr="000E01FB" w:rsidRDefault="008030E8" w:rsidP="000E01FB">
      <w:pPr>
        <w:pStyle w:val="rozdzia"/>
        <w:jc w:val="both"/>
        <w:rPr>
          <w:b w:val="0"/>
          <w:sz w:val="18"/>
          <w:szCs w:val="18"/>
        </w:rPr>
      </w:pPr>
      <w:r w:rsidRPr="00F41414">
        <w:rPr>
          <w:b w:val="0"/>
          <w:sz w:val="18"/>
          <w:szCs w:val="18"/>
        </w:rPr>
        <w:t>(pieczęć i podpis osoby reprezentującej Gwaranta)</w:t>
      </w:r>
    </w:p>
    <w:p w:rsidR="000B2578" w:rsidRPr="00BF1220" w:rsidRDefault="000B2578" w:rsidP="00BF1220">
      <w:pPr>
        <w:pStyle w:val="Nagwek3"/>
        <w:jc w:val="right"/>
        <w:rPr>
          <w:rFonts w:ascii="Tahoma" w:hAnsi="Tahoma" w:cs="Tahoma"/>
          <w:i w:val="0"/>
        </w:rPr>
      </w:pPr>
      <w:bookmarkStart w:id="340" w:name="_Toc475611079"/>
      <w:r w:rsidRPr="00BF1220">
        <w:rPr>
          <w:rFonts w:ascii="Tahoma" w:hAnsi="Tahoma" w:cs="Tahoma"/>
          <w:i w:val="0"/>
        </w:rPr>
        <w:lastRenderedPageBreak/>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340"/>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4D31F1" w:rsidRDefault="000B2578" w:rsidP="00BF1220">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C44041">
      <w:pPr>
        <w:widowControl w:val="0"/>
        <w:numPr>
          <w:ilvl w:val="0"/>
          <w:numId w:val="54"/>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C44041">
      <w:pPr>
        <w:widowControl w:val="0"/>
        <w:numPr>
          <w:ilvl w:val="0"/>
          <w:numId w:val="54"/>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C44041">
      <w:pPr>
        <w:widowControl w:val="0"/>
        <w:numPr>
          <w:ilvl w:val="0"/>
          <w:numId w:val="55"/>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C44041">
      <w:pPr>
        <w:widowControl w:val="0"/>
        <w:numPr>
          <w:ilvl w:val="0"/>
          <w:numId w:val="55"/>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C44041">
      <w:pPr>
        <w:widowControl w:val="0"/>
        <w:numPr>
          <w:ilvl w:val="0"/>
          <w:numId w:val="55"/>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4BDB9FCB" wp14:editId="438E0CB0">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3E5338C"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3B89951A" wp14:editId="2829E621">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6026B9"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korespondencyjny lub adres mailowy Wykonawcy wskazany powyżej z jednakowym skutkiem </w:t>
      </w:r>
      <w:r w:rsidRPr="00BF1220">
        <w:rPr>
          <w:rFonts w:ascii="Tahoma" w:hAnsi="Tahoma" w:cs="Tahoma"/>
          <w:color w:val="000000"/>
          <w:spacing w:val="-5"/>
          <w:sz w:val="18"/>
          <w:szCs w:val="18"/>
        </w:rPr>
        <w:t xml:space="preserve">prawnym w zakresie </w:t>
      </w:r>
      <w:r w:rsidRPr="00BF1220">
        <w:rPr>
          <w:rFonts w:ascii="Tahoma" w:hAnsi="Tahoma" w:cs="Tahoma"/>
          <w:color w:val="000000"/>
          <w:spacing w:val="-5"/>
          <w:sz w:val="18"/>
          <w:szCs w:val="18"/>
        </w:rPr>
        <w:lastRenderedPageBreak/>
        <w:t>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C44041">
      <w:pPr>
        <w:widowControl w:val="0"/>
        <w:numPr>
          <w:ilvl w:val="0"/>
          <w:numId w:val="56"/>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C44041">
      <w:pPr>
        <w:widowControl w:val="0"/>
        <w:numPr>
          <w:ilvl w:val="0"/>
          <w:numId w:val="56"/>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C44041">
      <w:pPr>
        <w:widowControl w:val="0"/>
        <w:numPr>
          <w:ilvl w:val="1"/>
          <w:numId w:val="56"/>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C44041">
      <w:pPr>
        <w:widowControl w:val="0"/>
        <w:numPr>
          <w:ilvl w:val="0"/>
          <w:numId w:val="57"/>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C44041">
      <w:pPr>
        <w:widowControl w:val="0"/>
        <w:numPr>
          <w:ilvl w:val="0"/>
          <w:numId w:val="57"/>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C44041">
      <w:pPr>
        <w:widowControl w:val="0"/>
        <w:numPr>
          <w:ilvl w:val="0"/>
          <w:numId w:val="58"/>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C44041">
      <w:pPr>
        <w:widowControl w:val="0"/>
        <w:numPr>
          <w:ilvl w:val="0"/>
          <w:numId w:val="58"/>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C44041">
      <w:pPr>
        <w:widowControl w:val="0"/>
        <w:numPr>
          <w:ilvl w:val="0"/>
          <w:numId w:val="58"/>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341" w:name="_Toc475611080"/>
      <w:r w:rsidRPr="00DF7D9A">
        <w:rPr>
          <w:rFonts w:ascii="Tahoma" w:hAnsi="Tahoma" w:cs="Tahoma"/>
          <w:sz w:val="24"/>
          <w:szCs w:val="24"/>
        </w:rPr>
        <w:t>ROZDZIAŁ V</w:t>
      </w:r>
      <w:bookmarkEnd w:id="341"/>
    </w:p>
    <w:p w:rsidR="002928D5" w:rsidRDefault="000C4339" w:rsidP="002928D5">
      <w:pPr>
        <w:pStyle w:val="Nagwek1"/>
        <w:jc w:val="center"/>
        <w:rPr>
          <w:rFonts w:ascii="Tahoma" w:hAnsi="Tahoma" w:cs="Tahoma"/>
          <w:sz w:val="24"/>
          <w:szCs w:val="24"/>
        </w:rPr>
      </w:pPr>
      <w:bookmarkStart w:id="342" w:name="_Toc475611081"/>
      <w:r>
        <w:rPr>
          <w:rFonts w:ascii="Tahoma" w:hAnsi="Tahoma" w:cs="Tahoma"/>
          <w:sz w:val="24"/>
          <w:szCs w:val="24"/>
        </w:rPr>
        <w:t>Opis Przedmiotu Zamówienia</w:t>
      </w:r>
      <w:r w:rsidR="0009786B">
        <w:rPr>
          <w:rFonts w:ascii="Tahoma" w:hAnsi="Tahoma" w:cs="Tahoma"/>
          <w:sz w:val="24"/>
          <w:szCs w:val="24"/>
        </w:rPr>
        <w:t xml:space="preserve"> wraz z załącznikami</w:t>
      </w:r>
      <w:bookmarkEnd w:id="342"/>
    </w:p>
    <w:p w:rsidR="0009786B" w:rsidRPr="002928D5" w:rsidRDefault="0009786B" w:rsidP="002928D5">
      <w:pPr>
        <w:pStyle w:val="Nagwek1"/>
        <w:jc w:val="center"/>
        <w:rPr>
          <w:rFonts w:ascii="Tahoma" w:hAnsi="Tahoma" w:cs="Tahoma"/>
          <w:sz w:val="24"/>
          <w:szCs w:val="24"/>
        </w:rPr>
      </w:pPr>
      <w:r w:rsidRPr="000A3634">
        <w:rPr>
          <w:i/>
          <w:sz w:val="18"/>
          <w:szCs w:val="18"/>
        </w:rPr>
        <w:t xml:space="preserve">   </w:t>
      </w:r>
      <w:bookmarkStart w:id="343" w:name="_Toc475611082"/>
      <w:r w:rsidRPr="002928D5">
        <w:rPr>
          <w:rFonts w:ascii="Tahoma" w:hAnsi="Tahoma" w:cs="Tahoma"/>
          <w:b w:val="0"/>
          <w:i/>
          <w:sz w:val="18"/>
          <w:szCs w:val="18"/>
        </w:rPr>
        <w:t>(</w:t>
      </w:r>
      <w:r w:rsidR="00BA4869">
        <w:rPr>
          <w:rFonts w:ascii="Tahoma" w:hAnsi="Tahoma" w:cs="Tahoma"/>
          <w:b w:val="0"/>
          <w:i/>
          <w:sz w:val="18"/>
          <w:szCs w:val="18"/>
        </w:rPr>
        <w:t>załączniki znajdują się w oddzielnym</w:t>
      </w:r>
      <w:r w:rsidRPr="002928D5">
        <w:rPr>
          <w:rFonts w:ascii="Tahoma" w:hAnsi="Tahoma" w:cs="Tahoma"/>
          <w:b w:val="0"/>
          <w:i/>
          <w:sz w:val="18"/>
          <w:szCs w:val="18"/>
        </w:rPr>
        <w:t xml:space="preserve"> pliku)</w:t>
      </w:r>
      <w:bookmarkEnd w:id="343"/>
    </w:p>
    <w:p w:rsidR="00B94D26" w:rsidRDefault="00B94D26" w:rsidP="00B94D26"/>
    <w:p w:rsidR="000C4339" w:rsidRDefault="000C4339"/>
    <w:p w:rsidR="00B94D26" w:rsidRDefault="00B94D26"/>
    <w:p w:rsidR="00B94D26" w:rsidRDefault="00B94D26"/>
    <w:p w:rsidR="00B94D26" w:rsidRDefault="00B94D26"/>
    <w:p w:rsidR="00B94D26" w:rsidRDefault="00B94D26"/>
    <w:p w:rsidR="00B94D26" w:rsidRDefault="00B94D26"/>
    <w:p w:rsidR="00BA4869" w:rsidRPr="00BA4869" w:rsidRDefault="000C4339" w:rsidP="00BA4869">
      <w:pPr>
        <w:pStyle w:val="Akapitzlist"/>
        <w:shd w:val="clear" w:color="auto" w:fill="FFFFFF"/>
        <w:ind w:left="115"/>
        <w:jc w:val="center"/>
        <w:rPr>
          <w:rFonts w:eastAsia="Calibri"/>
          <w:sz w:val="28"/>
          <w:szCs w:val="28"/>
        </w:rPr>
      </w:pPr>
      <w:r>
        <w:br w:type="column"/>
      </w:r>
      <w:r w:rsidR="00BA4869" w:rsidRPr="00BA4869">
        <w:rPr>
          <w:rFonts w:ascii="Arial" w:eastAsia="Calibri" w:hAnsi="Arial" w:cs="Arial"/>
          <w:b/>
          <w:bCs/>
          <w:color w:val="000000"/>
          <w:spacing w:val="-11"/>
          <w:sz w:val="28"/>
          <w:szCs w:val="28"/>
        </w:rPr>
        <w:lastRenderedPageBreak/>
        <w:t>Opis przedmiotu zam</w:t>
      </w:r>
      <w:r w:rsidR="00BA4869" w:rsidRPr="00BA4869">
        <w:rPr>
          <w:rFonts w:ascii="Arial" w:eastAsia="Calibri" w:hAnsi="Arial"/>
          <w:b/>
          <w:bCs/>
          <w:color w:val="000000"/>
          <w:spacing w:val="-11"/>
          <w:sz w:val="28"/>
          <w:szCs w:val="28"/>
        </w:rPr>
        <w:t>ó</w:t>
      </w:r>
      <w:r w:rsidR="00BA4869" w:rsidRPr="00BA4869">
        <w:rPr>
          <w:rFonts w:ascii="Arial" w:eastAsia="Calibri" w:hAnsi="Arial" w:cs="Arial"/>
          <w:b/>
          <w:bCs/>
          <w:color w:val="000000"/>
          <w:spacing w:val="-11"/>
          <w:sz w:val="28"/>
          <w:szCs w:val="28"/>
        </w:rPr>
        <w:t>wienia</w:t>
      </w:r>
    </w:p>
    <w:p w:rsidR="00BA4869" w:rsidRPr="00BA4869" w:rsidRDefault="00BA4869" w:rsidP="00BA4869">
      <w:pPr>
        <w:widowControl w:val="0"/>
        <w:shd w:val="clear" w:color="auto" w:fill="FFFFFF"/>
        <w:autoSpaceDE w:val="0"/>
        <w:autoSpaceDN w:val="0"/>
        <w:adjustRightInd w:val="0"/>
        <w:spacing w:before="240" w:after="120"/>
        <w:ind w:left="68"/>
        <w:jc w:val="both"/>
        <w:rPr>
          <w:rFonts w:ascii="Tahoma" w:hAnsi="Tahoma" w:cs="Tahoma"/>
          <w:sz w:val="18"/>
          <w:szCs w:val="18"/>
        </w:rPr>
      </w:pPr>
      <w:r w:rsidRPr="00BA4869">
        <w:rPr>
          <w:rFonts w:ascii="Tahoma" w:hAnsi="Tahoma" w:cs="Tahoma"/>
          <w:b/>
          <w:bCs/>
          <w:color w:val="000000"/>
          <w:spacing w:val="-5"/>
          <w:sz w:val="18"/>
          <w:szCs w:val="18"/>
        </w:rPr>
        <w:t xml:space="preserve">I. </w:t>
      </w:r>
      <w:r w:rsidRPr="00BA4869">
        <w:rPr>
          <w:rFonts w:ascii="Tahoma" w:hAnsi="Tahoma" w:cs="Tahoma"/>
          <w:b/>
          <w:bCs/>
          <w:color w:val="000000"/>
          <w:spacing w:val="-5"/>
          <w:sz w:val="18"/>
          <w:szCs w:val="18"/>
          <w:u w:val="single"/>
        </w:rPr>
        <w:t>Przedmiot zamówienia.</w:t>
      </w:r>
    </w:p>
    <w:p w:rsidR="00BA4869" w:rsidRPr="00BA4869" w:rsidRDefault="00BA4869" w:rsidP="00BA486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r w:rsidRPr="00BA4869">
        <w:rPr>
          <w:rFonts w:ascii="Tahoma" w:eastAsia="Calibri" w:hAnsi="Tahoma" w:cs="Tahoma"/>
          <w:bCs/>
          <w:color w:val="000000"/>
          <w:spacing w:val="2"/>
          <w:sz w:val="18"/>
          <w:szCs w:val="18"/>
          <w:lang w:eastAsia="en-US"/>
        </w:rPr>
        <w:t xml:space="preserve">1. </w:t>
      </w:r>
      <w:r w:rsidRPr="00BA4869">
        <w:rPr>
          <w:rFonts w:ascii="Tahoma" w:eastAsia="Calibri" w:hAnsi="Tahoma" w:cs="Tahoma"/>
          <w:spacing w:val="1"/>
          <w:sz w:val="18"/>
          <w:szCs w:val="18"/>
          <w:lang w:eastAsia="en-US"/>
        </w:rPr>
        <w:t>Przedmiotem zamówienia jest remont chodników ulic m.st. Warszawy z podziałem na 2 części:</w:t>
      </w:r>
    </w:p>
    <w:p w:rsidR="00BA4869" w:rsidRPr="00BA4869" w:rsidRDefault="00BA4869" w:rsidP="00BA486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p>
    <w:p w:rsidR="00BA4869" w:rsidRPr="00BA4869" w:rsidRDefault="00BA4869" w:rsidP="00BA486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r w:rsidRPr="00BA4869">
        <w:rPr>
          <w:rFonts w:ascii="Tahoma" w:eastAsia="Calibri" w:hAnsi="Tahoma" w:cs="Tahoma"/>
          <w:b/>
          <w:spacing w:val="1"/>
          <w:sz w:val="18"/>
          <w:szCs w:val="18"/>
          <w:lang w:eastAsia="en-US"/>
        </w:rPr>
        <w:t xml:space="preserve">Część 1 </w:t>
      </w:r>
    </w:p>
    <w:p w:rsidR="00BA4869" w:rsidRPr="00BA4869" w:rsidRDefault="00BA4869" w:rsidP="00BA4869">
      <w:pPr>
        <w:spacing w:after="120"/>
        <w:rPr>
          <w:rFonts w:ascii="Tahoma" w:hAnsi="Tahoma" w:cs="Tahoma"/>
          <w:b/>
          <w:sz w:val="18"/>
          <w:szCs w:val="18"/>
        </w:rPr>
      </w:pPr>
      <w:r w:rsidRPr="00BA4869">
        <w:rPr>
          <w:rFonts w:ascii="Tahoma" w:hAnsi="Tahoma" w:cs="Tahoma"/>
          <w:b/>
          <w:sz w:val="18"/>
          <w:szCs w:val="18"/>
        </w:rPr>
        <w:t xml:space="preserve">ul. </w:t>
      </w:r>
      <w:proofErr w:type="spellStart"/>
      <w:r w:rsidRPr="00BA4869">
        <w:rPr>
          <w:rFonts w:ascii="Tahoma" w:hAnsi="Tahoma" w:cs="Tahoma"/>
          <w:b/>
          <w:sz w:val="18"/>
          <w:szCs w:val="18"/>
        </w:rPr>
        <w:t>Pożaryskiego</w:t>
      </w:r>
      <w:proofErr w:type="spellEnd"/>
      <w:r w:rsidRPr="00BA4869">
        <w:rPr>
          <w:rFonts w:ascii="Tahoma" w:hAnsi="Tahoma" w:cs="Tahoma"/>
          <w:b/>
          <w:sz w:val="18"/>
          <w:szCs w:val="18"/>
        </w:rPr>
        <w:t xml:space="preserve"> na odc. Hafciarska – Czatów (strona wschodnia)</w:t>
      </w:r>
    </w:p>
    <w:p w:rsidR="00BA4869" w:rsidRPr="00BA4869" w:rsidRDefault="00BA4869" w:rsidP="00BA4869">
      <w:pPr>
        <w:spacing w:after="120"/>
        <w:rPr>
          <w:rFonts w:ascii="Tahoma" w:hAnsi="Tahoma" w:cs="Tahoma"/>
          <w:b/>
          <w:sz w:val="18"/>
          <w:szCs w:val="18"/>
        </w:rPr>
      </w:pPr>
      <w:r w:rsidRPr="00BA4869">
        <w:rPr>
          <w:rFonts w:ascii="Tahoma" w:hAnsi="Tahoma" w:cs="Tahoma"/>
          <w:b/>
          <w:sz w:val="18"/>
          <w:szCs w:val="18"/>
        </w:rPr>
        <w:t>ul. Korotyńskiego na odc. Grójecka - Mołdawska</w:t>
      </w:r>
    </w:p>
    <w:p w:rsidR="00BA4869" w:rsidRPr="00BA4869" w:rsidRDefault="00BA4869" w:rsidP="00BA486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p>
    <w:p w:rsidR="00BA4869" w:rsidRPr="00BA4869" w:rsidRDefault="00BA4869" w:rsidP="00BA486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r w:rsidRPr="00BA4869">
        <w:rPr>
          <w:rFonts w:ascii="Tahoma" w:eastAsia="Calibri" w:hAnsi="Tahoma" w:cs="Tahoma"/>
          <w:b/>
          <w:spacing w:val="1"/>
          <w:sz w:val="18"/>
          <w:szCs w:val="18"/>
          <w:lang w:eastAsia="en-US"/>
        </w:rPr>
        <w:t>Część 2</w:t>
      </w:r>
    </w:p>
    <w:p w:rsidR="00BA4869" w:rsidRPr="00BA4869" w:rsidRDefault="00BA4869" w:rsidP="00BA4869">
      <w:pPr>
        <w:spacing w:after="120"/>
        <w:rPr>
          <w:rFonts w:ascii="Tahoma" w:hAnsi="Tahoma" w:cs="Tahoma"/>
          <w:b/>
          <w:sz w:val="18"/>
          <w:szCs w:val="18"/>
        </w:rPr>
      </w:pPr>
      <w:r w:rsidRPr="00BA4869">
        <w:rPr>
          <w:rFonts w:ascii="Tahoma" w:hAnsi="Tahoma" w:cs="Tahoma"/>
          <w:b/>
          <w:sz w:val="18"/>
          <w:szCs w:val="18"/>
        </w:rPr>
        <w:t>al. Lotników na odc. Orzycka – Puławska</w:t>
      </w:r>
    </w:p>
    <w:p w:rsidR="00BA4869" w:rsidRPr="00BA4869" w:rsidRDefault="005245B1" w:rsidP="00BA4869">
      <w:pPr>
        <w:spacing w:after="120"/>
        <w:rPr>
          <w:rFonts w:ascii="Tahoma" w:hAnsi="Tahoma" w:cs="Tahoma"/>
          <w:b/>
          <w:sz w:val="18"/>
          <w:szCs w:val="18"/>
        </w:rPr>
      </w:pPr>
      <w:r>
        <w:rPr>
          <w:rFonts w:ascii="Tahoma" w:hAnsi="Tahoma" w:cs="Tahoma"/>
          <w:b/>
          <w:sz w:val="18"/>
          <w:szCs w:val="18"/>
        </w:rPr>
        <w:t>ul. Obrzeż</w:t>
      </w:r>
      <w:bookmarkStart w:id="344" w:name="_GoBack"/>
      <w:bookmarkEnd w:id="344"/>
      <w:r w:rsidR="00BA4869" w:rsidRPr="00BA4869">
        <w:rPr>
          <w:rFonts w:ascii="Tahoma" w:hAnsi="Tahoma" w:cs="Tahoma"/>
          <w:b/>
          <w:sz w:val="18"/>
          <w:szCs w:val="18"/>
        </w:rPr>
        <w:t>na na odc. Cybernetyki – Bokserska (strona wschodnia)</w:t>
      </w:r>
    </w:p>
    <w:p w:rsidR="00BA4869" w:rsidRPr="00BA4869" w:rsidRDefault="00BA4869" w:rsidP="00BA4869">
      <w:pPr>
        <w:widowControl w:val="0"/>
        <w:shd w:val="clear" w:color="auto" w:fill="FFFFFF"/>
        <w:autoSpaceDE w:val="0"/>
        <w:autoSpaceDN w:val="0"/>
        <w:adjustRightInd w:val="0"/>
        <w:spacing w:line="274" w:lineRule="exact"/>
        <w:ind w:left="426" w:hanging="284"/>
        <w:jc w:val="both"/>
        <w:rPr>
          <w:rFonts w:ascii="Tahoma" w:hAnsi="Tahoma" w:cs="Tahoma"/>
          <w:sz w:val="18"/>
          <w:szCs w:val="18"/>
        </w:rPr>
      </w:pPr>
    </w:p>
    <w:p w:rsidR="00BA4869" w:rsidRPr="00BA4869" w:rsidRDefault="00BA4869" w:rsidP="00BA4869">
      <w:pPr>
        <w:widowControl w:val="0"/>
        <w:shd w:val="clear" w:color="auto" w:fill="FFFFFF"/>
        <w:autoSpaceDE w:val="0"/>
        <w:autoSpaceDN w:val="0"/>
        <w:adjustRightInd w:val="0"/>
        <w:spacing w:line="274" w:lineRule="exact"/>
        <w:ind w:left="426" w:hanging="284"/>
        <w:jc w:val="both"/>
        <w:rPr>
          <w:rFonts w:ascii="Tahoma" w:hAnsi="Tahoma" w:cs="Tahoma"/>
          <w:sz w:val="18"/>
          <w:szCs w:val="18"/>
        </w:rPr>
      </w:pPr>
      <w:r w:rsidRPr="00BA4869">
        <w:rPr>
          <w:rFonts w:ascii="Tahoma" w:hAnsi="Tahoma" w:cs="Tahoma"/>
          <w:sz w:val="18"/>
          <w:szCs w:val="18"/>
        </w:rPr>
        <w:t xml:space="preserve">2. Przedmiot zamówienia obejmuje wykonanie wszelkich prac i czynności niezbędnych do prawidłowego zrealizowania przedmiotowego zamówienia w zakresie rzeczowym ujętym w niniejszym opisie przedmiotu zamówienia. </w:t>
      </w:r>
    </w:p>
    <w:p w:rsidR="00BA4869" w:rsidRPr="00BA4869" w:rsidRDefault="00BA4869" w:rsidP="00BA4869">
      <w:pPr>
        <w:widowControl w:val="0"/>
        <w:shd w:val="clear" w:color="auto" w:fill="FFFFFF"/>
        <w:autoSpaceDE w:val="0"/>
        <w:autoSpaceDN w:val="0"/>
        <w:adjustRightInd w:val="0"/>
        <w:spacing w:before="120"/>
        <w:ind w:left="57"/>
        <w:jc w:val="both"/>
        <w:rPr>
          <w:rFonts w:ascii="Tahoma" w:hAnsi="Tahoma" w:cs="Tahoma"/>
          <w:color w:val="000000"/>
          <w:sz w:val="18"/>
          <w:szCs w:val="18"/>
        </w:rPr>
      </w:pPr>
      <w:r w:rsidRPr="00BA4869">
        <w:rPr>
          <w:rFonts w:ascii="Tahoma" w:hAnsi="Tahoma" w:cs="Tahoma"/>
          <w:color w:val="000000"/>
          <w:sz w:val="18"/>
          <w:szCs w:val="18"/>
        </w:rPr>
        <w:t>3.</w:t>
      </w:r>
      <w:r w:rsidRPr="00BA4869">
        <w:rPr>
          <w:rFonts w:ascii="Tahoma" w:hAnsi="Tahoma" w:cs="Tahoma"/>
          <w:sz w:val="18"/>
          <w:szCs w:val="18"/>
        </w:rPr>
        <w:t xml:space="preserve"> </w:t>
      </w:r>
      <w:r w:rsidRPr="00BA4869">
        <w:rPr>
          <w:rFonts w:ascii="Tahoma" w:hAnsi="Tahoma" w:cs="Tahoma"/>
          <w:color w:val="000000"/>
          <w:sz w:val="18"/>
          <w:szCs w:val="18"/>
        </w:rPr>
        <w:t>Na zakres przedmiotu zamówienia składają się m.in. następujące roboty:</w:t>
      </w:r>
    </w:p>
    <w:p w:rsidR="00BA4869" w:rsidRPr="00BA4869" w:rsidRDefault="00BA4869" w:rsidP="00BA4869">
      <w:pPr>
        <w:widowControl w:val="0"/>
        <w:shd w:val="clear" w:color="auto" w:fill="FFFFFF"/>
        <w:tabs>
          <w:tab w:val="left" w:pos="426"/>
        </w:tabs>
        <w:autoSpaceDE w:val="0"/>
        <w:autoSpaceDN w:val="0"/>
        <w:adjustRightInd w:val="0"/>
        <w:spacing w:before="120"/>
        <w:jc w:val="both"/>
        <w:rPr>
          <w:rFonts w:ascii="Tahoma" w:hAnsi="Tahoma" w:cs="Tahoma"/>
          <w:bCs/>
          <w:color w:val="000000"/>
          <w:spacing w:val="2"/>
          <w:sz w:val="18"/>
          <w:szCs w:val="18"/>
        </w:rPr>
      </w:pPr>
      <w:r w:rsidRPr="00BA4869">
        <w:rPr>
          <w:rFonts w:ascii="Tahoma" w:hAnsi="Tahoma" w:cs="Tahoma"/>
          <w:bCs/>
          <w:color w:val="000000"/>
          <w:spacing w:val="2"/>
          <w:sz w:val="18"/>
          <w:szCs w:val="18"/>
        </w:rPr>
        <w:t xml:space="preserve">   Rozebranie nawierzchni chodników z kostki brukowej, mas </w:t>
      </w:r>
      <w:proofErr w:type="spellStart"/>
      <w:r w:rsidRPr="00BA4869">
        <w:rPr>
          <w:rFonts w:ascii="Tahoma" w:hAnsi="Tahoma" w:cs="Tahoma"/>
          <w:bCs/>
          <w:color w:val="000000"/>
          <w:spacing w:val="2"/>
          <w:sz w:val="18"/>
          <w:szCs w:val="18"/>
        </w:rPr>
        <w:t>mineralno</w:t>
      </w:r>
      <w:proofErr w:type="spellEnd"/>
      <w:r w:rsidRPr="00BA4869">
        <w:rPr>
          <w:rFonts w:ascii="Tahoma" w:hAnsi="Tahoma" w:cs="Tahoma"/>
          <w:bCs/>
          <w:color w:val="000000"/>
          <w:spacing w:val="2"/>
          <w:sz w:val="18"/>
          <w:szCs w:val="18"/>
        </w:rPr>
        <w:t xml:space="preserve"> – bitumicznych, płyt betonowych,</w:t>
      </w:r>
    </w:p>
    <w:p w:rsidR="00BA4869" w:rsidRPr="00BA4869" w:rsidRDefault="00BA4869" w:rsidP="00BA4869">
      <w:pPr>
        <w:widowControl w:val="0"/>
        <w:shd w:val="clear" w:color="auto" w:fill="FFFFFF"/>
        <w:tabs>
          <w:tab w:val="left" w:pos="426"/>
        </w:tabs>
        <w:autoSpaceDE w:val="0"/>
        <w:autoSpaceDN w:val="0"/>
        <w:adjustRightInd w:val="0"/>
        <w:spacing w:before="120"/>
        <w:jc w:val="both"/>
        <w:rPr>
          <w:rFonts w:ascii="Tahoma" w:hAnsi="Tahoma" w:cs="Tahoma"/>
          <w:bCs/>
          <w:color w:val="000000"/>
          <w:spacing w:val="2"/>
          <w:sz w:val="18"/>
          <w:szCs w:val="18"/>
        </w:rPr>
      </w:pPr>
      <w:r w:rsidRPr="00BA4869">
        <w:rPr>
          <w:rFonts w:ascii="Tahoma" w:hAnsi="Tahoma" w:cs="Tahoma"/>
          <w:bCs/>
          <w:color w:val="000000"/>
          <w:spacing w:val="2"/>
          <w:sz w:val="18"/>
          <w:szCs w:val="18"/>
        </w:rPr>
        <w:t xml:space="preserve">  Ułożenie nowej nawierzchni chodników z płyt betonowych</w:t>
      </w:r>
    </w:p>
    <w:p w:rsidR="00BA4869" w:rsidRPr="00BA4869" w:rsidRDefault="00BA4869" w:rsidP="00BA4869">
      <w:pPr>
        <w:widowControl w:val="0"/>
        <w:shd w:val="clear" w:color="auto" w:fill="FFFFFF"/>
        <w:tabs>
          <w:tab w:val="left" w:pos="725"/>
        </w:tabs>
        <w:autoSpaceDE w:val="0"/>
        <w:autoSpaceDN w:val="0"/>
        <w:adjustRightInd w:val="0"/>
        <w:spacing w:before="120"/>
        <w:jc w:val="both"/>
        <w:rPr>
          <w:rFonts w:ascii="Tahoma" w:hAnsi="Tahoma" w:cs="Tahoma"/>
          <w:bCs/>
          <w:color w:val="000000"/>
          <w:spacing w:val="2"/>
          <w:sz w:val="18"/>
          <w:szCs w:val="18"/>
        </w:rPr>
      </w:pPr>
      <w:r w:rsidRPr="00BA4869">
        <w:rPr>
          <w:rFonts w:ascii="Tahoma" w:hAnsi="Tahoma" w:cs="Tahoma"/>
          <w:bCs/>
          <w:color w:val="000000"/>
          <w:spacing w:val="2"/>
          <w:sz w:val="18"/>
          <w:szCs w:val="18"/>
        </w:rPr>
        <w:t xml:space="preserve">  Rozebranie i ułożenie ścieków ulicznych </w:t>
      </w:r>
    </w:p>
    <w:p w:rsidR="00BA4869" w:rsidRPr="00BA4869" w:rsidRDefault="00BA4869" w:rsidP="00BA4869">
      <w:pPr>
        <w:widowControl w:val="0"/>
        <w:shd w:val="clear" w:color="auto" w:fill="FFFFFF"/>
        <w:tabs>
          <w:tab w:val="left" w:pos="725"/>
        </w:tabs>
        <w:autoSpaceDE w:val="0"/>
        <w:autoSpaceDN w:val="0"/>
        <w:adjustRightInd w:val="0"/>
        <w:spacing w:before="120"/>
        <w:jc w:val="both"/>
        <w:rPr>
          <w:rFonts w:ascii="Tahoma" w:hAnsi="Tahoma" w:cs="Tahoma"/>
          <w:bCs/>
          <w:color w:val="000000"/>
          <w:spacing w:val="2"/>
          <w:sz w:val="18"/>
          <w:szCs w:val="18"/>
        </w:rPr>
      </w:pPr>
      <w:r w:rsidRPr="00BA4869">
        <w:rPr>
          <w:rFonts w:ascii="Tahoma" w:hAnsi="Tahoma" w:cs="Tahoma"/>
          <w:bCs/>
          <w:color w:val="000000"/>
          <w:spacing w:val="2"/>
          <w:sz w:val="18"/>
          <w:szCs w:val="18"/>
        </w:rPr>
        <w:t xml:space="preserve">  Wymiana krawężników ulicznych i obrzeży chodnikowych</w:t>
      </w:r>
    </w:p>
    <w:p w:rsidR="00BA4869" w:rsidRPr="00BA4869" w:rsidRDefault="00BA4869" w:rsidP="00BA4869">
      <w:pPr>
        <w:widowControl w:val="0"/>
        <w:shd w:val="clear" w:color="auto" w:fill="FFFFFF"/>
        <w:tabs>
          <w:tab w:val="left" w:pos="725"/>
        </w:tabs>
        <w:autoSpaceDE w:val="0"/>
        <w:autoSpaceDN w:val="0"/>
        <w:adjustRightInd w:val="0"/>
        <w:spacing w:before="120" w:after="120"/>
        <w:jc w:val="both"/>
        <w:rPr>
          <w:rFonts w:ascii="Tahoma" w:hAnsi="Tahoma" w:cs="Tahoma"/>
          <w:color w:val="000000"/>
          <w:sz w:val="18"/>
          <w:szCs w:val="18"/>
        </w:rPr>
      </w:pPr>
      <w:r w:rsidRPr="00BA4869">
        <w:rPr>
          <w:rFonts w:ascii="Tahoma" w:hAnsi="Tahoma" w:cs="Tahoma"/>
          <w:color w:val="000000"/>
          <w:sz w:val="18"/>
          <w:szCs w:val="18"/>
        </w:rPr>
        <w:t xml:space="preserve">  Regulacja urządzeń podziemnych (kratki ściekowe, włazy studzienek, zasuwy). </w:t>
      </w:r>
    </w:p>
    <w:p w:rsidR="00BA4869" w:rsidRPr="00BA4869" w:rsidRDefault="00BA4869" w:rsidP="00BA4869">
      <w:pPr>
        <w:widowControl w:val="0"/>
        <w:shd w:val="clear" w:color="auto" w:fill="FFFFFF"/>
        <w:tabs>
          <w:tab w:val="left" w:pos="725"/>
        </w:tabs>
        <w:autoSpaceDE w:val="0"/>
        <w:autoSpaceDN w:val="0"/>
        <w:adjustRightInd w:val="0"/>
        <w:spacing w:before="120" w:after="120"/>
        <w:jc w:val="both"/>
        <w:rPr>
          <w:rFonts w:ascii="Tahoma" w:hAnsi="Tahoma" w:cs="Tahoma"/>
          <w:color w:val="000000"/>
          <w:sz w:val="18"/>
          <w:szCs w:val="18"/>
        </w:rPr>
      </w:pPr>
      <w:r w:rsidRPr="00BA4869">
        <w:rPr>
          <w:rFonts w:ascii="Tahoma" w:hAnsi="Tahoma" w:cs="Tahoma"/>
          <w:color w:val="000000"/>
          <w:sz w:val="18"/>
          <w:szCs w:val="18"/>
        </w:rPr>
        <w:t xml:space="preserve"> Szczegółowy zakres robót ujęty jest w załączonych kosztorysach ofertowych (Rozdział VI SIWZ), planach sytuacyjnych z naniesionymi zakresami robót (Załącznik nr 3) oraz </w:t>
      </w:r>
      <w:proofErr w:type="spellStart"/>
      <w:r w:rsidRPr="00BA4869">
        <w:rPr>
          <w:rFonts w:ascii="Tahoma" w:hAnsi="Tahoma" w:cs="Tahoma"/>
          <w:color w:val="000000"/>
          <w:sz w:val="18"/>
          <w:szCs w:val="18"/>
        </w:rPr>
        <w:t>STWiOR</w:t>
      </w:r>
      <w:proofErr w:type="spellEnd"/>
      <w:r w:rsidRPr="00BA4869">
        <w:rPr>
          <w:rFonts w:ascii="Tahoma" w:hAnsi="Tahoma" w:cs="Tahoma"/>
          <w:color w:val="000000"/>
          <w:sz w:val="18"/>
          <w:szCs w:val="18"/>
        </w:rPr>
        <w:t xml:space="preserve"> (Załącznik nr 3). </w:t>
      </w:r>
    </w:p>
    <w:p w:rsidR="00BA4869" w:rsidRPr="00BA4869" w:rsidRDefault="00BA4869" w:rsidP="00BA4869">
      <w:pPr>
        <w:widowControl w:val="0"/>
        <w:shd w:val="clear" w:color="auto" w:fill="FFFFFF"/>
        <w:autoSpaceDE w:val="0"/>
        <w:autoSpaceDN w:val="0"/>
        <w:adjustRightInd w:val="0"/>
        <w:spacing w:before="240" w:line="274" w:lineRule="atLeast"/>
        <w:ind w:left="23"/>
        <w:jc w:val="both"/>
        <w:rPr>
          <w:rFonts w:ascii="Tahoma" w:hAnsi="Tahoma" w:cs="Tahoma"/>
          <w:sz w:val="18"/>
          <w:szCs w:val="18"/>
        </w:rPr>
      </w:pPr>
      <w:r w:rsidRPr="00BA4869">
        <w:rPr>
          <w:rFonts w:ascii="Tahoma" w:hAnsi="Tahoma" w:cs="Tahoma"/>
          <w:b/>
          <w:bCs/>
          <w:color w:val="000000"/>
          <w:sz w:val="18"/>
          <w:szCs w:val="18"/>
        </w:rPr>
        <w:t xml:space="preserve">II. </w:t>
      </w:r>
      <w:r w:rsidRPr="00BA4869">
        <w:rPr>
          <w:rFonts w:ascii="Tahoma" w:hAnsi="Tahoma" w:cs="Tahoma"/>
          <w:b/>
          <w:bCs/>
          <w:color w:val="000000"/>
          <w:sz w:val="18"/>
          <w:szCs w:val="18"/>
          <w:u w:val="single"/>
        </w:rPr>
        <w:t>Wymagania i warunki realizacji:</w:t>
      </w:r>
    </w:p>
    <w:p w:rsidR="00BA4869" w:rsidRPr="00BA4869" w:rsidRDefault="00BA4869" w:rsidP="00BA4869">
      <w:pPr>
        <w:widowControl w:val="0"/>
        <w:shd w:val="clear" w:color="auto" w:fill="FFFFFF"/>
        <w:autoSpaceDE w:val="0"/>
        <w:autoSpaceDN w:val="0"/>
        <w:adjustRightInd w:val="0"/>
        <w:spacing w:before="221" w:line="274" w:lineRule="atLeast"/>
        <w:ind w:left="29"/>
        <w:jc w:val="both"/>
        <w:rPr>
          <w:rFonts w:ascii="Tahoma" w:hAnsi="Tahoma" w:cs="Tahoma"/>
          <w:sz w:val="18"/>
          <w:szCs w:val="18"/>
        </w:rPr>
      </w:pPr>
      <w:r w:rsidRPr="00BA4869">
        <w:rPr>
          <w:rFonts w:ascii="Tahoma" w:hAnsi="Tahoma" w:cs="Tahoma"/>
          <w:b/>
          <w:bCs/>
          <w:color w:val="000000"/>
          <w:sz w:val="18"/>
          <w:szCs w:val="18"/>
        </w:rPr>
        <w:t>1. Wykonawca zobowiązany jest do:</w:t>
      </w:r>
    </w:p>
    <w:p w:rsidR="00BA4869" w:rsidRPr="00BA4869" w:rsidRDefault="00BA4869" w:rsidP="00BA4869">
      <w:pPr>
        <w:widowControl w:val="0"/>
        <w:shd w:val="clear" w:color="auto" w:fill="FFFFFF"/>
        <w:autoSpaceDE w:val="0"/>
        <w:autoSpaceDN w:val="0"/>
        <w:adjustRightInd w:val="0"/>
        <w:spacing w:before="19" w:line="274" w:lineRule="atLeast"/>
        <w:ind w:left="709" w:hanging="325"/>
        <w:jc w:val="both"/>
        <w:rPr>
          <w:rFonts w:ascii="Tahoma" w:hAnsi="Tahoma" w:cs="Tahoma"/>
          <w:color w:val="000000"/>
          <w:sz w:val="18"/>
          <w:szCs w:val="18"/>
        </w:rPr>
      </w:pPr>
      <w:r w:rsidRPr="00BA4869">
        <w:rPr>
          <w:rFonts w:ascii="Tahoma" w:hAnsi="Tahoma" w:cs="Tahoma"/>
          <w:color w:val="000000"/>
          <w:sz w:val="18"/>
          <w:szCs w:val="18"/>
        </w:rPr>
        <w:t xml:space="preserve">1) wykonania przedmiotu umowy zgodnie z zasadami wiedzy technicznej, przepisami prawa budowlanego, specyfikacji technicznych, umowy oraz wszelkich obowiązujących przepisów </w:t>
      </w:r>
      <w:proofErr w:type="spellStart"/>
      <w:r w:rsidRPr="00BA4869">
        <w:rPr>
          <w:rFonts w:ascii="Tahoma" w:hAnsi="Tahoma" w:cs="Tahoma"/>
          <w:color w:val="000000"/>
          <w:sz w:val="18"/>
          <w:szCs w:val="18"/>
        </w:rPr>
        <w:t>techniczno</w:t>
      </w:r>
      <w:proofErr w:type="spellEnd"/>
      <w:r w:rsidRPr="00BA4869">
        <w:rPr>
          <w:rFonts w:ascii="Tahoma" w:hAnsi="Tahoma" w:cs="Tahoma"/>
          <w:color w:val="000000"/>
          <w:sz w:val="18"/>
          <w:szCs w:val="18"/>
        </w:rPr>
        <w:t xml:space="preserve"> – budowlanych,</w:t>
      </w:r>
    </w:p>
    <w:p w:rsidR="00BA4869" w:rsidRPr="00BA4869" w:rsidRDefault="00BA4869" w:rsidP="00BA4869">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BA4869">
        <w:rPr>
          <w:rFonts w:ascii="Tahoma" w:hAnsi="Tahoma" w:cs="Tahoma"/>
          <w:bCs/>
          <w:color w:val="000000"/>
          <w:sz w:val="18"/>
          <w:szCs w:val="18"/>
        </w:rPr>
        <w:t>protokólarnego przejęcia terenu budowy w nieprzekraczalnym terminie 7 dni od podpisania</w:t>
      </w:r>
      <w:r w:rsidRPr="00BA4869">
        <w:rPr>
          <w:rFonts w:ascii="Tahoma" w:hAnsi="Tahoma" w:cs="Tahoma"/>
          <w:bCs/>
          <w:color w:val="000000"/>
          <w:sz w:val="18"/>
          <w:szCs w:val="18"/>
        </w:rPr>
        <w:br/>
        <w:t>umowy;</w:t>
      </w:r>
    </w:p>
    <w:p w:rsidR="00BA4869" w:rsidRPr="00BA4869" w:rsidRDefault="00BA4869" w:rsidP="00BA4869">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BA4869">
        <w:rPr>
          <w:rFonts w:ascii="Tahoma" w:hAnsi="Tahoma" w:cs="Tahoma"/>
          <w:bCs/>
          <w:color w:val="000000"/>
          <w:sz w:val="18"/>
          <w:szCs w:val="18"/>
        </w:rPr>
        <w:t>zabezpieczenia terenu budowy z zachowaniem najwyższej staranności i uwzględnieniem specyfiki przedmiotu umowy oraz jego przeznaczenia;</w:t>
      </w:r>
    </w:p>
    <w:p w:rsidR="00BA4869" w:rsidRPr="00BA4869" w:rsidRDefault="00BA4869" w:rsidP="00BA4869">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color w:val="000000"/>
          <w:sz w:val="18"/>
          <w:szCs w:val="18"/>
        </w:rPr>
      </w:pPr>
      <w:r w:rsidRPr="00BA4869">
        <w:rPr>
          <w:rFonts w:ascii="Tahoma" w:hAnsi="Tahoma" w:cs="Tahoma"/>
          <w:bCs/>
          <w:color w:val="000000"/>
          <w:sz w:val="18"/>
          <w:szCs w:val="18"/>
        </w:rPr>
        <w:t>uzyskania pozwolenia na wejście w teren;</w:t>
      </w:r>
    </w:p>
    <w:p w:rsidR="00BA4869" w:rsidRPr="00BA4869" w:rsidRDefault="00BA4869" w:rsidP="00BA4869">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color w:val="000000"/>
          <w:sz w:val="18"/>
          <w:szCs w:val="18"/>
        </w:rPr>
      </w:pPr>
      <w:r w:rsidRPr="00BA4869">
        <w:rPr>
          <w:rFonts w:ascii="Tahoma" w:hAnsi="Tahoma" w:cs="Tahoma"/>
          <w:bCs/>
          <w:color w:val="000000"/>
          <w:sz w:val="18"/>
          <w:szCs w:val="18"/>
        </w:rPr>
        <w:t>pozyskania miejsca, zorganizowania a następnie zlikwidowania zaplecza budowy;</w:t>
      </w:r>
    </w:p>
    <w:p w:rsidR="00BA4869" w:rsidRPr="00BA4869" w:rsidRDefault="00BA4869" w:rsidP="00BA4869">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BA4869">
        <w:rPr>
          <w:rFonts w:ascii="Tahoma" w:hAnsi="Tahoma" w:cs="Tahoma"/>
          <w:bCs/>
          <w:color w:val="000000"/>
          <w:sz w:val="18"/>
          <w:szCs w:val="18"/>
        </w:rPr>
        <w:t>zainstalowania dla potrzeb budowy wody i energii oraz ponoszenia kosztów ich zużycia w okres</w:t>
      </w:r>
      <w:r w:rsidRPr="00BA4869">
        <w:rPr>
          <w:rFonts w:ascii="Tahoma" w:hAnsi="Tahoma" w:cs="Tahoma"/>
          <w:bCs/>
          <w:color w:val="000000"/>
          <w:sz w:val="18"/>
          <w:szCs w:val="18"/>
        </w:rPr>
        <w:br/>
        <w:t>realizacji robót a także prób i badań przedmiotu zamówienia;</w:t>
      </w:r>
    </w:p>
    <w:p w:rsidR="00BA4869" w:rsidRPr="00BA4869" w:rsidRDefault="00BA4869" w:rsidP="00BA4869">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BA4869">
        <w:rPr>
          <w:rFonts w:ascii="Tahoma" w:hAnsi="Tahoma" w:cs="Tahoma"/>
          <w:bCs/>
          <w:color w:val="000000"/>
          <w:sz w:val="18"/>
          <w:szCs w:val="18"/>
        </w:rPr>
        <w:t>ubezpieczenia budowy i robót z tytułu szkód, które mogą zaistnieć w związku ze zdarzeniami</w:t>
      </w:r>
      <w:r w:rsidRPr="00BA4869">
        <w:rPr>
          <w:rFonts w:ascii="Tahoma" w:hAnsi="Tahoma" w:cs="Tahoma"/>
          <w:bCs/>
          <w:color w:val="000000"/>
          <w:sz w:val="18"/>
          <w:szCs w:val="18"/>
        </w:rPr>
        <w:br/>
        <w:t>losowymi, odpowiedzialności cywilnej oraz następstw nieszczęśliwych wypadków, dotyczących</w:t>
      </w:r>
      <w:r w:rsidRPr="00BA4869">
        <w:rPr>
          <w:rFonts w:ascii="Tahoma" w:hAnsi="Tahoma" w:cs="Tahoma"/>
          <w:bCs/>
          <w:color w:val="000000"/>
          <w:sz w:val="18"/>
          <w:szCs w:val="18"/>
        </w:rPr>
        <w:br/>
        <w:t>pracowników i osób trzecich, które to wypadki mogą powstać w związku z prowadzonymi robotami  budowlanymi,  w tym z ruchem pojazdów mechanicznych;</w:t>
      </w:r>
    </w:p>
    <w:p w:rsidR="00BA4869" w:rsidRPr="00BA4869" w:rsidRDefault="00BA4869" w:rsidP="00BA4869">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sz w:val="18"/>
          <w:szCs w:val="18"/>
        </w:rPr>
      </w:pPr>
      <w:r w:rsidRPr="00BA4869">
        <w:rPr>
          <w:rFonts w:ascii="Tahoma" w:hAnsi="Tahoma" w:cs="Tahoma"/>
          <w:bCs/>
          <w:color w:val="000000"/>
          <w:sz w:val="18"/>
          <w:szCs w:val="18"/>
        </w:rPr>
        <w:t xml:space="preserve">zapewnienia obsługi geodezyjnej i inwentaryzacji powykonawczej prowadzonych robót, </w:t>
      </w:r>
    </w:p>
    <w:p w:rsidR="00BA4869" w:rsidRPr="00BA4869" w:rsidRDefault="00BA4869" w:rsidP="00BA4869">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sz w:val="18"/>
          <w:szCs w:val="18"/>
        </w:rPr>
      </w:pPr>
      <w:r w:rsidRPr="00BA4869">
        <w:rPr>
          <w:rFonts w:ascii="Tahoma" w:hAnsi="Tahoma" w:cs="Tahoma"/>
          <w:bCs/>
          <w:sz w:val="18"/>
          <w:szCs w:val="18"/>
        </w:rPr>
        <w:t>zawiadomienia Zamawiającego o konieczności wykonania robót dodatkowych i zamiennych;</w:t>
      </w:r>
    </w:p>
    <w:p w:rsidR="00BA4869" w:rsidRPr="00BA4869" w:rsidRDefault="00BA4869" w:rsidP="00BA4869">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sz w:val="18"/>
          <w:szCs w:val="18"/>
        </w:rPr>
      </w:pPr>
      <w:r w:rsidRPr="00BA4869">
        <w:rPr>
          <w:rFonts w:ascii="Tahoma" w:hAnsi="Tahoma" w:cs="Tahoma"/>
          <w:bCs/>
          <w:sz w:val="18"/>
          <w:szCs w:val="18"/>
        </w:rPr>
        <w:t>umożliwienia Zamawiającemu sprawdzenia każdej roboty, która zanika lub ulega zakryciu.</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sz w:val="18"/>
          <w:szCs w:val="18"/>
        </w:rPr>
        <w:lastRenderedPageBreak/>
        <w:t>na żądanie Zamawiającego, odkrycia lub wykonania otworów niezbędnych dla zbadania robót, o ile wcześniej</w:t>
      </w:r>
      <w:r w:rsidRPr="00BA4869">
        <w:rPr>
          <w:rFonts w:ascii="Tahoma" w:hAnsi="Tahoma" w:cs="Tahoma"/>
          <w:bCs/>
          <w:color w:val="000000"/>
          <w:sz w:val="18"/>
          <w:szCs w:val="18"/>
        </w:rPr>
        <w:t xml:space="preserve"> nie poinformował Zamawiającego o gotowości robót do odbioru, a następnie na własny koszt przywrócenia stanu poprzedniego;</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370"/>
        <w:jc w:val="both"/>
        <w:rPr>
          <w:rFonts w:ascii="Tahoma" w:hAnsi="Tahoma" w:cs="Tahoma"/>
          <w:bCs/>
          <w:color w:val="000000"/>
          <w:sz w:val="18"/>
          <w:szCs w:val="18"/>
        </w:rPr>
      </w:pPr>
      <w:r w:rsidRPr="00BA4869">
        <w:rPr>
          <w:rFonts w:ascii="Tahoma" w:hAnsi="Tahoma" w:cs="Tahoma"/>
          <w:bCs/>
          <w:color w:val="000000"/>
          <w:sz w:val="18"/>
          <w:szCs w:val="18"/>
        </w:rPr>
        <w:t>oznakowania terenu budowy;</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before="5" w:line="274" w:lineRule="atLeast"/>
        <w:ind w:left="370"/>
        <w:jc w:val="both"/>
        <w:rPr>
          <w:rFonts w:ascii="Tahoma" w:hAnsi="Tahoma" w:cs="Tahoma"/>
          <w:bCs/>
          <w:color w:val="000000"/>
          <w:sz w:val="18"/>
          <w:szCs w:val="18"/>
        </w:rPr>
      </w:pPr>
      <w:r w:rsidRPr="00BA4869">
        <w:rPr>
          <w:rFonts w:ascii="Tahoma" w:hAnsi="Tahoma" w:cs="Tahoma"/>
          <w:bCs/>
          <w:color w:val="000000"/>
          <w:sz w:val="18"/>
          <w:szCs w:val="18"/>
        </w:rPr>
        <w:t>zgłoszenia przedmiotu umowy do odbioru częściowego i końcowego, uczestniczenia w czynnościach odbioru;</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before="19" w:line="274" w:lineRule="atLeast"/>
        <w:ind w:left="370"/>
        <w:jc w:val="both"/>
        <w:rPr>
          <w:rFonts w:ascii="Tahoma" w:hAnsi="Tahoma" w:cs="Tahoma"/>
          <w:bCs/>
          <w:color w:val="000000"/>
          <w:sz w:val="18"/>
          <w:szCs w:val="18"/>
        </w:rPr>
      </w:pPr>
      <w:r w:rsidRPr="00BA4869">
        <w:rPr>
          <w:rFonts w:ascii="Tahoma" w:hAnsi="Tahoma" w:cs="Tahoma"/>
          <w:bCs/>
          <w:color w:val="000000"/>
          <w:sz w:val="18"/>
          <w:szCs w:val="18"/>
        </w:rPr>
        <w:t>dbania o należyty stan i porządek na terenie budowy;</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zapewnienia nadzorów technicznych ze strony odpowiednich służb, a także właścicieli urządzeń</w:t>
      </w:r>
      <w:r w:rsidRPr="00BA4869">
        <w:rPr>
          <w:rFonts w:ascii="Tahoma" w:hAnsi="Tahoma" w:cs="Tahoma"/>
          <w:bCs/>
          <w:color w:val="000000"/>
          <w:sz w:val="18"/>
          <w:szCs w:val="18"/>
        </w:rPr>
        <w:br/>
        <w:t>obcych, kolidujących z prowadzonymi robotami, w celu prawidłowego prowadzenia robót;</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370"/>
        <w:jc w:val="both"/>
        <w:rPr>
          <w:rFonts w:ascii="Tahoma" w:hAnsi="Tahoma" w:cs="Tahoma"/>
          <w:bCs/>
          <w:color w:val="000000"/>
          <w:sz w:val="18"/>
          <w:szCs w:val="18"/>
        </w:rPr>
      </w:pPr>
      <w:r w:rsidRPr="00BA4869">
        <w:rPr>
          <w:rFonts w:ascii="Tahoma" w:hAnsi="Tahoma" w:cs="Tahoma"/>
          <w:bCs/>
          <w:color w:val="000000"/>
          <w:sz w:val="18"/>
          <w:szCs w:val="18"/>
        </w:rPr>
        <w:t>koordynowania robót podwykonawców.</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prowadzenia robót w takim systemie, który zagwarantuje wykonanie robót zgodnie z harmonogramem robót.</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dokonywania wszelkich uzgodnień z instytucjami zewnętrznymi, których działalność wiąże się</w:t>
      </w:r>
      <w:r w:rsidRPr="00BA4869">
        <w:rPr>
          <w:rFonts w:ascii="Tahoma" w:hAnsi="Tahoma" w:cs="Tahoma"/>
          <w:bCs/>
          <w:color w:val="000000"/>
          <w:sz w:val="18"/>
          <w:szCs w:val="18"/>
        </w:rPr>
        <w:br/>
        <w:t>z zakresem prowadzonych robót.</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zapoznania się z odpowiednim wyprzedzeniem, z położeniem terenu budowy, jego dostępności i in</w:t>
      </w:r>
      <w:r w:rsidRPr="00BA4869">
        <w:rPr>
          <w:rFonts w:ascii="Tahoma" w:hAnsi="Tahoma" w:cs="Tahoma"/>
          <w:bCs/>
          <w:color w:val="000000"/>
          <w:sz w:val="18"/>
          <w:szCs w:val="18"/>
        </w:rPr>
        <w:softHyphen/>
        <w:t>nymi istotnymi szczegółami dla wykonania robót. Dotyczy to w szczególności obecności i położenia sieci, kabli i rur znajdujących się w obszarze działania Wykonawcy, które to informacje należy uzyskać we właściwych urzędach.</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 xml:space="preserve">zorganizowania i zabezpieczenia terenu budowy oraz zapewnienia stałych warunków widoczności </w:t>
      </w:r>
    </w:p>
    <w:p w:rsidR="00BA4869" w:rsidRPr="00BA4869" w:rsidRDefault="00BA4869" w:rsidP="00BA4869">
      <w:pPr>
        <w:widowControl w:val="0"/>
        <w:shd w:val="clear" w:color="auto" w:fill="FFFFFF"/>
        <w:tabs>
          <w:tab w:val="left" w:pos="720"/>
        </w:tabs>
        <w:autoSpaceDE w:val="0"/>
        <w:autoSpaceDN w:val="0"/>
        <w:adjustRightInd w:val="0"/>
        <w:spacing w:line="274" w:lineRule="atLeast"/>
        <w:ind w:left="720"/>
        <w:jc w:val="both"/>
        <w:rPr>
          <w:rFonts w:ascii="Tahoma" w:hAnsi="Tahoma" w:cs="Tahoma"/>
          <w:bCs/>
          <w:color w:val="000000"/>
          <w:sz w:val="18"/>
          <w:szCs w:val="18"/>
        </w:rPr>
      </w:pPr>
      <w:r w:rsidRPr="00BA4869">
        <w:rPr>
          <w:rFonts w:ascii="Tahoma" w:hAnsi="Tahoma" w:cs="Tahoma"/>
          <w:bCs/>
          <w:color w:val="000000"/>
          <w:sz w:val="18"/>
          <w:szCs w:val="18"/>
        </w:rPr>
        <w:t>w dzień i w nocy tych elementów oznakowania, które są niezbędne ze względów bezpieczeństwa.</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zapewnienia stałego utrzymania porządku i czystości wewnątrz i bezpośrednio na zewnątrz placu budowy oraz utrzymane w stanie estetycznym ogrodzeń i obiektów tymczasowych budowy.</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przerwanie robót na żądanie Zamawiającego oraz zabezpieczenie wykonanych robót przed ich znisz</w:t>
      </w:r>
      <w:r w:rsidRPr="00BA4869">
        <w:rPr>
          <w:rFonts w:ascii="Tahoma" w:hAnsi="Tahoma" w:cs="Tahoma"/>
          <w:bCs/>
          <w:color w:val="000000"/>
          <w:sz w:val="18"/>
          <w:szCs w:val="18"/>
        </w:rPr>
        <w:softHyphen/>
        <w:t>czeniem.</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before="5"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wykonania wszelkich czynności dodatkowych wynikających z przyjętej technologii wykonania robót,</w:t>
      </w:r>
      <w:r w:rsidRPr="00BA4869">
        <w:rPr>
          <w:rFonts w:ascii="Tahoma" w:hAnsi="Tahoma" w:cs="Tahoma"/>
          <w:bCs/>
          <w:color w:val="000000"/>
          <w:sz w:val="18"/>
          <w:szCs w:val="18"/>
        </w:rPr>
        <w:br/>
        <w:t>oraz wynikających z dostępu do miejsca robót.</w:t>
      </w:r>
      <w:r w:rsidRPr="00BA4869">
        <w:rPr>
          <w:rFonts w:ascii="Tahoma" w:hAnsi="Tahoma" w:cs="Tahoma"/>
          <w:bCs/>
          <w:color w:val="FF0000"/>
          <w:sz w:val="18"/>
          <w:szCs w:val="18"/>
        </w:rPr>
        <w:t>.</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przygotowania od strony technicznej i udziału w odbiorach technicznych, częściowych, końcowych robót branżowych i końcowym odbiorze przedmiotu zamówienia.</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zgłoszenia do Geodety Powiatowego w przypadku zniszczenia lub uszkodzenia kolidujących punktów osnowy geodezyjnej, a następnie odtworzenie tych punktów w terenie.</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sz w:val="18"/>
          <w:szCs w:val="18"/>
        </w:rPr>
      </w:pPr>
      <w:r w:rsidRPr="00BA4869">
        <w:rPr>
          <w:rFonts w:ascii="Tahoma" w:hAnsi="Tahoma" w:cs="Tahoma"/>
          <w:bCs/>
          <w:sz w:val="18"/>
          <w:szCs w:val="18"/>
        </w:rPr>
        <w:t xml:space="preserve">zapewnienia miejsca wywiezienia destruktu asfaltowego, gruzu betonowego i innych materiałów </w:t>
      </w:r>
      <w:r w:rsidRPr="00BA4869">
        <w:rPr>
          <w:rFonts w:ascii="Tahoma" w:hAnsi="Tahoma" w:cs="Tahoma"/>
          <w:bCs/>
          <w:sz w:val="18"/>
          <w:szCs w:val="18"/>
        </w:rPr>
        <w:br/>
        <w:t>nie</w:t>
      </w:r>
      <w:r w:rsidRPr="00BA4869">
        <w:rPr>
          <w:rFonts w:ascii="Tahoma" w:hAnsi="Tahoma" w:cs="Tahoma"/>
          <w:bCs/>
          <w:sz w:val="18"/>
          <w:szCs w:val="18"/>
        </w:rPr>
        <w:softHyphen/>
        <w:t>bezpiecznych, pochodzących z rozbiórki, zgodnie z zasadami utylizacji składowania materiałów odpadowych określonymi w Ustawie o odpadach (</w:t>
      </w:r>
      <w:r w:rsidRPr="00BA4869">
        <w:rPr>
          <w:rFonts w:ascii="Tahoma" w:hAnsi="Tahoma" w:cs="Tahoma"/>
          <w:sz w:val="18"/>
          <w:szCs w:val="18"/>
        </w:rPr>
        <w:t xml:space="preserve"> (tekst jednolity Dz. U. z 2013 r. poz. 21)</w:t>
      </w:r>
      <w:r w:rsidRPr="00BA4869">
        <w:rPr>
          <w:rFonts w:ascii="Tahoma" w:hAnsi="Tahoma" w:cs="Tahoma"/>
          <w:bCs/>
          <w:sz w:val="18"/>
          <w:szCs w:val="18"/>
        </w:rPr>
        <w:t xml:space="preserve">. Wykonawca jest właścicielem wytworzonego destruktu i odpadów w rozumieniu przepisów ustawy o odpadach oraz wytwórcą i posiadaczem tego destruktu i odpadów. </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zapewnienia ,,zwałki" dla materiałów rozbiórkowych innych niż wymienione w pkt. 26, w celu wywie</w:t>
      </w:r>
      <w:r w:rsidRPr="00BA4869">
        <w:rPr>
          <w:rFonts w:ascii="Tahoma" w:hAnsi="Tahoma" w:cs="Tahoma"/>
          <w:bCs/>
          <w:color w:val="000000"/>
          <w:sz w:val="18"/>
          <w:szCs w:val="18"/>
        </w:rPr>
        <w:softHyphen/>
        <w:t>zienia ich z terenu budowy.</w:t>
      </w:r>
    </w:p>
    <w:p w:rsidR="00BA4869" w:rsidRPr="00BA4869" w:rsidRDefault="00BA4869" w:rsidP="00BA4869">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BA4869">
        <w:rPr>
          <w:rFonts w:ascii="Tahoma" w:hAnsi="Tahoma" w:cs="Tahoma"/>
          <w:bCs/>
          <w:color w:val="000000"/>
          <w:sz w:val="18"/>
          <w:szCs w:val="18"/>
        </w:rPr>
        <w:t>Wyregulowania urządzeń występujących w granicy robót, do projektowanego poziomu chodników przed wykonaniem nawierzchni,</w:t>
      </w:r>
    </w:p>
    <w:p w:rsidR="00BA4869" w:rsidRPr="00BA4869" w:rsidRDefault="00BA4869" w:rsidP="00BA4869">
      <w:pPr>
        <w:widowControl w:val="0"/>
        <w:numPr>
          <w:ilvl w:val="0"/>
          <w:numId w:val="5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BA4869">
        <w:rPr>
          <w:rFonts w:ascii="Tahoma" w:hAnsi="Tahoma" w:cs="Tahoma"/>
          <w:color w:val="000000"/>
          <w:sz w:val="18"/>
          <w:szCs w:val="18"/>
        </w:rPr>
        <w:t>wykonania wszelkich czynności dodatkowych wynikających z przyjętej technologii wykonania robót,</w:t>
      </w:r>
    </w:p>
    <w:p w:rsidR="00BA4869" w:rsidRPr="00BA4869" w:rsidRDefault="00BA4869" w:rsidP="00BA4869">
      <w:pPr>
        <w:widowControl w:val="0"/>
        <w:numPr>
          <w:ilvl w:val="0"/>
          <w:numId w:val="5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BA4869">
        <w:rPr>
          <w:rFonts w:ascii="Tahoma" w:hAnsi="Tahoma" w:cs="Tahoma"/>
          <w:bCs/>
          <w:color w:val="000000"/>
          <w:sz w:val="18"/>
          <w:szCs w:val="18"/>
        </w:rPr>
        <w:t>zabezpieczenie sąsiednich obiektów, urządzeń i drzew na czas prowadzenia robót oraz zapewnienia dostęp do wszystkich posesji przez cały czas trwania robót.</w:t>
      </w:r>
    </w:p>
    <w:p w:rsidR="00BA4869" w:rsidRPr="00BA4869" w:rsidRDefault="00BA4869" w:rsidP="00BA4869">
      <w:pPr>
        <w:widowControl w:val="0"/>
        <w:numPr>
          <w:ilvl w:val="0"/>
          <w:numId w:val="5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BA4869">
        <w:rPr>
          <w:rFonts w:ascii="Tahoma" w:hAnsi="Tahoma" w:cs="Tahoma"/>
          <w:bCs/>
          <w:color w:val="000000"/>
          <w:sz w:val="18"/>
          <w:szCs w:val="18"/>
        </w:rPr>
        <w:t>konserwacji urządzeń zabezpieczających.</w:t>
      </w:r>
    </w:p>
    <w:p w:rsidR="00BA4869" w:rsidRPr="00BA4869" w:rsidRDefault="00BA4869" w:rsidP="00BA4869">
      <w:pPr>
        <w:widowControl w:val="0"/>
        <w:numPr>
          <w:ilvl w:val="0"/>
          <w:numId w:val="53"/>
        </w:numPr>
        <w:shd w:val="clear" w:color="auto" w:fill="FFFFFF"/>
        <w:tabs>
          <w:tab w:val="left" w:pos="1080"/>
        </w:tabs>
        <w:autoSpaceDE w:val="0"/>
        <w:autoSpaceDN w:val="0"/>
        <w:adjustRightInd w:val="0"/>
        <w:spacing w:before="5" w:line="274" w:lineRule="atLeast"/>
        <w:ind w:left="426"/>
        <w:jc w:val="both"/>
        <w:rPr>
          <w:rFonts w:ascii="Tahoma" w:hAnsi="Tahoma" w:cs="Tahoma"/>
          <w:bCs/>
          <w:color w:val="000000"/>
          <w:sz w:val="18"/>
          <w:szCs w:val="18"/>
        </w:rPr>
      </w:pPr>
      <w:r w:rsidRPr="00BA4869">
        <w:rPr>
          <w:rFonts w:ascii="Tahoma" w:hAnsi="Tahoma" w:cs="Tahoma"/>
          <w:bCs/>
          <w:color w:val="000000"/>
          <w:sz w:val="18"/>
          <w:szCs w:val="18"/>
        </w:rPr>
        <w:t>wykonania dokumentacji powykonawczej w zakresie zgodnym z Załącznikiem nr 1</w:t>
      </w:r>
    </w:p>
    <w:p w:rsidR="00BA4869" w:rsidRPr="00BA4869" w:rsidRDefault="00BA4869" w:rsidP="00BA4869">
      <w:pPr>
        <w:widowControl w:val="0"/>
        <w:numPr>
          <w:ilvl w:val="0"/>
          <w:numId w:val="53"/>
        </w:numPr>
        <w:shd w:val="clear" w:color="auto" w:fill="FFFFFF"/>
        <w:tabs>
          <w:tab w:val="left" w:pos="1080"/>
        </w:tabs>
        <w:autoSpaceDE w:val="0"/>
        <w:autoSpaceDN w:val="0"/>
        <w:adjustRightInd w:val="0"/>
        <w:spacing w:line="274" w:lineRule="atLeast"/>
        <w:ind w:left="725" w:hanging="299"/>
        <w:jc w:val="both"/>
        <w:rPr>
          <w:rFonts w:ascii="Tahoma" w:hAnsi="Tahoma" w:cs="Tahoma"/>
          <w:bCs/>
          <w:color w:val="000000"/>
          <w:sz w:val="18"/>
          <w:szCs w:val="18"/>
        </w:rPr>
      </w:pPr>
      <w:r w:rsidRPr="00BA4869">
        <w:rPr>
          <w:rFonts w:ascii="Tahoma" w:hAnsi="Tahoma" w:cs="Tahoma"/>
          <w:bCs/>
          <w:color w:val="000000"/>
          <w:sz w:val="18"/>
          <w:szCs w:val="18"/>
        </w:rPr>
        <w:t>przekazania Zamawiającemu przedmiotu umowy wraz z dokumentacją powykonawczą.</w:t>
      </w:r>
    </w:p>
    <w:p w:rsidR="00BA4869" w:rsidRPr="00BA4869" w:rsidRDefault="00BA4869" w:rsidP="00BA4869">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BA4869">
        <w:rPr>
          <w:rFonts w:ascii="Tahoma" w:hAnsi="Tahoma" w:cs="Tahoma"/>
          <w:bCs/>
          <w:color w:val="000000"/>
          <w:sz w:val="18"/>
          <w:szCs w:val="18"/>
        </w:rPr>
        <w:t>przywrócenia miejsca prowadzenia robót do pierwotnego stanu i wyglądu po zakończeniu</w:t>
      </w:r>
      <w:r w:rsidRPr="00BA4869">
        <w:rPr>
          <w:rFonts w:ascii="Tahoma" w:hAnsi="Tahoma" w:cs="Tahoma"/>
          <w:bCs/>
          <w:color w:val="000000"/>
          <w:sz w:val="18"/>
          <w:szCs w:val="18"/>
        </w:rPr>
        <w:br/>
        <w:t>robót, uporządkowania terenu budowy wraz z demontażem urządzeń i obiektów tymczasowych.</w:t>
      </w:r>
    </w:p>
    <w:p w:rsidR="00BA4869" w:rsidRPr="00BA4869" w:rsidRDefault="00BA4869" w:rsidP="00BA4869">
      <w:pPr>
        <w:widowControl w:val="0"/>
        <w:numPr>
          <w:ilvl w:val="0"/>
          <w:numId w:val="53"/>
        </w:numPr>
        <w:shd w:val="clear" w:color="auto" w:fill="FFFFFF"/>
        <w:tabs>
          <w:tab w:val="left" w:pos="1080"/>
        </w:tabs>
        <w:autoSpaceDE w:val="0"/>
        <w:autoSpaceDN w:val="0"/>
        <w:adjustRightInd w:val="0"/>
        <w:spacing w:line="274" w:lineRule="atLeast"/>
        <w:ind w:left="725" w:hanging="299"/>
        <w:jc w:val="both"/>
        <w:rPr>
          <w:rFonts w:ascii="Tahoma" w:hAnsi="Tahoma" w:cs="Tahoma"/>
          <w:bCs/>
          <w:color w:val="000000"/>
          <w:sz w:val="18"/>
          <w:szCs w:val="18"/>
        </w:rPr>
      </w:pPr>
      <w:r w:rsidRPr="00BA4869">
        <w:rPr>
          <w:rFonts w:ascii="Tahoma" w:hAnsi="Tahoma" w:cs="Tahoma"/>
          <w:bCs/>
          <w:color w:val="000000"/>
          <w:sz w:val="18"/>
          <w:szCs w:val="18"/>
        </w:rPr>
        <w:t>usuwania stwierdzonych usterek i wad w ramach rękojmi.</w:t>
      </w:r>
    </w:p>
    <w:p w:rsidR="00BA4869" w:rsidRPr="00BA4869" w:rsidRDefault="00BA4869" w:rsidP="00BA4869">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BA4869">
        <w:rPr>
          <w:rFonts w:ascii="Tahoma" w:hAnsi="Tahoma" w:cs="Tahoma"/>
          <w:bCs/>
          <w:color w:val="000000"/>
          <w:sz w:val="18"/>
          <w:szCs w:val="18"/>
        </w:rPr>
        <w:t xml:space="preserve">opracowanie planu bezpieczeństwa i ochrony zdrowia, oraz zapewnienie właściwych warunków </w:t>
      </w:r>
      <w:r w:rsidRPr="00BA4869">
        <w:rPr>
          <w:rFonts w:ascii="Tahoma" w:hAnsi="Tahoma" w:cs="Tahoma"/>
          <w:bCs/>
          <w:color w:val="000000"/>
          <w:sz w:val="18"/>
          <w:szCs w:val="18"/>
        </w:rPr>
        <w:br/>
      </w:r>
      <w:r w:rsidRPr="00BA4869">
        <w:rPr>
          <w:rFonts w:ascii="Tahoma" w:hAnsi="Tahoma" w:cs="Tahoma"/>
          <w:bCs/>
          <w:color w:val="000000"/>
          <w:sz w:val="18"/>
          <w:szCs w:val="18"/>
        </w:rPr>
        <w:lastRenderedPageBreak/>
        <w:t>i bez</w:t>
      </w:r>
      <w:r w:rsidRPr="00BA4869">
        <w:rPr>
          <w:rFonts w:ascii="Tahoma" w:hAnsi="Tahoma" w:cs="Tahoma"/>
          <w:bCs/>
          <w:color w:val="000000"/>
          <w:sz w:val="18"/>
          <w:szCs w:val="18"/>
        </w:rPr>
        <w:softHyphen/>
        <w:t>pieczeństwa pracy i ochrony środowiska w miejscu robót i jego otoczeniu, zgodnie z opracowanym planem bezpieczeństwa i ochrony zdrowia (art. 21a - Prawo Budowlane).</w:t>
      </w:r>
    </w:p>
    <w:p w:rsidR="00BA4869" w:rsidRPr="00BA4869" w:rsidRDefault="00BA4869" w:rsidP="00BA4869">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BA4869">
        <w:rPr>
          <w:rFonts w:ascii="Tahoma" w:hAnsi="Tahoma" w:cs="Tahoma"/>
          <w:bCs/>
          <w:color w:val="000000"/>
          <w:sz w:val="18"/>
          <w:szCs w:val="18"/>
        </w:rPr>
        <w:t xml:space="preserve">zatrudniania osób wykonujących czynności na budowie na podstawie umowy o pracę i umożliwiania przeprowadzenia Zamawiającemu kontroli przestrzegania tych zapisów. </w:t>
      </w:r>
    </w:p>
    <w:p w:rsidR="00BA4869" w:rsidRPr="00BA4869" w:rsidRDefault="00BA4869" w:rsidP="00BA4869">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BA4869">
        <w:rPr>
          <w:rFonts w:ascii="Tahoma" w:hAnsi="Tahoma" w:cs="Tahoma"/>
          <w:bCs/>
          <w:color w:val="000000"/>
          <w:sz w:val="18"/>
          <w:szCs w:val="18"/>
        </w:rPr>
        <w:t>opracowania projektu czasowej organizacji ruchu na czas budowy wraz z jej zatwierdzeniem przez In</w:t>
      </w:r>
      <w:r w:rsidRPr="00BA4869">
        <w:rPr>
          <w:rFonts w:ascii="Tahoma" w:hAnsi="Tahoma" w:cs="Tahoma"/>
          <w:bCs/>
          <w:color w:val="000000"/>
          <w:sz w:val="18"/>
          <w:szCs w:val="18"/>
        </w:rPr>
        <w:softHyphen/>
        <w:t>żyniera Ruchu m. st. Warszawy. Na podstawie projektu wprowadzenie i utrzymanie czasowej organi</w:t>
      </w:r>
      <w:r w:rsidRPr="00BA4869">
        <w:rPr>
          <w:rFonts w:ascii="Tahoma" w:hAnsi="Tahoma" w:cs="Tahoma"/>
          <w:bCs/>
          <w:color w:val="000000"/>
          <w:sz w:val="18"/>
          <w:szCs w:val="18"/>
        </w:rPr>
        <w:softHyphen/>
        <w:t>zacji ruchu.</w:t>
      </w:r>
    </w:p>
    <w:p w:rsidR="00BA4869" w:rsidRPr="00BA4869" w:rsidRDefault="00BA4869" w:rsidP="00BA4869">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BA4869">
        <w:rPr>
          <w:rFonts w:ascii="Tahoma" w:hAnsi="Tahoma" w:cs="Tahoma"/>
          <w:sz w:val="18"/>
          <w:szCs w:val="18"/>
        </w:rPr>
        <w:t>jakość dostarczonych na budowę materiałów, wyrobów i elementów musi być zgodna z wymaganiami normowymi, atestami, świadectwami dopuszczenia do stosowania oraz wymaganiami zawartymi w SST</w:t>
      </w:r>
    </w:p>
    <w:p w:rsidR="00BA4869" w:rsidRPr="00BA4869" w:rsidRDefault="00BA4869" w:rsidP="00BA4869">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BA4869">
        <w:rPr>
          <w:rFonts w:ascii="Tahoma" w:hAnsi="Tahoma" w:cs="Tahoma"/>
          <w:sz w:val="18"/>
          <w:szCs w:val="18"/>
        </w:rPr>
        <w:t xml:space="preserve">w przypadku prowadzenia robót w nocy – do przestrzegania norm hałasu dla pory nocnej określonych w rozporządzeniu Ministra Środowiska z dnia 14 czerwca 2007r. w sprawie dopuszczalnych norm hałasu w środowisku (Dz. U. 2014 poz. 112).  </w:t>
      </w:r>
    </w:p>
    <w:p w:rsidR="00BA4869" w:rsidRPr="00BA4869" w:rsidRDefault="00BA4869" w:rsidP="00BA4869">
      <w:pPr>
        <w:widowControl w:val="0"/>
        <w:numPr>
          <w:ilvl w:val="0"/>
          <w:numId w:val="53"/>
        </w:numPr>
        <w:shd w:val="clear" w:color="auto" w:fill="FFFFFF"/>
        <w:autoSpaceDE w:val="0"/>
        <w:autoSpaceDN w:val="0"/>
        <w:adjustRightInd w:val="0"/>
        <w:spacing w:before="115" w:after="160" w:line="276" w:lineRule="auto"/>
        <w:ind w:left="720" w:right="227" w:hanging="360"/>
        <w:jc w:val="both"/>
        <w:rPr>
          <w:rFonts w:ascii="Tahoma" w:hAnsi="Tahoma" w:cs="Tahoma"/>
          <w:sz w:val="18"/>
          <w:szCs w:val="18"/>
        </w:rPr>
      </w:pPr>
      <w:r w:rsidRPr="00BA4869">
        <w:rPr>
          <w:rFonts w:ascii="Tahoma" w:hAnsi="Tahoma" w:cs="Tahoma"/>
          <w:sz w:val="18"/>
          <w:szCs w:val="18"/>
        </w:rPr>
        <w:t>stosowania Standardów projektowych i wykonawczych dla systemu rowerowego m. st. Warszawy wprowadzonych Zarządzeniem nr 5523/2010 Prezydenta m.st. Warszawy z dnia 4.09.2009r. oraz Standardów projektowania i wykonywania dróg dla pieszych w mieście stołecznym Warszawie wprowadzonych Zarządzeniem nr 1539/2016 Prezydenta m.st. Warszawy z dnia 12.10.2016r.</w:t>
      </w:r>
    </w:p>
    <w:p w:rsidR="00BA4869" w:rsidRDefault="00BA4869" w:rsidP="00EB72C3">
      <w:pPr>
        <w:widowControl w:val="0"/>
        <w:shd w:val="clear" w:color="auto" w:fill="FFFFFF"/>
        <w:autoSpaceDE w:val="0"/>
        <w:autoSpaceDN w:val="0"/>
        <w:adjustRightInd w:val="0"/>
        <w:spacing w:before="230" w:line="274" w:lineRule="atLeast"/>
        <w:jc w:val="both"/>
        <w:rPr>
          <w:rFonts w:ascii="Tahoma" w:hAnsi="Tahoma" w:cs="Tahoma"/>
          <w:sz w:val="18"/>
          <w:szCs w:val="18"/>
        </w:rPr>
      </w:pPr>
      <w:r w:rsidRPr="00BA4869">
        <w:rPr>
          <w:rFonts w:ascii="Tahoma" w:hAnsi="Tahoma" w:cs="Tahoma"/>
          <w:bCs/>
          <w:color w:val="000000"/>
          <w:sz w:val="18"/>
          <w:szCs w:val="18"/>
        </w:rPr>
        <w:t>Wszystkie wymienione w punktach 1-41 czynności Wykonawca w całości wykona we własnym za</w:t>
      </w:r>
      <w:r w:rsidRPr="00BA4869">
        <w:rPr>
          <w:rFonts w:ascii="Tahoma" w:hAnsi="Tahoma" w:cs="Tahoma"/>
          <w:bCs/>
          <w:color w:val="000000"/>
          <w:sz w:val="18"/>
          <w:szCs w:val="18"/>
        </w:rPr>
        <w:softHyphen/>
        <w:t xml:space="preserve">kresie    </w:t>
      </w:r>
      <w:r w:rsidRPr="00BA4869">
        <w:rPr>
          <w:rFonts w:ascii="Tahoma" w:hAnsi="Tahoma" w:cs="Tahoma"/>
          <w:bCs/>
          <w:color w:val="000000"/>
          <w:sz w:val="18"/>
          <w:szCs w:val="18"/>
        </w:rPr>
        <w:br/>
        <w:t xml:space="preserve">w ramach kosztów własnych. </w:t>
      </w:r>
    </w:p>
    <w:p w:rsidR="00EB72C3" w:rsidRPr="00EB72C3" w:rsidRDefault="00EB72C3" w:rsidP="00EB72C3">
      <w:pPr>
        <w:widowControl w:val="0"/>
        <w:shd w:val="clear" w:color="auto" w:fill="FFFFFF"/>
        <w:autoSpaceDE w:val="0"/>
        <w:autoSpaceDN w:val="0"/>
        <w:adjustRightInd w:val="0"/>
        <w:spacing w:before="230" w:line="274" w:lineRule="atLeast"/>
        <w:jc w:val="both"/>
        <w:rPr>
          <w:rFonts w:ascii="Tahoma" w:hAnsi="Tahoma" w:cs="Tahoma"/>
          <w:sz w:val="18"/>
          <w:szCs w:val="18"/>
        </w:rPr>
      </w:pPr>
    </w:p>
    <w:p w:rsidR="00EB72C3" w:rsidRPr="00BA4869" w:rsidRDefault="00EB72C3" w:rsidP="00EB72C3">
      <w:pPr>
        <w:widowControl w:val="0"/>
        <w:shd w:val="clear" w:color="auto" w:fill="FFFFFF"/>
        <w:autoSpaceDE w:val="0"/>
        <w:autoSpaceDN w:val="0"/>
        <w:adjustRightInd w:val="0"/>
        <w:spacing w:before="120" w:line="274" w:lineRule="atLeast"/>
        <w:jc w:val="both"/>
        <w:rPr>
          <w:rFonts w:ascii="Tahoma" w:hAnsi="Tahoma" w:cs="Tahoma"/>
          <w:sz w:val="18"/>
          <w:szCs w:val="18"/>
          <w:u w:val="single"/>
        </w:rPr>
      </w:pPr>
      <w:r w:rsidRPr="00EB72C3">
        <w:rPr>
          <w:rFonts w:ascii="Tahoma" w:hAnsi="Tahoma" w:cs="Tahoma"/>
          <w:sz w:val="18"/>
          <w:szCs w:val="18"/>
          <w:u w:val="single"/>
        </w:rPr>
        <w:t>ZAŁĄCZNIKI DO OPZ (znajdują się w oddzielnych plikach)</w:t>
      </w:r>
      <w:r>
        <w:rPr>
          <w:rFonts w:ascii="Tahoma" w:hAnsi="Tahoma" w:cs="Tahoma"/>
          <w:sz w:val="18"/>
          <w:szCs w:val="18"/>
          <w:u w:val="single"/>
        </w:rPr>
        <w:t>:</w:t>
      </w:r>
    </w:p>
    <w:p w:rsidR="00BA4869" w:rsidRPr="00BA4869" w:rsidRDefault="00BA4869" w:rsidP="00BA4869">
      <w:pPr>
        <w:widowControl w:val="0"/>
        <w:shd w:val="clear" w:color="auto" w:fill="FFFFFF"/>
        <w:autoSpaceDE w:val="0"/>
        <w:autoSpaceDN w:val="0"/>
        <w:adjustRightInd w:val="0"/>
        <w:spacing w:before="120" w:line="274" w:lineRule="atLeast"/>
        <w:jc w:val="both"/>
        <w:rPr>
          <w:rFonts w:ascii="Tahoma" w:hAnsi="Tahoma" w:cs="Tahoma"/>
          <w:sz w:val="18"/>
          <w:szCs w:val="18"/>
        </w:rPr>
      </w:pPr>
      <w:r w:rsidRPr="00BA4869">
        <w:rPr>
          <w:rFonts w:ascii="Tahoma" w:hAnsi="Tahoma" w:cs="Tahoma"/>
          <w:sz w:val="18"/>
          <w:szCs w:val="18"/>
        </w:rPr>
        <w:t xml:space="preserve">Załącznik nr 1 – Wykaz dokumentacji będącej podstawą do powołania Komisji odbioru końcowego nawierzchni drogowych. </w:t>
      </w:r>
    </w:p>
    <w:p w:rsidR="00BA4869" w:rsidRPr="00BA4869" w:rsidRDefault="00BA4869" w:rsidP="00BA4869">
      <w:pPr>
        <w:widowControl w:val="0"/>
        <w:shd w:val="clear" w:color="auto" w:fill="FFFFFF"/>
        <w:autoSpaceDE w:val="0"/>
        <w:autoSpaceDN w:val="0"/>
        <w:adjustRightInd w:val="0"/>
        <w:spacing w:before="120" w:line="274" w:lineRule="atLeast"/>
        <w:jc w:val="both"/>
        <w:rPr>
          <w:rFonts w:ascii="Tahoma" w:hAnsi="Tahoma" w:cs="Tahoma"/>
          <w:sz w:val="18"/>
          <w:szCs w:val="18"/>
        </w:rPr>
      </w:pPr>
      <w:r w:rsidRPr="00BA4869">
        <w:rPr>
          <w:rFonts w:ascii="Tahoma" w:hAnsi="Tahoma" w:cs="Tahoma"/>
          <w:sz w:val="18"/>
          <w:szCs w:val="18"/>
        </w:rPr>
        <w:t>Załącznik nr 2 – Plany sytuacyjne z naniesionym zakresem robót remontowych</w:t>
      </w:r>
      <w:r w:rsidR="00EB72C3">
        <w:rPr>
          <w:rFonts w:ascii="Tahoma" w:hAnsi="Tahoma" w:cs="Tahoma"/>
          <w:sz w:val="18"/>
          <w:szCs w:val="18"/>
        </w:rPr>
        <w:t>.</w:t>
      </w:r>
    </w:p>
    <w:p w:rsidR="00BA4869" w:rsidRPr="00BA4869" w:rsidRDefault="00BA4869" w:rsidP="00BA4869">
      <w:pPr>
        <w:widowControl w:val="0"/>
        <w:shd w:val="clear" w:color="auto" w:fill="FFFFFF"/>
        <w:autoSpaceDE w:val="0"/>
        <w:autoSpaceDN w:val="0"/>
        <w:adjustRightInd w:val="0"/>
        <w:spacing w:before="120" w:line="274" w:lineRule="atLeast"/>
        <w:jc w:val="both"/>
        <w:rPr>
          <w:rFonts w:ascii="Tahoma" w:hAnsi="Tahoma" w:cs="Tahoma"/>
          <w:sz w:val="18"/>
          <w:szCs w:val="18"/>
        </w:rPr>
      </w:pPr>
      <w:r w:rsidRPr="00BA4869">
        <w:rPr>
          <w:rFonts w:ascii="Tahoma" w:hAnsi="Tahoma" w:cs="Tahoma"/>
          <w:sz w:val="18"/>
          <w:szCs w:val="18"/>
        </w:rPr>
        <w:t>Załącznik nr 3 – Specyfikacje Techniczne Wykonania i Odbioru Robót</w:t>
      </w:r>
      <w:r w:rsidR="00EB72C3">
        <w:rPr>
          <w:rFonts w:ascii="Tahoma" w:hAnsi="Tahoma" w:cs="Tahoma"/>
          <w:sz w:val="18"/>
          <w:szCs w:val="18"/>
        </w:rPr>
        <w:t>.</w:t>
      </w:r>
    </w:p>
    <w:p w:rsidR="00B94D26" w:rsidRDefault="00B94D26"/>
    <w:p w:rsidR="00B94D26" w:rsidRDefault="00B94D26"/>
    <w:p w:rsidR="000B2578" w:rsidRDefault="000B2578"/>
    <w:p w:rsidR="00B94D26" w:rsidRDefault="00B94D26"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 w:rsidR="00B94D26" w:rsidRDefault="00B94D26"/>
    <w:p w:rsidR="00B94D26" w:rsidRDefault="00B94D26"/>
    <w:p w:rsidR="00B94D26" w:rsidRDefault="00B94D26"/>
    <w:p w:rsidR="004B132E" w:rsidRDefault="004B132E"/>
    <w:p w:rsidR="004B132E" w:rsidRDefault="004B132E"/>
    <w:p w:rsidR="004B132E" w:rsidRDefault="004B132E"/>
    <w:p w:rsidR="004B132E" w:rsidRDefault="004B132E"/>
    <w:p w:rsidR="004B132E" w:rsidRDefault="004B132E"/>
    <w:p w:rsidR="004B132E" w:rsidRDefault="004B132E"/>
    <w:p w:rsidR="004B132E" w:rsidRDefault="004B132E"/>
    <w:p w:rsidR="004B132E" w:rsidRDefault="004B132E"/>
    <w:p w:rsidR="004B132E" w:rsidRDefault="004B132E"/>
    <w:p w:rsidR="009D293D" w:rsidRDefault="009D293D"/>
    <w:p w:rsidR="009D293D" w:rsidRDefault="009D293D"/>
    <w:p w:rsidR="009D293D" w:rsidRDefault="009D293D"/>
    <w:p w:rsidR="009D293D" w:rsidRDefault="009D293D"/>
    <w:p w:rsidR="009D293D" w:rsidRDefault="009D293D"/>
    <w:p w:rsidR="009D293D" w:rsidRDefault="009D293D"/>
    <w:p w:rsidR="009D293D" w:rsidRDefault="009D293D"/>
    <w:p w:rsidR="009D293D" w:rsidRDefault="009D293D"/>
    <w:p w:rsidR="009D293D" w:rsidRDefault="009D293D"/>
    <w:p w:rsidR="009D293D" w:rsidRDefault="009D293D"/>
    <w:p w:rsidR="00C04AB1" w:rsidRPr="00C04AB1" w:rsidRDefault="00B94D26" w:rsidP="00C04AB1">
      <w:pPr>
        <w:pStyle w:val="Nagwek1"/>
        <w:jc w:val="center"/>
        <w:rPr>
          <w:rFonts w:ascii="Tahoma" w:hAnsi="Tahoma" w:cs="Tahoma"/>
          <w:sz w:val="24"/>
          <w:szCs w:val="24"/>
        </w:rPr>
      </w:pPr>
      <w:bookmarkStart w:id="345" w:name="_Toc475611083"/>
      <w:r>
        <w:rPr>
          <w:rFonts w:ascii="Tahoma" w:hAnsi="Tahoma" w:cs="Tahoma"/>
          <w:sz w:val="24"/>
          <w:szCs w:val="24"/>
        </w:rPr>
        <w:t>ROZDZIAŁ VI</w:t>
      </w:r>
      <w:bookmarkEnd w:id="345"/>
    </w:p>
    <w:p w:rsidR="00B94D26" w:rsidRPr="00EA5F94" w:rsidRDefault="00CD5F4A" w:rsidP="00C04AB1">
      <w:pPr>
        <w:pStyle w:val="Nagwek1"/>
        <w:jc w:val="center"/>
        <w:rPr>
          <w:rFonts w:ascii="Tahoma" w:hAnsi="Tahoma" w:cs="Tahoma"/>
          <w:i/>
          <w:sz w:val="24"/>
          <w:szCs w:val="24"/>
        </w:rPr>
      </w:pPr>
      <w:bookmarkStart w:id="346" w:name="_Toc475611084"/>
      <w:r>
        <w:rPr>
          <w:rFonts w:ascii="Tahoma" w:hAnsi="Tahoma" w:cs="Tahoma"/>
          <w:sz w:val="24"/>
          <w:szCs w:val="24"/>
        </w:rPr>
        <w:t>Przedmiary Robót o</w:t>
      </w:r>
      <w:r w:rsidRPr="00B35C30">
        <w:rPr>
          <w:rFonts w:ascii="Tahoma" w:hAnsi="Tahoma" w:cs="Tahoma"/>
          <w:sz w:val="24"/>
          <w:szCs w:val="24"/>
        </w:rPr>
        <w:t xml:space="preserve">raz Strona Tytułowa Kosztorysu </w:t>
      </w:r>
      <w:r w:rsidRPr="00B35C30">
        <w:rPr>
          <w:rFonts w:ascii="Tahoma" w:hAnsi="Tahoma" w:cs="Tahoma"/>
          <w:sz w:val="24"/>
          <w:szCs w:val="24"/>
        </w:rPr>
        <w:br/>
      </w:r>
      <w:r w:rsidR="00B94D26" w:rsidRPr="00B35C30">
        <w:rPr>
          <w:rFonts w:ascii="Tahoma" w:hAnsi="Tahoma" w:cs="Tahoma"/>
          <w:b w:val="0"/>
          <w:i/>
          <w:sz w:val="18"/>
          <w:szCs w:val="18"/>
        </w:rPr>
        <w:t>(znajdują się w oddzielnych plikach)</w:t>
      </w:r>
      <w:bookmarkEnd w:id="346"/>
    </w:p>
    <w:p w:rsidR="00B94D26" w:rsidRPr="00B94D26" w:rsidRDefault="00B94D26" w:rsidP="00B94D26"/>
    <w:sectPr w:rsidR="00B94D26" w:rsidRPr="00B94D26" w:rsidSect="00BA7431">
      <w:headerReference w:type="default" r:id="rId17"/>
      <w:footerReference w:type="default" r:id="rId18"/>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FE" w:rsidRDefault="001815FE">
      <w:r>
        <w:separator/>
      </w:r>
    </w:p>
  </w:endnote>
  <w:endnote w:type="continuationSeparator" w:id="0">
    <w:p w:rsidR="001815FE" w:rsidRDefault="0018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EB" w:rsidRPr="00011869" w:rsidRDefault="00D708EB"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245B1">
      <w:rPr>
        <w:rStyle w:val="Numerstrony"/>
        <w:rFonts w:ascii="Tahoma" w:hAnsi="Tahoma" w:cs="Tahoma"/>
        <w:noProof/>
        <w:sz w:val="16"/>
        <w:szCs w:val="16"/>
      </w:rPr>
      <w:t>66</w:t>
    </w:r>
    <w:r w:rsidRPr="00011869">
      <w:rPr>
        <w:rStyle w:val="Numerstrony"/>
        <w:rFonts w:ascii="Tahoma" w:hAnsi="Tahoma" w:cs="Tahoma"/>
        <w:sz w:val="16"/>
        <w:szCs w:val="16"/>
      </w:rPr>
      <w:fldChar w:fldCharType="end"/>
    </w:r>
  </w:p>
  <w:p w:rsidR="00D708EB" w:rsidRPr="00BA7431" w:rsidRDefault="00D708EB"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FE" w:rsidRDefault="001815FE">
      <w:r>
        <w:separator/>
      </w:r>
    </w:p>
  </w:footnote>
  <w:footnote w:type="continuationSeparator" w:id="0">
    <w:p w:rsidR="001815FE" w:rsidRDefault="0018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EB" w:rsidRPr="006355C6" w:rsidRDefault="00D708EB"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DPZ/19/PN/18</w:t>
    </w:r>
    <w:r w:rsidRPr="00DD1F97">
      <w:rPr>
        <w:rFonts w:ascii="Tahoma" w:hAnsi="Tahoma" w:cs="Tahoma"/>
        <w:sz w:val="16"/>
        <w:szCs w:val="16"/>
      </w:rPr>
      <w:t>/17</w:t>
    </w:r>
  </w:p>
  <w:p w:rsidR="00D708EB" w:rsidRPr="00B67D42" w:rsidRDefault="00D708EB"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D708EB" w:rsidRPr="002D02FC" w:rsidRDefault="00D708E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D708EB" w:rsidRPr="00931291" w:rsidRDefault="001815FE" w:rsidP="00BC388B">
    <w:pPr>
      <w:pStyle w:val="Nagwek"/>
      <w:framePr w:wrap="auto" w:vAnchor="text" w:hAnchor="page" w:x="1659" w:y="-228"/>
      <w:jc w:val="center"/>
      <w:rPr>
        <w:rFonts w:ascii="Tahoma" w:hAnsi="Tahoma" w:cs="Tahoma"/>
        <w:sz w:val="16"/>
        <w:szCs w:val="16"/>
        <w:lang w:val="en-US"/>
      </w:rPr>
    </w:pPr>
    <w:hyperlink r:id="rId1" w:history="1">
      <w:r w:rsidR="00D708EB" w:rsidRPr="00CA6DF5">
        <w:rPr>
          <w:rStyle w:val="Hipercze"/>
          <w:rFonts w:ascii="Tahoma" w:hAnsi="Tahoma" w:cs="Tahoma"/>
          <w:sz w:val="16"/>
          <w:szCs w:val="16"/>
          <w:lang w:val="de-DE"/>
        </w:rPr>
        <w:t>http://www.zdm.waw.pl</w:t>
      </w:r>
    </w:hyperlink>
    <w:r w:rsidR="00D708EB" w:rsidRPr="00CA6DF5">
      <w:rPr>
        <w:rFonts w:ascii="Tahoma" w:hAnsi="Tahoma" w:cs="Tahoma"/>
        <w:sz w:val="16"/>
        <w:szCs w:val="16"/>
        <w:lang w:val="de-DE"/>
      </w:rPr>
      <w:t xml:space="preserve"> </w:t>
    </w:r>
    <w:proofErr w:type="spellStart"/>
    <w:r w:rsidR="00D708EB" w:rsidRPr="00CA6DF5">
      <w:rPr>
        <w:rFonts w:ascii="Tahoma" w:hAnsi="Tahoma" w:cs="Tahoma"/>
        <w:sz w:val="16"/>
        <w:szCs w:val="16"/>
        <w:lang w:val="de-DE"/>
      </w:rPr>
      <w:t>e-mail</w:t>
    </w:r>
    <w:proofErr w:type="spellEnd"/>
    <w:r w:rsidR="00D708EB" w:rsidRPr="00CA6DF5">
      <w:rPr>
        <w:rFonts w:ascii="Tahoma" w:hAnsi="Tahoma" w:cs="Tahoma"/>
        <w:sz w:val="16"/>
        <w:szCs w:val="16"/>
        <w:lang w:val="de-DE"/>
      </w:rPr>
      <w:t xml:space="preserve">: </w:t>
    </w:r>
    <w:hyperlink r:id="rId2" w:history="1">
      <w:r w:rsidR="00D708EB">
        <w:rPr>
          <w:rStyle w:val="Hipercze"/>
          <w:rFonts w:ascii="Tahoma" w:hAnsi="Tahoma" w:cs="Tahoma"/>
          <w:sz w:val="16"/>
          <w:szCs w:val="16"/>
          <w:lang w:val="de-DE"/>
        </w:rPr>
        <w:t>zzp</w:t>
      </w:r>
      <w:r w:rsidR="00D708EB" w:rsidRPr="00CA6DF5">
        <w:rPr>
          <w:rStyle w:val="Hipercze"/>
          <w:rFonts w:ascii="Tahoma" w:hAnsi="Tahoma" w:cs="Tahoma"/>
          <w:sz w:val="16"/>
          <w:szCs w:val="16"/>
          <w:lang w:val="de-DE"/>
        </w:rPr>
        <w:t>@zdm.waw.pl</w:t>
      </w:r>
    </w:hyperlink>
  </w:p>
  <w:p w:rsidR="00D708EB" w:rsidRPr="00931291" w:rsidRDefault="00D708EB"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1E303D4"/>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3AE5F65"/>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53577C1"/>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9F274D"/>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8E0EE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3B513B"/>
    <w:multiLevelType w:val="hybridMultilevel"/>
    <w:tmpl w:val="E21E3872"/>
    <w:lvl w:ilvl="0" w:tplc="FF0895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041BF5"/>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9">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EA02F5"/>
    <w:multiLevelType w:val="hybridMultilevel"/>
    <w:tmpl w:val="B010CF18"/>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615A1F"/>
    <w:multiLevelType w:val="hybridMultilevel"/>
    <w:tmpl w:val="2FD08C10"/>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8">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9">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0">
    <w:nsid w:val="1EF83C3C"/>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F856845"/>
    <w:multiLevelType w:val="hybridMultilevel"/>
    <w:tmpl w:val="74405934"/>
    <w:lvl w:ilvl="0" w:tplc="AF98D8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7">
    <w:nsid w:val="26177685"/>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8091E3D"/>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741D4E"/>
    <w:multiLevelType w:val="hybridMultilevel"/>
    <w:tmpl w:val="74405934"/>
    <w:lvl w:ilvl="0" w:tplc="AF98D8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2DEF69D3"/>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4">
    <w:nsid w:val="33C250FB"/>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85052E"/>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52">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5839A5"/>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58">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661462"/>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6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2">
    <w:nsid w:val="53204056"/>
    <w:multiLevelType w:val="hybridMultilevel"/>
    <w:tmpl w:val="301604EC"/>
    <w:lvl w:ilvl="0" w:tplc="1DCA3BB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7A2496"/>
    <w:multiLevelType w:val="hybridMultilevel"/>
    <w:tmpl w:val="E21E3872"/>
    <w:lvl w:ilvl="0" w:tplc="FF0895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641AF3"/>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B953F31"/>
    <w:multiLevelType w:val="hybridMultilevel"/>
    <w:tmpl w:val="DC44D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67">
    <w:nsid w:val="5FD54B8A"/>
    <w:multiLevelType w:val="singleLevel"/>
    <w:tmpl w:val="1754393A"/>
    <w:lvl w:ilvl="0">
      <w:start w:val="32"/>
      <w:numFmt w:val="decimal"/>
      <w:lvlText w:val="%1)"/>
      <w:legacy w:legacy="1" w:legacySpace="0" w:legacyIndent="355"/>
      <w:lvlJc w:val="left"/>
      <w:rPr>
        <w:rFonts w:ascii="Arial" w:hAnsi="Arial" w:cs="Arial" w:hint="default"/>
        <w:sz w:val="20"/>
        <w:szCs w:val="20"/>
      </w:rPr>
    </w:lvl>
  </w:abstractNum>
  <w:abstractNum w:abstractNumId="68">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7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72">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64C81265"/>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655837FC"/>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632A6C"/>
    <w:multiLevelType w:val="hybridMultilevel"/>
    <w:tmpl w:val="5C081ED6"/>
    <w:lvl w:ilvl="0" w:tplc="3A52AA50">
      <w:start w:val="4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1">
    <w:nsid w:val="703A23F5"/>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83">
    <w:nsid w:val="731F2C55"/>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8D33D4"/>
    <w:multiLevelType w:val="multilevel"/>
    <w:tmpl w:val="32AC7B4E"/>
    <w:lvl w:ilvl="0">
      <w:start w:val="17"/>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9433FD"/>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F64A1B"/>
    <w:multiLevelType w:val="hybridMultilevel"/>
    <w:tmpl w:val="DC16B2E8"/>
    <w:lvl w:ilvl="0" w:tplc="11D45E8E">
      <w:start w:val="1"/>
      <w:numFmt w:val="decimal"/>
      <w:lvlText w:val="%1."/>
      <w:lvlJc w:val="left"/>
      <w:pPr>
        <w:ind w:left="72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3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55"/>
  </w:num>
  <w:num w:numId="8">
    <w:abstractNumId w:val="80"/>
  </w:num>
  <w:num w:numId="9">
    <w:abstractNumId w:val="82"/>
  </w:num>
  <w:num w:numId="10">
    <w:abstractNumId w:val="41"/>
  </w:num>
  <w:num w:numId="11">
    <w:abstractNumId w:val="6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56"/>
  </w:num>
  <w:num w:numId="15">
    <w:abstractNumId w:val="32"/>
  </w:num>
  <w:num w:numId="16">
    <w:abstractNumId w:val="76"/>
  </w:num>
  <w:num w:numId="17">
    <w:abstractNumId w:val="79"/>
  </w:num>
  <w:num w:numId="18">
    <w:abstractNumId w:val="17"/>
  </w:num>
  <w:num w:numId="19">
    <w:abstractNumId w:val="48"/>
  </w:num>
  <w:num w:numId="20">
    <w:abstractNumId w:val="72"/>
  </w:num>
  <w:num w:numId="21">
    <w:abstractNumId w:val="60"/>
  </w:num>
  <w:num w:numId="22">
    <w:abstractNumId w:val="12"/>
  </w:num>
  <w:num w:numId="23">
    <w:abstractNumId w:val="85"/>
  </w:num>
  <w:num w:numId="24">
    <w:abstractNumId w:val="7"/>
  </w:num>
  <w:num w:numId="25">
    <w:abstractNumId w:val="68"/>
  </w:num>
  <w:num w:numId="26">
    <w:abstractNumId w:val="21"/>
  </w:num>
  <w:num w:numId="27">
    <w:abstractNumId w:val="63"/>
  </w:num>
  <w:num w:numId="28">
    <w:abstractNumId w:val="14"/>
  </w:num>
  <w:num w:numId="29">
    <w:abstractNumId w:val="26"/>
  </w:num>
  <w:num w:numId="30">
    <w:abstractNumId w:val="39"/>
  </w:num>
  <w:num w:numId="31">
    <w:abstractNumId w:val="46"/>
  </w:num>
  <w:num w:numId="32">
    <w:abstractNumId w:val="16"/>
  </w:num>
  <w:num w:numId="33">
    <w:abstractNumId w:val="33"/>
  </w:num>
  <w:num w:numId="34">
    <w:abstractNumId w:val="70"/>
  </w:num>
  <w:num w:numId="35">
    <w:abstractNumId w:val="22"/>
  </w:num>
  <w:num w:numId="36">
    <w:abstractNumId w:val="40"/>
  </w:num>
  <w:num w:numId="37">
    <w:abstractNumId w:val="19"/>
  </w:num>
  <w:num w:numId="38">
    <w:abstractNumId w:val="45"/>
  </w:num>
  <w:num w:numId="39">
    <w:abstractNumId w:val="34"/>
  </w:num>
  <w:num w:numId="40">
    <w:abstractNumId w:val="47"/>
  </w:num>
  <w:num w:numId="41">
    <w:abstractNumId w:val="25"/>
  </w:num>
  <w:num w:numId="42">
    <w:abstractNumId w:val="77"/>
  </w:num>
  <w:num w:numId="43">
    <w:abstractNumId w:val="50"/>
  </w:num>
  <w:num w:numId="44">
    <w:abstractNumId w:val="88"/>
  </w:num>
  <w:num w:numId="45">
    <w:abstractNumId w:val="87"/>
  </w:num>
  <w:num w:numId="46">
    <w:abstractNumId w:val="78"/>
  </w:num>
  <w:num w:numId="47">
    <w:abstractNumId w:val="52"/>
  </w:num>
  <w:num w:numId="48">
    <w:abstractNumId w:val="58"/>
  </w:num>
  <w:num w:numId="49">
    <w:abstractNumId w:val="20"/>
  </w:num>
  <w:num w:numId="50">
    <w:abstractNumId w:val="57"/>
  </w:num>
  <w:num w:numId="51">
    <w:abstractNumId w:val="57"/>
    <w:lvlOverride w:ilvl="0">
      <w:lvl w:ilvl="0">
        <w:start w:val="2"/>
        <w:numFmt w:val="decimal"/>
        <w:lvlText w:val="%1)"/>
        <w:legacy w:legacy="1" w:legacySpace="0" w:legacyIndent="356"/>
        <w:lvlJc w:val="left"/>
        <w:rPr>
          <w:rFonts w:ascii="Arial" w:hAnsi="Arial" w:cs="Arial" w:hint="default"/>
        </w:rPr>
      </w:lvl>
    </w:lvlOverride>
  </w:num>
  <w:num w:numId="52">
    <w:abstractNumId w:val="66"/>
  </w:num>
  <w:num w:numId="53">
    <w:abstractNumId w:val="67"/>
  </w:num>
  <w:num w:numId="54">
    <w:abstractNumId w:val="36"/>
  </w:num>
  <w:num w:numId="55">
    <w:abstractNumId w:val="29"/>
  </w:num>
  <w:num w:numId="56">
    <w:abstractNumId w:val="69"/>
  </w:num>
  <w:num w:numId="57">
    <w:abstractNumId w:val="43"/>
  </w:num>
  <w:num w:numId="58">
    <w:abstractNumId w:val="51"/>
  </w:num>
  <w:num w:numId="59">
    <w:abstractNumId w:val="75"/>
  </w:num>
  <w:num w:numId="60">
    <w:abstractNumId w:val="23"/>
  </w:num>
  <w:num w:numId="61">
    <w:abstractNumId w:val="89"/>
  </w:num>
  <w:num w:numId="62">
    <w:abstractNumId w:val="65"/>
  </w:num>
  <w:num w:numId="63">
    <w:abstractNumId w:val="62"/>
  </w:num>
  <w:num w:numId="64">
    <w:abstractNumId w:val="30"/>
  </w:num>
  <w:num w:numId="65">
    <w:abstractNumId w:val="13"/>
  </w:num>
  <w:num w:numId="66">
    <w:abstractNumId w:val="15"/>
  </w:num>
  <w:num w:numId="67">
    <w:abstractNumId w:val="10"/>
  </w:num>
  <w:num w:numId="68">
    <w:abstractNumId w:val="28"/>
  </w:num>
  <w:num w:numId="69">
    <w:abstractNumId w:val="59"/>
  </w:num>
  <w:num w:numId="70">
    <w:abstractNumId w:val="37"/>
  </w:num>
  <w:num w:numId="71">
    <w:abstractNumId w:val="74"/>
  </w:num>
  <w:num w:numId="72">
    <w:abstractNumId w:val="49"/>
  </w:num>
  <w:num w:numId="73">
    <w:abstractNumId w:val="81"/>
  </w:num>
  <w:num w:numId="74">
    <w:abstractNumId w:val="31"/>
  </w:num>
  <w:num w:numId="75">
    <w:abstractNumId w:val="86"/>
  </w:num>
  <w:num w:numId="76">
    <w:abstractNumId w:val="42"/>
  </w:num>
  <w:num w:numId="77">
    <w:abstractNumId w:val="44"/>
  </w:num>
  <w:num w:numId="78">
    <w:abstractNumId w:val="11"/>
  </w:num>
  <w:num w:numId="79">
    <w:abstractNumId w:val="38"/>
  </w:num>
  <w:num w:numId="80">
    <w:abstractNumId w:val="9"/>
  </w:num>
  <w:num w:numId="81">
    <w:abstractNumId w:val="64"/>
  </w:num>
  <w:num w:numId="82">
    <w:abstractNumId w:val="73"/>
  </w:num>
  <w:num w:numId="83">
    <w:abstractNumId w:val="8"/>
  </w:num>
  <w:num w:numId="84">
    <w:abstractNumId w:val="6"/>
  </w:num>
  <w:num w:numId="85">
    <w:abstractNumId w:val="83"/>
  </w:num>
  <w:num w:numId="86">
    <w:abstractNumId w:val="53"/>
  </w:num>
  <w:num w:numId="87">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BF8"/>
    <w:rsid w:val="00002C20"/>
    <w:rsid w:val="000033F5"/>
    <w:rsid w:val="00003B92"/>
    <w:rsid w:val="0000492B"/>
    <w:rsid w:val="00004A84"/>
    <w:rsid w:val="00004AA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EE5"/>
    <w:rsid w:val="00023FBD"/>
    <w:rsid w:val="000240B9"/>
    <w:rsid w:val="000242B6"/>
    <w:rsid w:val="0002442A"/>
    <w:rsid w:val="00024957"/>
    <w:rsid w:val="00024C83"/>
    <w:rsid w:val="00025103"/>
    <w:rsid w:val="000252AF"/>
    <w:rsid w:val="00025C8D"/>
    <w:rsid w:val="00025DC1"/>
    <w:rsid w:val="00027ED1"/>
    <w:rsid w:val="0003019A"/>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92A"/>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F7E"/>
    <w:rsid w:val="000A62C7"/>
    <w:rsid w:val="000A7BEF"/>
    <w:rsid w:val="000A7C5B"/>
    <w:rsid w:val="000B06F2"/>
    <w:rsid w:val="000B094F"/>
    <w:rsid w:val="000B0B8C"/>
    <w:rsid w:val="000B116D"/>
    <w:rsid w:val="000B11B8"/>
    <w:rsid w:val="000B1E0E"/>
    <w:rsid w:val="000B2578"/>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3E"/>
    <w:rsid w:val="00115FB6"/>
    <w:rsid w:val="00116543"/>
    <w:rsid w:val="001171A7"/>
    <w:rsid w:val="0011738D"/>
    <w:rsid w:val="00120B9E"/>
    <w:rsid w:val="00120D06"/>
    <w:rsid w:val="001210E9"/>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76F54"/>
    <w:rsid w:val="002804A8"/>
    <w:rsid w:val="00280836"/>
    <w:rsid w:val="00280B27"/>
    <w:rsid w:val="00280E24"/>
    <w:rsid w:val="0028163F"/>
    <w:rsid w:val="00281A6D"/>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7F4"/>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0C9"/>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E7D22"/>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A8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47F9C"/>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6A"/>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35DD"/>
    <w:rsid w:val="004143B7"/>
    <w:rsid w:val="004144E5"/>
    <w:rsid w:val="004148A5"/>
    <w:rsid w:val="00414D0F"/>
    <w:rsid w:val="00414F95"/>
    <w:rsid w:val="004157B7"/>
    <w:rsid w:val="004158B6"/>
    <w:rsid w:val="004176C6"/>
    <w:rsid w:val="00417830"/>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3ECC"/>
    <w:rsid w:val="00454333"/>
    <w:rsid w:val="004546D5"/>
    <w:rsid w:val="00454C97"/>
    <w:rsid w:val="00455001"/>
    <w:rsid w:val="00455573"/>
    <w:rsid w:val="00456717"/>
    <w:rsid w:val="0045697B"/>
    <w:rsid w:val="00456C85"/>
    <w:rsid w:val="00456FA3"/>
    <w:rsid w:val="004575A2"/>
    <w:rsid w:val="00461219"/>
    <w:rsid w:val="00461752"/>
    <w:rsid w:val="00461AE7"/>
    <w:rsid w:val="00462AD4"/>
    <w:rsid w:val="004633DD"/>
    <w:rsid w:val="0046355F"/>
    <w:rsid w:val="00464D1C"/>
    <w:rsid w:val="004655EF"/>
    <w:rsid w:val="00465C7B"/>
    <w:rsid w:val="00465F4E"/>
    <w:rsid w:val="00466936"/>
    <w:rsid w:val="00467321"/>
    <w:rsid w:val="00467795"/>
    <w:rsid w:val="00467A47"/>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32E"/>
    <w:rsid w:val="004B1A62"/>
    <w:rsid w:val="004B1B6C"/>
    <w:rsid w:val="004B204D"/>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5140"/>
    <w:rsid w:val="00505235"/>
    <w:rsid w:val="005068DB"/>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5B1"/>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02E"/>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48F3"/>
    <w:rsid w:val="00555052"/>
    <w:rsid w:val="005550B8"/>
    <w:rsid w:val="0055546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0E60"/>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35E"/>
    <w:rsid w:val="006A5C04"/>
    <w:rsid w:val="006A6C7A"/>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0792"/>
    <w:rsid w:val="006E1531"/>
    <w:rsid w:val="006E15E2"/>
    <w:rsid w:val="006E165F"/>
    <w:rsid w:val="006E1C3A"/>
    <w:rsid w:val="006E1CCB"/>
    <w:rsid w:val="006E2576"/>
    <w:rsid w:val="006E2757"/>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115"/>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890"/>
    <w:rsid w:val="00727C3B"/>
    <w:rsid w:val="00730300"/>
    <w:rsid w:val="00730469"/>
    <w:rsid w:val="0073049B"/>
    <w:rsid w:val="00730B92"/>
    <w:rsid w:val="00731446"/>
    <w:rsid w:val="0073157B"/>
    <w:rsid w:val="007315A7"/>
    <w:rsid w:val="00731AE3"/>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2AD"/>
    <w:rsid w:val="00741831"/>
    <w:rsid w:val="00741A9A"/>
    <w:rsid w:val="00742352"/>
    <w:rsid w:val="00742D43"/>
    <w:rsid w:val="00743292"/>
    <w:rsid w:val="0074362D"/>
    <w:rsid w:val="00743758"/>
    <w:rsid w:val="00743884"/>
    <w:rsid w:val="00743E76"/>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C7F"/>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1E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3F6"/>
    <w:rsid w:val="007B3AE8"/>
    <w:rsid w:val="007B4708"/>
    <w:rsid w:val="007B5166"/>
    <w:rsid w:val="007B55AF"/>
    <w:rsid w:val="007B5EC0"/>
    <w:rsid w:val="007B689C"/>
    <w:rsid w:val="007B6C4B"/>
    <w:rsid w:val="007B7767"/>
    <w:rsid w:val="007B7DEC"/>
    <w:rsid w:val="007C01C0"/>
    <w:rsid w:val="007C0E50"/>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674"/>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8D7"/>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037"/>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6643"/>
    <w:rsid w:val="0091725E"/>
    <w:rsid w:val="009174F6"/>
    <w:rsid w:val="00917B7E"/>
    <w:rsid w:val="00917EDB"/>
    <w:rsid w:val="00920456"/>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943"/>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F0B"/>
    <w:rsid w:val="009F21A1"/>
    <w:rsid w:val="009F274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1CD1"/>
    <w:rsid w:val="00A629DB"/>
    <w:rsid w:val="00A629E4"/>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5CE"/>
    <w:rsid w:val="00AA764D"/>
    <w:rsid w:val="00AA7685"/>
    <w:rsid w:val="00AA76D0"/>
    <w:rsid w:val="00AA7781"/>
    <w:rsid w:val="00AA7A5A"/>
    <w:rsid w:val="00AB1528"/>
    <w:rsid w:val="00AB1E0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5E71"/>
    <w:rsid w:val="00B86BF3"/>
    <w:rsid w:val="00B878BF"/>
    <w:rsid w:val="00B87CC3"/>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1CE"/>
    <w:rsid w:val="00C01DBF"/>
    <w:rsid w:val="00C023DA"/>
    <w:rsid w:val="00C02451"/>
    <w:rsid w:val="00C025E5"/>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1CB"/>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1A3B"/>
    <w:rsid w:val="00CD2552"/>
    <w:rsid w:val="00CD2721"/>
    <w:rsid w:val="00CD291D"/>
    <w:rsid w:val="00CD2C0C"/>
    <w:rsid w:val="00CD326D"/>
    <w:rsid w:val="00CD35C1"/>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1E12"/>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3F0"/>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B10"/>
    <w:rsid w:val="00ED3331"/>
    <w:rsid w:val="00ED36C9"/>
    <w:rsid w:val="00ED3CCB"/>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921"/>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EE6D97"/>
    <w:pPr>
      <w:tabs>
        <w:tab w:val="left" w:pos="0"/>
      </w:tabs>
      <w:jc w:val="right"/>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EE6D97"/>
    <w:pPr>
      <w:tabs>
        <w:tab w:val="left" w:pos="0"/>
      </w:tabs>
      <w:jc w:val="right"/>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5940-B660-4B6E-9B42-A533324B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69</Pages>
  <Words>32544</Words>
  <Characters>195264</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227354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122</cp:revision>
  <cp:lastPrinted>2017-02-23T10:02:00Z</cp:lastPrinted>
  <dcterms:created xsi:type="dcterms:W3CDTF">2017-02-09T09:20:00Z</dcterms:created>
  <dcterms:modified xsi:type="dcterms:W3CDTF">2017-02-24T05:50:00Z</dcterms:modified>
</cp:coreProperties>
</file>