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A69" w:rsidRPr="004E4B39" w:rsidRDefault="00AF4A69" w:rsidP="0016026B">
      <w:pPr>
        <w:pStyle w:val="Normalny1"/>
        <w:spacing w:line="240" w:lineRule="auto"/>
        <w:ind w:right="-19"/>
        <w:jc w:val="center"/>
        <w:rPr>
          <w:rFonts w:ascii="Tahoma" w:hAnsi="Tahoma" w:cs="Tahoma"/>
          <w:b/>
          <w:bCs/>
          <w:color w:val="auto"/>
          <w:sz w:val="18"/>
          <w:szCs w:val="18"/>
        </w:rPr>
      </w:pPr>
      <w:r w:rsidRPr="004E4B39">
        <w:rPr>
          <w:rFonts w:ascii="Tahoma" w:hAnsi="Tahoma" w:cs="Tahoma"/>
          <w:b/>
          <w:bCs/>
          <w:color w:val="auto"/>
          <w:sz w:val="18"/>
          <w:szCs w:val="18"/>
        </w:rPr>
        <w:t>WZÓR UMOWY DPZ</w:t>
      </w:r>
      <w:ins w:id="0" w:author="m.suchecka" w:date="2017-08-02T09:08:00Z">
        <w:r>
          <w:rPr>
            <w:rFonts w:ascii="Tahoma" w:hAnsi="Tahoma" w:cs="Tahoma"/>
            <w:b/>
            <w:bCs/>
            <w:color w:val="auto"/>
            <w:sz w:val="18"/>
            <w:szCs w:val="18"/>
          </w:rPr>
          <w:t>/95/PN/87/17  część ……….</w:t>
        </w:r>
      </w:ins>
    </w:p>
    <w:p w:rsidR="00AF4A69" w:rsidRPr="004E4B39" w:rsidRDefault="00AF4A69" w:rsidP="0016026B">
      <w:pPr>
        <w:pStyle w:val="Title"/>
        <w:spacing w:line="360" w:lineRule="auto"/>
        <w:ind w:right="-19"/>
        <w:rPr>
          <w:rFonts w:ascii="Tahoma" w:hAnsi="Tahoma" w:cs="Tahoma"/>
          <w:b/>
          <w:bCs/>
          <w:sz w:val="18"/>
          <w:szCs w:val="18"/>
        </w:rPr>
      </w:pPr>
      <w:r w:rsidRPr="004E4B39">
        <w:rPr>
          <w:rFonts w:ascii="Tahoma" w:hAnsi="Tahoma" w:cs="Tahoma"/>
          <w:b/>
          <w:bCs/>
          <w:sz w:val="18"/>
          <w:szCs w:val="18"/>
        </w:rPr>
        <w:t xml:space="preserve">        </w:t>
      </w:r>
    </w:p>
    <w:p w:rsidR="00AF4A69" w:rsidRPr="004E4B39" w:rsidRDefault="00AF4A69" w:rsidP="0016026B">
      <w:pPr>
        <w:pStyle w:val="BodyText"/>
        <w:jc w:val="both"/>
        <w:rPr>
          <w:rFonts w:ascii="Tahoma" w:hAnsi="Tahoma" w:cs="Tahoma"/>
          <w:sz w:val="18"/>
          <w:szCs w:val="18"/>
        </w:rPr>
      </w:pPr>
      <w:r w:rsidRPr="004E4B39">
        <w:rPr>
          <w:rFonts w:ascii="Tahoma" w:hAnsi="Tahoma" w:cs="Tahoma"/>
          <w:sz w:val="18"/>
          <w:szCs w:val="18"/>
        </w:rPr>
        <w:t>W dniu _____________ roku w Warszawie pomiędzy:</w:t>
      </w:r>
    </w:p>
    <w:p w:rsidR="00AF4A69" w:rsidRPr="004E4B39" w:rsidRDefault="00AF4A69" w:rsidP="0016026B">
      <w:pPr>
        <w:pStyle w:val="BodyText"/>
        <w:jc w:val="both"/>
        <w:rPr>
          <w:rFonts w:ascii="Tahoma" w:hAnsi="Tahoma" w:cs="Tahoma"/>
          <w:sz w:val="18"/>
          <w:szCs w:val="18"/>
        </w:rPr>
      </w:pPr>
      <w:r w:rsidRPr="004E4B39">
        <w:rPr>
          <w:rFonts w:ascii="Tahoma" w:hAnsi="Tahoma" w:cs="Tahoma"/>
          <w:sz w:val="18"/>
          <w:szCs w:val="18"/>
        </w:rPr>
        <w:t>Miastem Stołecznym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działającym na podstawie uchwały Rady Miasta Stołecznego Warszawy z dnia 29.05.2008 r. nr XXXIV/1023/2008 w sprawie statutu Zarządu Dróg Miejskich, reprezentowanym na podstawie pełnomocnictwa nr, …………………………………………………… z dnia …………….. przez:</w:t>
      </w:r>
    </w:p>
    <w:p w:rsidR="00AF4A69" w:rsidRPr="004E4B39" w:rsidRDefault="00AF4A69" w:rsidP="0016026B">
      <w:pPr>
        <w:ind w:right="57"/>
        <w:jc w:val="both"/>
        <w:rPr>
          <w:rFonts w:ascii="Tahoma" w:hAnsi="Tahoma" w:cs="Tahoma"/>
          <w:sz w:val="18"/>
          <w:szCs w:val="18"/>
        </w:rPr>
      </w:pPr>
      <w:r w:rsidRPr="004E4B39">
        <w:rPr>
          <w:rFonts w:ascii="Tahoma" w:hAnsi="Tahoma" w:cs="Tahoma"/>
          <w:sz w:val="18"/>
          <w:szCs w:val="18"/>
        </w:rPr>
        <w:t xml:space="preserve">__________________________________________________________________ </w:t>
      </w:r>
    </w:p>
    <w:p w:rsidR="00AF4A69" w:rsidRPr="004E4B39" w:rsidRDefault="00AF4A69" w:rsidP="0016026B">
      <w:pPr>
        <w:ind w:right="57"/>
        <w:jc w:val="both"/>
        <w:rPr>
          <w:rFonts w:ascii="Tahoma" w:hAnsi="Tahoma" w:cs="Tahoma"/>
          <w:sz w:val="18"/>
          <w:szCs w:val="18"/>
        </w:rPr>
      </w:pPr>
    </w:p>
    <w:p w:rsidR="00AF4A69" w:rsidRPr="004E4B39" w:rsidRDefault="00AF4A69" w:rsidP="0016026B">
      <w:pPr>
        <w:ind w:right="57"/>
        <w:jc w:val="both"/>
        <w:rPr>
          <w:rFonts w:ascii="Tahoma" w:hAnsi="Tahoma" w:cs="Tahoma"/>
          <w:b/>
          <w:bCs/>
          <w:sz w:val="18"/>
          <w:szCs w:val="18"/>
        </w:rPr>
      </w:pPr>
      <w:r w:rsidRPr="004E4B39">
        <w:rPr>
          <w:rFonts w:ascii="Tahoma" w:hAnsi="Tahoma" w:cs="Tahoma"/>
          <w:sz w:val="18"/>
          <w:szCs w:val="18"/>
        </w:rPr>
        <w:t xml:space="preserve">zwanym dalej </w:t>
      </w:r>
      <w:r w:rsidRPr="004E4B39">
        <w:rPr>
          <w:rFonts w:ascii="Tahoma" w:hAnsi="Tahoma" w:cs="Tahoma"/>
          <w:b/>
          <w:bCs/>
          <w:sz w:val="18"/>
          <w:szCs w:val="18"/>
        </w:rPr>
        <w:t>„Zamawiającym”,</w:t>
      </w:r>
    </w:p>
    <w:p w:rsidR="00AF4A69" w:rsidRPr="004E4B39" w:rsidRDefault="00AF4A69" w:rsidP="0016026B">
      <w:pPr>
        <w:ind w:right="57"/>
        <w:jc w:val="both"/>
        <w:rPr>
          <w:rFonts w:ascii="Tahoma" w:hAnsi="Tahoma" w:cs="Tahoma"/>
          <w:sz w:val="18"/>
          <w:szCs w:val="18"/>
        </w:rPr>
      </w:pPr>
      <w:r w:rsidRPr="004E4B39">
        <w:rPr>
          <w:rFonts w:ascii="Tahoma" w:hAnsi="Tahoma" w:cs="Tahoma"/>
          <w:sz w:val="18"/>
          <w:szCs w:val="18"/>
        </w:rPr>
        <w:t xml:space="preserve">a </w:t>
      </w:r>
    </w:p>
    <w:p w:rsidR="00AF4A69" w:rsidRPr="004E4B39" w:rsidRDefault="00AF4A69" w:rsidP="0016026B">
      <w:pPr>
        <w:ind w:right="57"/>
        <w:jc w:val="both"/>
        <w:rPr>
          <w:rFonts w:ascii="Tahoma" w:hAnsi="Tahoma" w:cs="Tahoma"/>
          <w:sz w:val="18"/>
          <w:szCs w:val="18"/>
        </w:rPr>
      </w:pPr>
      <w:r w:rsidRPr="004E4B39">
        <w:rPr>
          <w:rFonts w:ascii="Tahoma" w:hAnsi="Tahoma" w:cs="Tahoma"/>
          <w:sz w:val="18"/>
          <w:szCs w:val="18"/>
        </w:rPr>
        <w:t xml:space="preserve"> _________________________ z siedzibą w Warszawie przy ul. ……………………………………; ……………………… zarejestrowaną w ………………………………………………………………………………………………</w:t>
      </w:r>
    </w:p>
    <w:p w:rsidR="00AF4A69" w:rsidRPr="004E4B39" w:rsidRDefault="00AF4A69" w:rsidP="0016026B">
      <w:pPr>
        <w:ind w:right="57"/>
        <w:jc w:val="both"/>
        <w:rPr>
          <w:rFonts w:ascii="Tahoma" w:hAnsi="Tahoma" w:cs="Tahoma"/>
          <w:sz w:val="18"/>
          <w:szCs w:val="18"/>
        </w:rPr>
      </w:pPr>
      <w:r w:rsidRPr="004E4B39">
        <w:rPr>
          <w:rFonts w:ascii="Tahoma" w:hAnsi="Tahoma" w:cs="Tahoma"/>
          <w:sz w:val="18"/>
          <w:szCs w:val="18"/>
        </w:rPr>
        <w:t>pod numerem KRS ……………………………………, posługującą się numerem REGON: ……………………………, oraz numerem NIP: ……………………………………………</w:t>
      </w:r>
      <w:r w:rsidRPr="004E4B39">
        <w:rPr>
          <w:rFonts w:ascii="Tahoma" w:hAnsi="Tahoma" w:cs="Tahoma"/>
          <w:b/>
          <w:bCs/>
          <w:sz w:val="18"/>
          <w:szCs w:val="18"/>
        </w:rPr>
        <w:t>,</w:t>
      </w:r>
      <w:r w:rsidRPr="004E4B39">
        <w:rPr>
          <w:rFonts w:ascii="Tahoma" w:hAnsi="Tahoma" w:cs="Tahoma"/>
          <w:sz w:val="18"/>
          <w:szCs w:val="18"/>
        </w:rPr>
        <w:t xml:space="preserve"> reprezentowaną jednoosobowo/dwuosobowo przez:</w:t>
      </w:r>
    </w:p>
    <w:p w:rsidR="00AF4A69" w:rsidRPr="004E4B39" w:rsidRDefault="00AF4A69" w:rsidP="0016026B">
      <w:pPr>
        <w:numPr>
          <w:ilvl w:val="0"/>
          <w:numId w:val="2"/>
        </w:numPr>
        <w:tabs>
          <w:tab w:val="clear" w:pos="720"/>
          <w:tab w:val="left" w:pos="360"/>
        </w:tabs>
        <w:ind w:hanging="720"/>
        <w:jc w:val="both"/>
        <w:rPr>
          <w:rFonts w:ascii="Tahoma" w:hAnsi="Tahoma" w:cs="Tahoma"/>
          <w:sz w:val="18"/>
          <w:szCs w:val="18"/>
        </w:rPr>
      </w:pPr>
      <w:r w:rsidRPr="004E4B39">
        <w:rPr>
          <w:rFonts w:ascii="Tahoma" w:hAnsi="Tahoma" w:cs="Tahoma"/>
          <w:sz w:val="18"/>
          <w:szCs w:val="18"/>
        </w:rPr>
        <w:t>________________________________________________________________</w:t>
      </w:r>
    </w:p>
    <w:p w:rsidR="00AF4A69" w:rsidRPr="004E4B39" w:rsidRDefault="00AF4A69" w:rsidP="0016026B">
      <w:pPr>
        <w:numPr>
          <w:ilvl w:val="0"/>
          <w:numId w:val="2"/>
        </w:numPr>
        <w:tabs>
          <w:tab w:val="clear" w:pos="720"/>
          <w:tab w:val="left" w:pos="360"/>
        </w:tabs>
        <w:ind w:left="426" w:hanging="426"/>
        <w:jc w:val="both"/>
        <w:rPr>
          <w:rFonts w:ascii="Tahoma" w:hAnsi="Tahoma" w:cs="Tahoma"/>
          <w:sz w:val="18"/>
          <w:szCs w:val="18"/>
        </w:rPr>
      </w:pPr>
      <w:r w:rsidRPr="004E4B39">
        <w:rPr>
          <w:rFonts w:ascii="Tahoma" w:hAnsi="Tahoma" w:cs="Tahoma"/>
          <w:sz w:val="18"/>
          <w:szCs w:val="18"/>
        </w:rPr>
        <w:t>________________________________________________________________</w:t>
      </w:r>
    </w:p>
    <w:p w:rsidR="00AF4A69" w:rsidRPr="004E4B39" w:rsidRDefault="00AF4A69" w:rsidP="0016026B">
      <w:pPr>
        <w:tabs>
          <w:tab w:val="left" w:pos="360"/>
        </w:tabs>
        <w:jc w:val="both"/>
        <w:rPr>
          <w:rFonts w:ascii="Tahoma" w:hAnsi="Tahoma" w:cs="Tahoma"/>
          <w:sz w:val="18"/>
          <w:szCs w:val="18"/>
        </w:rPr>
      </w:pPr>
    </w:p>
    <w:p w:rsidR="00AF4A69" w:rsidRPr="004E4B39" w:rsidRDefault="00AF4A69" w:rsidP="0016026B">
      <w:pPr>
        <w:tabs>
          <w:tab w:val="left" w:pos="360"/>
        </w:tabs>
        <w:jc w:val="both"/>
        <w:rPr>
          <w:rFonts w:ascii="Tahoma" w:hAnsi="Tahoma" w:cs="Tahoma"/>
          <w:b/>
          <w:bCs/>
          <w:sz w:val="18"/>
          <w:szCs w:val="18"/>
        </w:rPr>
      </w:pPr>
      <w:r w:rsidRPr="004E4B39">
        <w:rPr>
          <w:rFonts w:ascii="Tahoma" w:hAnsi="Tahoma" w:cs="Tahoma"/>
          <w:sz w:val="18"/>
          <w:szCs w:val="18"/>
        </w:rPr>
        <w:t xml:space="preserve">zwaną dalej </w:t>
      </w:r>
      <w:r w:rsidRPr="004E4B39">
        <w:rPr>
          <w:rFonts w:ascii="Tahoma" w:hAnsi="Tahoma" w:cs="Tahoma"/>
          <w:b/>
          <w:bCs/>
          <w:sz w:val="18"/>
          <w:szCs w:val="18"/>
        </w:rPr>
        <w:t>„Wykonawcą”</w:t>
      </w:r>
    </w:p>
    <w:p w:rsidR="00AF4A69" w:rsidRPr="004E4B39" w:rsidRDefault="00AF4A69" w:rsidP="0016026B">
      <w:pPr>
        <w:tabs>
          <w:tab w:val="left" w:pos="360"/>
        </w:tabs>
        <w:jc w:val="both"/>
        <w:rPr>
          <w:rFonts w:ascii="Tahoma" w:hAnsi="Tahoma" w:cs="Tahoma"/>
          <w:sz w:val="18"/>
          <w:szCs w:val="18"/>
        </w:rPr>
      </w:pPr>
    </w:p>
    <w:p w:rsidR="00AF4A69" w:rsidRPr="004E4B39" w:rsidRDefault="00AF4A69" w:rsidP="0016026B">
      <w:pPr>
        <w:jc w:val="both"/>
        <w:rPr>
          <w:rFonts w:ascii="Tahoma" w:hAnsi="Tahoma" w:cs="Tahoma"/>
          <w:b/>
          <w:bCs/>
          <w:sz w:val="18"/>
          <w:szCs w:val="18"/>
        </w:rPr>
      </w:pPr>
      <w:r w:rsidRPr="004E4B39">
        <w:rPr>
          <w:rFonts w:ascii="Tahoma" w:hAnsi="Tahoma" w:cs="Tahoma"/>
          <w:sz w:val="18"/>
          <w:szCs w:val="18"/>
        </w:rPr>
        <w:t>w wyniku rozstrzygnięcia postępowania o udzielenie zamówienia w trybie przetargu nieograniczonego prowadzonego na podstawie przepisów ustawy Prawo zamówień publicznych (Dz. U. z 2015 r., poz. 2164 ze zm.) została zawarta umowa o następującej treści:</w:t>
      </w:r>
    </w:p>
    <w:p w:rsidR="00AF4A69" w:rsidRPr="004E4B39" w:rsidRDefault="00AF4A69" w:rsidP="0016026B">
      <w:pPr>
        <w:jc w:val="center"/>
        <w:rPr>
          <w:rFonts w:ascii="Tahoma" w:hAnsi="Tahoma" w:cs="Tahoma"/>
          <w:b/>
          <w:bCs/>
          <w:sz w:val="18"/>
          <w:szCs w:val="18"/>
        </w:rPr>
      </w:pPr>
      <w:r w:rsidRPr="004E4B39">
        <w:rPr>
          <w:rFonts w:ascii="Tahoma" w:hAnsi="Tahoma" w:cs="Tahoma"/>
          <w:b/>
          <w:bCs/>
          <w:sz w:val="18"/>
          <w:szCs w:val="18"/>
        </w:rPr>
        <w:t>§ 1.</w:t>
      </w:r>
    </w:p>
    <w:p w:rsidR="00AF4A69" w:rsidRPr="004E4B39" w:rsidRDefault="00AF4A69" w:rsidP="0016026B">
      <w:pPr>
        <w:pStyle w:val="BodyText"/>
        <w:numPr>
          <w:ilvl w:val="0"/>
          <w:numId w:val="3"/>
        </w:numPr>
        <w:ind w:left="360" w:right="22" w:hanging="384"/>
        <w:jc w:val="both"/>
        <w:rPr>
          <w:rFonts w:ascii="Tahoma" w:hAnsi="Tahoma" w:cs="Tahoma"/>
          <w:b/>
          <w:bCs/>
          <w:sz w:val="18"/>
          <w:szCs w:val="18"/>
        </w:rPr>
      </w:pPr>
      <w:r w:rsidRPr="004E4B39">
        <w:rPr>
          <w:rFonts w:ascii="Tahoma" w:hAnsi="Tahoma" w:cs="Tahoma"/>
          <w:sz w:val="18"/>
          <w:szCs w:val="18"/>
        </w:rPr>
        <w:t>Wykonawca przyjmuje do</w:t>
      </w:r>
      <w:r w:rsidRPr="004E4B39">
        <w:rPr>
          <w:rFonts w:ascii="Tahoma" w:hAnsi="Tahoma" w:cs="Tahoma"/>
          <w:b/>
          <w:bCs/>
          <w:sz w:val="18"/>
          <w:szCs w:val="18"/>
        </w:rPr>
        <w:t xml:space="preserve"> </w:t>
      </w:r>
      <w:r w:rsidRPr="004E4B39">
        <w:rPr>
          <w:rFonts w:ascii="Tahoma" w:hAnsi="Tahoma" w:cs="Tahoma"/>
          <w:sz w:val="18"/>
          <w:szCs w:val="18"/>
        </w:rPr>
        <w:t>realizacji roboty budowlane objęte inwestycją pod nazwą:</w:t>
      </w:r>
      <w:r>
        <w:rPr>
          <w:rFonts w:ascii="Tahoma" w:hAnsi="Tahoma" w:cs="Tahoma"/>
          <w:sz w:val="18"/>
          <w:szCs w:val="18"/>
        </w:rPr>
        <w:t xml:space="preserve"> </w:t>
      </w:r>
      <w:r w:rsidRPr="00860757">
        <w:rPr>
          <w:rFonts w:ascii="Tahoma" w:hAnsi="Tahoma" w:cs="Tahoma"/>
          <w:b/>
          <w:bCs/>
          <w:sz w:val="18"/>
          <w:szCs w:val="18"/>
        </w:rPr>
        <w:t xml:space="preserve">przebudowa oświetlenia na </w:t>
      </w:r>
      <w:r>
        <w:rPr>
          <w:rFonts w:ascii="Tahoma" w:hAnsi="Tahoma" w:cs="Tahoma"/>
          <w:b/>
          <w:bCs/>
          <w:sz w:val="18"/>
          <w:szCs w:val="18"/>
        </w:rPr>
        <w:t>a</w:t>
      </w:r>
      <w:r w:rsidRPr="00860757">
        <w:rPr>
          <w:rFonts w:ascii="Tahoma" w:hAnsi="Tahoma" w:cs="Tahoma"/>
          <w:b/>
          <w:bCs/>
          <w:sz w:val="18"/>
          <w:szCs w:val="18"/>
        </w:rPr>
        <w:t>l</w:t>
      </w:r>
      <w:r>
        <w:rPr>
          <w:rFonts w:ascii="Tahoma" w:hAnsi="Tahoma" w:cs="Tahoma"/>
          <w:b/>
          <w:bCs/>
          <w:sz w:val="18"/>
          <w:szCs w:val="18"/>
        </w:rPr>
        <w:t>.</w:t>
      </w:r>
      <w:r w:rsidRPr="00860757">
        <w:rPr>
          <w:rFonts w:ascii="Tahoma" w:hAnsi="Tahoma" w:cs="Tahoma"/>
          <w:b/>
          <w:bCs/>
          <w:sz w:val="18"/>
          <w:szCs w:val="18"/>
        </w:rPr>
        <w:t xml:space="preserve"> </w:t>
      </w:r>
      <w:r>
        <w:rPr>
          <w:rFonts w:ascii="Tahoma" w:hAnsi="Tahoma" w:cs="Tahoma"/>
          <w:b/>
          <w:bCs/>
          <w:sz w:val="18"/>
          <w:szCs w:val="18"/>
        </w:rPr>
        <w:t>Lotników/ul. Browarnej/Krzywickiego</w:t>
      </w:r>
      <w:ins w:id="1" w:author="m.suchecka" w:date="2017-08-02T09:09:00Z">
        <w:r>
          <w:rPr>
            <w:rFonts w:ascii="Tahoma" w:hAnsi="Tahoma" w:cs="Tahoma"/>
            <w:b/>
            <w:bCs/>
            <w:sz w:val="18"/>
            <w:szCs w:val="18"/>
          </w:rPr>
          <w:t xml:space="preserve"> (odpowiednio na daną część)</w:t>
        </w:r>
      </w:ins>
      <w:r w:rsidRPr="00860757">
        <w:rPr>
          <w:rFonts w:ascii="Tahoma" w:hAnsi="Tahoma" w:cs="Tahoma"/>
          <w:b/>
          <w:bCs/>
          <w:sz w:val="18"/>
          <w:szCs w:val="18"/>
        </w:rPr>
        <w:t>.</w:t>
      </w:r>
      <w:r w:rsidRPr="004E4B39">
        <w:rPr>
          <w:rFonts w:ascii="Tahoma" w:hAnsi="Tahoma" w:cs="Tahoma"/>
          <w:b/>
          <w:bCs/>
          <w:sz w:val="18"/>
          <w:szCs w:val="18"/>
        </w:rPr>
        <w:t xml:space="preserve"> </w:t>
      </w:r>
    </w:p>
    <w:p w:rsidR="00AF4A69" w:rsidRPr="004E4B39" w:rsidRDefault="00AF4A69" w:rsidP="0016026B">
      <w:pPr>
        <w:pStyle w:val="BodyText"/>
        <w:ind w:left="360" w:right="22" w:hanging="360"/>
        <w:jc w:val="both"/>
        <w:rPr>
          <w:rFonts w:ascii="Tahoma" w:hAnsi="Tahoma" w:cs="Tahoma"/>
          <w:sz w:val="18"/>
          <w:szCs w:val="18"/>
        </w:rPr>
      </w:pPr>
      <w:r w:rsidRPr="004E4B39">
        <w:rPr>
          <w:rFonts w:ascii="Tahoma" w:hAnsi="Tahoma" w:cs="Tahoma"/>
          <w:sz w:val="18"/>
          <w:szCs w:val="18"/>
        </w:rPr>
        <w:t xml:space="preserve">2.   Wykonawca zobowiązuje się wykonać powierzone mu roboty zgodnie z warunkami określonymi w Specyfikacji Istotnych Warunków Zamówienia (dalej zwanej „SIWZ”), w tym ze Specyfikacją Techniczną Wykonania i Odbioru Robót (dalej zwanej „ST” lub „Specyfikacją Techniczną”), dokumentacji projektowej, formularzem cenowym (załącznik nr 5 do oferty), przedmiarem robót, zaleceniami Inspektora Nadzoru oraz obowiązującymi przepisami. </w:t>
      </w:r>
    </w:p>
    <w:p w:rsidR="00AF4A69" w:rsidRPr="004E4B39" w:rsidRDefault="00AF4A69" w:rsidP="0016026B">
      <w:pPr>
        <w:jc w:val="center"/>
        <w:rPr>
          <w:rFonts w:ascii="Tahoma" w:hAnsi="Tahoma" w:cs="Tahoma"/>
          <w:b/>
          <w:bCs/>
          <w:sz w:val="18"/>
          <w:szCs w:val="18"/>
        </w:rPr>
      </w:pPr>
    </w:p>
    <w:p w:rsidR="00AF4A69" w:rsidRPr="004E4B39" w:rsidRDefault="00AF4A69" w:rsidP="0016026B">
      <w:pPr>
        <w:jc w:val="center"/>
        <w:rPr>
          <w:rFonts w:ascii="Tahoma" w:hAnsi="Tahoma" w:cs="Tahoma"/>
          <w:b/>
          <w:bCs/>
          <w:sz w:val="18"/>
          <w:szCs w:val="18"/>
        </w:rPr>
      </w:pPr>
      <w:r w:rsidRPr="004E4B39">
        <w:rPr>
          <w:rFonts w:ascii="Tahoma" w:hAnsi="Tahoma" w:cs="Tahoma"/>
          <w:b/>
          <w:bCs/>
          <w:sz w:val="18"/>
          <w:szCs w:val="18"/>
        </w:rPr>
        <w:t>§ 2.</w:t>
      </w:r>
    </w:p>
    <w:p w:rsidR="00AF4A69" w:rsidRPr="004E4B39" w:rsidRDefault="00AF4A69" w:rsidP="0016026B">
      <w:pPr>
        <w:ind w:left="360" w:hanging="360"/>
        <w:jc w:val="both"/>
        <w:rPr>
          <w:rFonts w:ascii="Tahoma" w:hAnsi="Tahoma" w:cs="Tahoma"/>
          <w:sz w:val="18"/>
          <w:szCs w:val="18"/>
        </w:rPr>
      </w:pPr>
      <w:r w:rsidRPr="004E4B39">
        <w:rPr>
          <w:rFonts w:ascii="Tahoma" w:hAnsi="Tahoma" w:cs="Tahoma"/>
          <w:sz w:val="18"/>
          <w:szCs w:val="18"/>
        </w:rPr>
        <w:t xml:space="preserve">1. </w:t>
      </w:r>
      <w:r w:rsidRPr="004E4B39">
        <w:rPr>
          <w:rFonts w:ascii="Tahoma" w:hAnsi="Tahoma" w:cs="Tahoma"/>
          <w:sz w:val="18"/>
          <w:szCs w:val="18"/>
        </w:rPr>
        <w:tab/>
        <w:t xml:space="preserve">Termin rozpoczęcia: </w:t>
      </w:r>
      <w:r w:rsidRPr="004E4B39">
        <w:rPr>
          <w:rFonts w:ascii="Tahoma" w:hAnsi="Tahoma" w:cs="Tahoma"/>
          <w:b/>
          <w:bCs/>
          <w:sz w:val="18"/>
          <w:szCs w:val="18"/>
        </w:rPr>
        <w:t>po zawarciu umowy</w:t>
      </w:r>
    </w:p>
    <w:p w:rsidR="00AF4A69" w:rsidRPr="004E4B39" w:rsidRDefault="00AF4A69" w:rsidP="0016026B">
      <w:pPr>
        <w:pStyle w:val="BodyText"/>
        <w:ind w:left="360" w:hanging="360"/>
        <w:jc w:val="both"/>
        <w:rPr>
          <w:rFonts w:ascii="Tahoma" w:hAnsi="Tahoma" w:cs="Tahoma"/>
          <w:b/>
          <w:bCs/>
          <w:sz w:val="18"/>
          <w:szCs w:val="18"/>
        </w:rPr>
      </w:pPr>
      <w:r w:rsidRPr="004E4B39">
        <w:rPr>
          <w:rFonts w:ascii="Tahoma" w:hAnsi="Tahoma" w:cs="Tahoma"/>
          <w:sz w:val="18"/>
          <w:szCs w:val="18"/>
        </w:rPr>
        <w:t xml:space="preserve">2. </w:t>
      </w:r>
      <w:r w:rsidRPr="004E4B39">
        <w:rPr>
          <w:rFonts w:ascii="Tahoma" w:hAnsi="Tahoma" w:cs="Tahoma"/>
          <w:sz w:val="18"/>
          <w:szCs w:val="18"/>
        </w:rPr>
        <w:tab/>
        <w:t xml:space="preserve">Termin zakończenia: </w:t>
      </w:r>
      <w:r>
        <w:rPr>
          <w:rFonts w:ascii="Tahoma" w:hAnsi="Tahoma" w:cs="Tahoma"/>
          <w:b/>
          <w:bCs/>
          <w:sz w:val="18"/>
          <w:szCs w:val="18"/>
        </w:rPr>
        <w:t>90 dni</w:t>
      </w:r>
      <w:ins w:id="2" w:author="Kancelaria" w:date="2017-07-27T13:33:00Z">
        <w:r>
          <w:rPr>
            <w:rFonts w:ascii="Tahoma" w:hAnsi="Tahoma" w:cs="Tahoma"/>
            <w:b/>
            <w:bCs/>
            <w:sz w:val="18"/>
            <w:szCs w:val="18"/>
          </w:rPr>
          <w:t xml:space="preserve"> od dnia zawarcia umowy (część …..)</w:t>
        </w:r>
      </w:ins>
      <w:r>
        <w:rPr>
          <w:rFonts w:ascii="Tahoma" w:hAnsi="Tahoma" w:cs="Tahoma"/>
          <w:b/>
          <w:bCs/>
          <w:sz w:val="18"/>
          <w:szCs w:val="18"/>
        </w:rPr>
        <w:t>/75 dni od dnia zawarcia umowy</w:t>
      </w:r>
      <w:ins w:id="3" w:author="Kancelaria" w:date="2017-07-27T13:33:00Z">
        <w:r>
          <w:rPr>
            <w:rFonts w:ascii="Tahoma" w:hAnsi="Tahoma" w:cs="Tahoma"/>
            <w:b/>
            <w:bCs/>
            <w:sz w:val="18"/>
            <w:szCs w:val="18"/>
          </w:rPr>
          <w:t xml:space="preserve"> (cześć …………)</w:t>
        </w:r>
      </w:ins>
      <w:r w:rsidRPr="004E4B39">
        <w:rPr>
          <w:rFonts w:ascii="Tahoma" w:hAnsi="Tahoma" w:cs="Tahoma"/>
          <w:b/>
          <w:bCs/>
          <w:sz w:val="18"/>
          <w:szCs w:val="18"/>
        </w:rPr>
        <w:t>, chyba że w ofercie wskazano inny termin tj. do dnia ………………………………….. 2017 roku.</w:t>
      </w:r>
    </w:p>
    <w:p w:rsidR="00AF4A69" w:rsidRPr="004E4B39" w:rsidRDefault="00AF4A69" w:rsidP="0016026B">
      <w:pPr>
        <w:jc w:val="center"/>
        <w:rPr>
          <w:rFonts w:ascii="Tahoma" w:hAnsi="Tahoma" w:cs="Tahoma"/>
          <w:b/>
          <w:bCs/>
          <w:sz w:val="18"/>
          <w:szCs w:val="18"/>
        </w:rPr>
      </w:pPr>
    </w:p>
    <w:p w:rsidR="00AF4A69" w:rsidRPr="004E4B39" w:rsidRDefault="00AF4A69" w:rsidP="0016026B">
      <w:pPr>
        <w:jc w:val="center"/>
        <w:rPr>
          <w:rFonts w:ascii="Tahoma" w:hAnsi="Tahoma" w:cs="Tahoma"/>
          <w:b/>
          <w:bCs/>
          <w:sz w:val="18"/>
          <w:szCs w:val="18"/>
        </w:rPr>
      </w:pPr>
      <w:r w:rsidRPr="004E4B39">
        <w:rPr>
          <w:rFonts w:ascii="Tahoma" w:hAnsi="Tahoma" w:cs="Tahoma"/>
          <w:b/>
          <w:bCs/>
          <w:sz w:val="18"/>
          <w:szCs w:val="18"/>
        </w:rPr>
        <w:t>§ 3.</w:t>
      </w:r>
    </w:p>
    <w:p w:rsidR="00AF4A69" w:rsidRPr="004E4B39" w:rsidRDefault="00AF4A69" w:rsidP="0016026B">
      <w:pPr>
        <w:pStyle w:val="BodyText"/>
        <w:ind w:left="360" w:hanging="360"/>
        <w:jc w:val="both"/>
        <w:rPr>
          <w:rFonts w:ascii="Tahoma" w:hAnsi="Tahoma" w:cs="Tahoma"/>
          <w:sz w:val="18"/>
          <w:szCs w:val="18"/>
        </w:rPr>
      </w:pPr>
      <w:r w:rsidRPr="004E4B39">
        <w:rPr>
          <w:rFonts w:ascii="Tahoma" w:hAnsi="Tahoma" w:cs="Tahoma"/>
          <w:sz w:val="18"/>
          <w:szCs w:val="18"/>
        </w:rPr>
        <w:t xml:space="preserve">1. </w:t>
      </w:r>
      <w:r w:rsidRPr="004E4B39">
        <w:rPr>
          <w:rFonts w:ascii="Tahoma" w:hAnsi="Tahoma" w:cs="Tahoma"/>
          <w:sz w:val="18"/>
          <w:szCs w:val="18"/>
        </w:rPr>
        <w:tab/>
        <w:t xml:space="preserve">Za wykonanie przedmiotu umowy, zgodnie z przedmiarem robót przygotowanym przez Zamawiającego i kosztorysem ofertowym Wykonawca otrzyma wynagrodzenie, w wysokości: </w:t>
      </w:r>
    </w:p>
    <w:p w:rsidR="00AF4A69" w:rsidRPr="004E4B39" w:rsidRDefault="00AF4A69" w:rsidP="0016026B">
      <w:pPr>
        <w:pStyle w:val="BodyText"/>
        <w:ind w:left="851" w:hanging="480"/>
        <w:jc w:val="both"/>
        <w:rPr>
          <w:rFonts w:ascii="Tahoma" w:hAnsi="Tahoma" w:cs="Tahoma"/>
          <w:sz w:val="18"/>
          <w:szCs w:val="18"/>
        </w:rPr>
      </w:pPr>
      <w:r w:rsidRPr="004E4B39">
        <w:rPr>
          <w:rFonts w:ascii="Tahoma" w:hAnsi="Tahoma" w:cs="Tahoma"/>
          <w:sz w:val="18"/>
          <w:szCs w:val="18"/>
        </w:rPr>
        <w:t>netto: ______________________________________________________________</w:t>
      </w:r>
    </w:p>
    <w:p w:rsidR="00AF4A69" w:rsidRPr="004E4B39" w:rsidRDefault="00AF4A69" w:rsidP="0016026B">
      <w:pPr>
        <w:pStyle w:val="BodyText"/>
        <w:ind w:left="851" w:hanging="480"/>
        <w:jc w:val="both"/>
        <w:rPr>
          <w:rFonts w:ascii="Tahoma" w:hAnsi="Tahoma" w:cs="Tahoma"/>
          <w:sz w:val="18"/>
          <w:szCs w:val="18"/>
        </w:rPr>
      </w:pPr>
      <w:r w:rsidRPr="004E4B39">
        <w:rPr>
          <w:rFonts w:ascii="Tahoma" w:hAnsi="Tahoma" w:cs="Tahoma"/>
          <w:sz w:val="18"/>
          <w:szCs w:val="18"/>
        </w:rPr>
        <w:t>(słownie: ___________________________________________________________złotych)</w:t>
      </w:r>
    </w:p>
    <w:p w:rsidR="00AF4A69" w:rsidRPr="004E4B39" w:rsidRDefault="00AF4A69" w:rsidP="0016026B">
      <w:pPr>
        <w:pStyle w:val="BodyText"/>
        <w:ind w:left="851" w:hanging="480"/>
        <w:jc w:val="both"/>
        <w:rPr>
          <w:rFonts w:ascii="Tahoma" w:hAnsi="Tahoma" w:cs="Tahoma"/>
          <w:sz w:val="18"/>
          <w:szCs w:val="18"/>
        </w:rPr>
      </w:pPr>
      <w:r w:rsidRPr="004E4B39">
        <w:rPr>
          <w:rFonts w:ascii="Tahoma" w:hAnsi="Tahoma" w:cs="Tahoma"/>
          <w:sz w:val="18"/>
          <w:szCs w:val="18"/>
        </w:rPr>
        <w:t>VAT:______% tj.__________ złotych</w:t>
      </w:r>
    </w:p>
    <w:p w:rsidR="00AF4A69" w:rsidRPr="004E4B39" w:rsidRDefault="00AF4A69" w:rsidP="0016026B">
      <w:pPr>
        <w:pStyle w:val="BodyText"/>
        <w:ind w:left="360" w:firstLine="66"/>
        <w:jc w:val="both"/>
        <w:rPr>
          <w:rFonts w:ascii="Tahoma" w:hAnsi="Tahoma" w:cs="Tahoma"/>
          <w:sz w:val="18"/>
          <w:szCs w:val="18"/>
        </w:rPr>
      </w:pPr>
      <w:r w:rsidRPr="004E4B39">
        <w:rPr>
          <w:rFonts w:ascii="Tahoma" w:hAnsi="Tahoma" w:cs="Tahoma"/>
          <w:sz w:val="18"/>
          <w:szCs w:val="18"/>
        </w:rPr>
        <w:t>brutto:_________________________________________________________zł</w:t>
      </w:r>
    </w:p>
    <w:p w:rsidR="00AF4A69" w:rsidRPr="004E4B39" w:rsidRDefault="00AF4A69" w:rsidP="0016026B">
      <w:pPr>
        <w:pStyle w:val="BodyText"/>
        <w:ind w:left="360" w:hanging="360"/>
        <w:jc w:val="both"/>
        <w:rPr>
          <w:rFonts w:ascii="Tahoma" w:hAnsi="Tahoma" w:cs="Tahoma"/>
          <w:sz w:val="18"/>
          <w:szCs w:val="18"/>
        </w:rPr>
      </w:pPr>
      <w:r w:rsidRPr="004E4B39">
        <w:rPr>
          <w:rFonts w:ascii="Tahoma" w:hAnsi="Tahoma" w:cs="Tahoma"/>
          <w:sz w:val="18"/>
          <w:szCs w:val="18"/>
        </w:rPr>
        <w:t xml:space="preserve">       (słownie: _________________________________________________________________________złotych).</w:t>
      </w:r>
    </w:p>
    <w:p w:rsidR="00AF4A69" w:rsidRPr="004E4B39" w:rsidRDefault="00AF4A69" w:rsidP="0016026B">
      <w:pPr>
        <w:ind w:left="426" w:hanging="426"/>
        <w:jc w:val="both"/>
        <w:rPr>
          <w:rFonts w:ascii="Tahoma" w:hAnsi="Tahoma" w:cs="Tahoma"/>
          <w:sz w:val="18"/>
          <w:szCs w:val="18"/>
        </w:rPr>
      </w:pPr>
      <w:r w:rsidRPr="004E4B39">
        <w:rPr>
          <w:rFonts w:ascii="Tahoma" w:hAnsi="Tahoma" w:cs="Tahoma"/>
          <w:sz w:val="18"/>
          <w:szCs w:val="18"/>
        </w:rPr>
        <w:t>2.</w:t>
      </w:r>
      <w:r w:rsidRPr="004E4B39">
        <w:rPr>
          <w:rFonts w:ascii="Tahoma" w:hAnsi="Tahoma" w:cs="Tahoma"/>
          <w:b/>
          <w:bCs/>
          <w:sz w:val="18"/>
          <w:szCs w:val="18"/>
        </w:rPr>
        <w:t xml:space="preserve"> </w:t>
      </w:r>
      <w:r w:rsidRPr="004E4B39">
        <w:rPr>
          <w:rFonts w:ascii="Tahoma" w:hAnsi="Tahoma" w:cs="Tahoma"/>
          <w:b/>
          <w:bCs/>
          <w:sz w:val="18"/>
          <w:szCs w:val="18"/>
        </w:rPr>
        <w:tab/>
      </w:r>
      <w:r w:rsidRPr="004E4B39">
        <w:rPr>
          <w:rFonts w:ascii="Tahoma" w:hAnsi="Tahoma" w:cs="Tahoma"/>
          <w:sz w:val="18"/>
          <w:szCs w:val="18"/>
        </w:rPr>
        <w:t xml:space="preserve">Wynagrodzenie określone w ust. 1 zawiera wszelkie koszty związane z realizacją umowy, w tym wynikające z przedmiarów robót, specyfikacji technicznej, jak również nie ujęte w ww. dokumentach, a niezbędne do wykonania umowy, w szczególności koszty wszelkich robót przygotowawczych, porządkowych, koszty zagospodarowania placu budowy, koszty wykonania, utrzymania i likwidacji zaplecza budowy, zmiany organizacji ruchu na czas prowadzenia robót itd. </w:t>
      </w:r>
    </w:p>
    <w:p w:rsidR="00AF4A69" w:rsidRPr="00612AFD" w:rsidRDefault="00AF4A69" w:rsidP="00EB0278">
      <w:pPr>
        <w:ind w:left="426" w:hanging="426"/>
        <w:jc w:val="both"/>
        <w:rPr>
          <w:rFonts w:ascii="Tahoma" w:hAnsi="Tahoma" w:cs="Tahoma"/>
          <w:sz w:val="18"/>
          <w:szCs w:val="18"/>
        </w:rPr>
      </w:pPr>
      <w:r w:rsidRPr="004E4B39">
        <w:rPr>
          <w:rFonts w:ascii="Tahoma" w:hAnsi="Tahoma" w:cs="Tahoma"/>
          <w:sz w:val="18"/>
          <w:szCs w:val="18"/>
        </w:rPr>
        <w:t xml:space="preserve">3. </w:t>
      </w:r>
      <w:r w:rsidRPr="004E4B39">
        <w:rPr>
          <w:rFonts w:ascii="Tahoma" w:hAnsi="Tahoma" w:cs="Tahoma"/>
          <w:sz w:val="18"/>
          <w:szCs w:val="18"/>
        </w:rPr>
        <w:tab/>
      </w:r>
      <w:r w:rsidRPr="00612AFD">
        <w:rPr>
          <w:rFonts w:ascii="Tahoma" w:hAnsi="Tahoma" w:cs="Tahoma"/>
          <w:sz w:val="18"/>
          <w:szCs w:val="18"/>
        </w:rPr>
        <w:t>Zamawiający dokona rozliczenia robót według zasad stosowanych dla wynagrodzenia kosztorysowego, na postawie kosztorysu powykonawczego, zgodnego z zakresem przedstawionym w przedmiarach robót oraz w kosztorysie ofertowym, przy zastosowaniu cen jednostkowych zawartych w ofercie Wykonawcy. Wysokość wynagrodzenia, określona w ust. 1, może ulec zmianie w wyniku rozliczenia na podstawie kosztorysu powykonawczego,</w:t>
      </w:r>
      <w:r>
        <w:rPr>
          <w:rFonts w:ascii="Tahoma" w:hAnsi="Tahoma" w:cs="Tahoma"/>
          <w:sz w:val="18"/>
          <w:szCs w:val="18"/>
        </w:rPr>
        <w:t xml:space="preserve"> </w:t>
      </w:r>
      <w:r w:rsidRPr="00D53AB4">
        <w:rPr>
          <w:rFonts w:ascii="Tahoma" w:hAnsi="Tahoma" w:cs="Tahoma"/>
          <w:sz w:val="18"/>
          <w:szCs w:val="18"/>
        </w:rPr>
        <w:t>w tym obejmującego roboty zaniechane, zamienne lub dodatkowe</w:t>
      </w:r>
      <w:r>
        <w:rPr>
          <w:rFonts w:ascii="Tahoma" w:hAnsi="Tahoma" w:cs="Tahoma"/>
          <w:sz w:val="18"/>
          <w:szCs w:val="18"/>
        </w:rPr>
        <w:t>,</w:t>
      </w:r>
      <w:r w:rsidRPr="00612AFD">
        <w:rPr>
          <w:rFonts w:ascii="Tahoma" w:hAnsi="Tahoma" w:cs="Tahoma"/>
          <w:sz w:val="18"/>
          <w:szCs w:val="18"/>
        </w:rPr>
        <w:t xml:space="preserve"> jednak nie może przekroczyć kwoty brutto ………………….. (słownie: ……..……...).   </w:t>
      </w:r>
    </w:p>
    <w:p w:rsidR="00AF4A69" w:rsidRPr="004E4B39" w:rsidRDefault="00AF4A69" w:rsidP="0016026B">
      <w:pPr>
        <w:ind w:left="426" w:hanging="426"/>
        <w:jc w:val="both"/>
        <w:rPr>
          <w:rFonts w:ascii="Tahoma" w:hAnsi="Tahoma" w:cs="Tahoma"/>
          <w:sz w:val="18"/>
          <w:szCs w:val="18"/>
        </w:rPr>
      </w:pPr>
      <w:r w:rsidRPr="004E4B39">
        <w:rPr>
          <w:rFonts w:ascii="Tahoma" w:hAnsi="Tahoma" w:cs="Tahoma"/>
          <w:sz w:val="18"/>
          <w:szCs w:val="18"/>
        </w:rPr>
        <w:t xml:space="preserve">4. </w:t>
      </w:r>
      <w:r w:rsidRPr="004E4B39">
        <w:rPr>
          <w:rFonts w:ascii="Tahoma" w:hAnsi="Tahoma" w:cs="Tahoma"/>
          <w:sz w:val="18"/>
          <w:szCs w:val="18"/>
        </w:rPr>
        <w:tab/>
        <w:t xml:space="preserve">Ceny jednostkowe zawarte w ofercie są stałe i nie podlegają zmianie przez cały okres trwania umowy. </w:t>
      </w:r>
    </w:p>
    <w:p w:rsidR="00AF4A69" w:rsidRPr="004E4B39" w:rsidRDefault="00AF4A69" w:rsidP="0016026B">
      <w:pPr>
        <w:ind w:left="426" w:hanging="426"/>
        <w:jc w:val="both"/>
        <w:rPr>
          <w:rFonts w:ascii="Tahoma" w:hAnsi="Tahoma" w:cs="Tahoma"/>
          <w:sz w:val="18"/>
          <w:szCs w:val="18"/>
        </w:rPr>
      </w:pPr>
      <w:r w:rsidRPr="004E4B39">
        <w:rPr>
          <w:rFonts w:ascii="Tahoma" w:hAnsi="Tahoma" w:cs="Tahoma"/>
          <w:sz w:val="18"/>
          <w:szCs w:val="18"/>
        </w:rPr>
        <w:t xml:space="preserve">5.    Zamawiający dokona zapłaty należnego Wykonawcy wynagrodzenia na podstawie faktur VAT wystawionych przez Wykonawcę po prawidłowym wykonaniu robót, potwierdzonych podpisaniem przez Zamawiającego </w:t>
      </w:r>
      <w:r w:rsidRPr="004E4B39">
        <w:rPr>
          <w:rFonts w:ascii="Tahoma" w:hAnsi="Tahoma" w:cs="Tahoma"/>
          <w:b/>
          <w:bCs/>
          <w:sz w:val="18"/>
          <w:szCs w:val="18"/>
        </w:rPr>
        <w:t>protokołów odbioru częściowego lub końcowego</w:t>
      </w:r>
      <w:r w:rsidRPr="004E4B39">
        <w:rPr>
          <w:rFonts w:ascii="Tahoma" w:hAnsi="Tahoma" w:cs="Tahoma"/>
          <w:sz w:val="18"/>
          <w:szCs w:val="18"/>
        </w:rPr>
        <w:t>. Faktury wystawione będą w terminie 7 dni od daty podpisania protokołu odbioru przez Zamawiającego.</w:t>
      </w:r>
    </w:p>
    <w:p w:rsidR="00AF4A69" w:rsidRPr="004E4B39" w:rsidRDefault="00AF4A69" w:rsidP="0016026B">
      <w:pPr>
        <w:tabs>
          <w:tab w:val="left" w:pos="480"/>
        </w:tabs>
        <w:ind w:left="426" w:hanging="426"/>
        <w:jc w:val="both"/>
        <w:rPr>
          <w:rFonts w:ascii="Tahoma" w:hAnsi="Tahoma" w:cs="Tahoma"/>
          <w:sz w:val="18"/>
          <w:szCs w:val="18"/>
        </w:rPr>
      </w:pPr>
      <w:r w:rsidRPr="004E4B39">
        <w:rPr>
          <w:rFonts w:ascii="Tahoma" w:hAnsi="Tahoma" w:cs="Tahoma"/>
          <w:sz w:val="18"/>
          <w:szCs w:val="18"/>
        </w:rPr>
        <w:t xml:space="preserve">6.    Zamawiający dokona zapłaty należnego wynagrodzenia za odebrane, prawidłowo wykonane roboty budowlane po dostarczeniu przez Wykonawcę wraz z fakturą pisemnych oświadczeń (poświadczonych przez podwykonawców), o braku zaległości płatniczych wobec podwykonawców. W przypadku braku niniejszego oświadczenia termin płatności biegnie na nowo od momentu złożenia przez Wykonawcę oświadczenia, o którym mowa wyżej. </w:t>
      </w:r>
    </w:p>
    <w:p w:rsidR="00AF4A69" w:rsidRPr="004E4B39" w:rsidRDefault="00AF4A69" w:rsidP="0016026B">
      <w:pPr>
        <w:ind w:left="426" w:hanging="426"/>
        <w:jc w:val="both"/>
        <w:rPr>
          <w:rFonts w:ascii="Tahoma" w:hAnsi="Tahoma" w:cs="Tahoma"/>
          <w:sz w:val="18"/>
          <w:szCs w:val="18"/>
        </w:rPr>
      </w:pPr>
      <w:r w:rsidRPr="004E4B39">
        <w:rPr>
          <w:rFonts w:ascii="Tahoma" w:hAnsi="Tahoma" w:cs="Tahoma"/>
          <w:sz w:val="18"/>
          <w:szCs w:val="18"/>
        </w:rPr>
        <w:t>7    Faktura będzie wystawiona na Miasto Stołeczne Warszawa, Pl. Bankowy 3/5, 00-950 Warszawa, NIP 525-22-48-</w:t>
      </w:r>
      <w:smartTag w:uri="urn:schemas-microsoft-com:office:smarttags" w:element="metricconverter">
        <w:smartTagPr>
          <w:attr w:name="ProductID" w:val="481, a"/>
        </w:smartTagPr>
        <w:r w:rsidRPr="004E4B39">
          <w:rPr>
            <w:rFonts w:ascii="Tahoma" w:hAnsi="Tahoma" w:cs="Tahoma"/>
            <w:sz w:val="18"/>
            <w:szCs w:val="18"/>
          </w:rPr>
          <w:t>481, a</w:t>
        </w:r>
      </w:smartTag>
      <w:r w:rsidRPr="004E4B39">
        <w:rPr>
          <w:rFonts w:ascii="Tahoma" w:hAnsi="Tahoma" w:cs="Tahoma"/>
          <w:sz w:val="18"/>
          <w:szCs w:val="18"/>
        </w:rPr>
        <w:t xml:space="preserve"> odbiorcą i płatnikiem faktury będzie Zarząd Dróg Miejskich ul. Chmielna 120, 00-801 Warszawa. Faktura będzie płatna w terminie 21 dni od daty wpływu lub złożenia w kancelarii Zamawiającego prawidłowo wystawionej faktury VAT. Płatność nastąpi na niżej podany numer rachunku bankowego:</w:t>
      </w:r>
    </w:p>
    <w:p w:rsidR="00AF4A69" w:rsidRPr="004E4B39" w:rsidRDefault="00AF4A69" w:rsidP="0016026B">
      <w:pPr>
        <w:pStyle w:val="Akapitzlist1"/>
        <w:spacing w:after="0" w:line="240" w:lineRule="auto"/>
        <w:ind w:left="0" w:firstLine="340"/>
        <w:jc w:val="both"/>
        <w:rPr>
          <w:rFonts w:ascii="Tahoma" w:hAnsi="Tahoma" w:cs="Tahoma"/>
          <w:sz w:val="18"/>
          <w:szCs w:val="18"/>
        </w:rPr>
      </w:pPr>
      <w:r w:rsidRPr="004E4B39">
        <w:rPr>
          <w:rFonts w:ascii="Tahoma" w:hAnsi="Tahoma" w:cs="Tahoma"/>
          <w:sz w:val="18"/>
          <w:szCs w:val="18"/>
        </w:rPr>
        <w:t xml:space="preserve"> w banku:</w:t>
      </w:r>
      <w:r>
        <w:rPr>
          <w:rFonts w:ascii="Tahoma" w:hAnsi="Tahoma" w:cs="Tahoma"/>
          <w:sz w:val="18"/>
          <w:szCs w:val="18"/>
        </w:rPr>
        <w:t xml:space="preserve"> </w:t>
      </w:r>
      <w:r w:rsidRPr="004E4B39">
        <w:rPr>
          <w:rFonts w:ascii="Tahoma" w:hAnsi="Tahoma" w:cs="Tahoma"/>
          <w:sz w:val="18"/>
          <w:szCs w:val="18"/>
        </w:rPr>
        <w:t>……………………………………………………………………………………………..</w:t>
      </w:r>
    </w:p>
    <w:p w:rsidR="00AF4A69" w:rsidRPr="004E4B39" w:rsidRDefault="00AF4A69" w:rsidP="0016026B">
      <w:pPr>
        <w:tabs>
          <w:tab w:val="left" w:pos="480"/>
        </w:tabs>
        <w:ind w:left="360"/>
        <w:jc w:val="both"/>
        <w:rPr>
          <w:rFonts w:ascii="Tahoma" w:hAnsi="Tahoma" w:cs="Tahoma"/>
          <w:sz w:val="18"/>
          <w:szCs w:val="18"/>
        </w:rPr>
      </w:pPr>
      <w:r w:rsidRPr="004E4B39">
        <w:rPr>
          <w:rFonts w:ascii="Tahoma" w:hAnsi="Tahoma" w:cs="Tahoma"/>
          <w:sz w:val="18"/>
          <w:szCs w:val="18"/>
        </w:rPr>
        <w:t xml:space="preserve"> nr rachunku: ………………………………………………………………………………………</w:t>
      </w:r>
    </w:p>
    <w:p w:rsidR="00AF4A69" w:rsidRPr="004E4B39" w:rsidRDefault="00AF4A69" w:rsidP="0016026B">
      <w:pPr>
        <w:shd w:val="clear" w:color="auto" w:fill="FFFFFF"/>
        <w:ind w:left="426" w:right="67" w:hanging="426"/>
        <w:jc w:val="both"/>
        <w:rPr>
          <w:rFonts w:ascii="Tahoma" w:hAnsi="Tahoma" w:cs="Tahoma"/>
          <w:sz w:val="18"/>
          <w:szCs w:val="18"/>
        </w:rPr>
      </w:pPr>
      <w:r w:rsidRPr="004E4B39">
        <w:rPr>
          <w:rFonts w:ascii="Tahoma" w:hAnsi="Tahoma" w:cs="Tahoma"/>
          <w:sz w:val="18"/>
          <w:szCs w:val="18"/>
        </w:rPr>
        <w:t>8.  W przypadku nieprzedstawienia przez Wykonawcę wszystkich wymaganych dowodów rozliczeń z podwykonawcami, o których mowa w ust. 6, Zamawiający wstrzyma się z wypłatą należnego Wykonawcy wynagrodzenia za odebrane roboty budowlane w części równej sumie kwot wynikających z nieprzedstawionych dowodów rozliczeń.</w:t>
      </w:r>
    </w:p>
    <w:p w:rsidR="00AF4A69" w:rsidRPr="004E4B39" w:rsidRDefault="00AF4A69" w:rsidP="0016026B">
      <w:pPr>
        <w:ind w:left="426" w:hanging="426"/>
        <w:jc w:val="both"/>
        <w:rPr>
          <w:rFonts w:ascii="Tahoma" w:hAnsi="Tahoma" w:cs="Tahoma"/>
          <w:sz w:val="18"/>
          <w:szCs w:val="18"/>
        </w:rPr>
      </w:pPr>
      <w:r w:rsidRPr="004E4B39">
        <w:rPr>
          <w:rFonts w:ascii="Tahoma" w:hAnsi="Tahoma" w:cs="Tahoma"/>
          <w:sz w:val="18"/>
          <w:szCs w:val="18"/>
        </w:rPr>
        <w:t xml:space="preserve">9. </w:t>
      </w:r>
      <w:r w:rsidRPr="004E4B39">
        <w:rPr>
          <w:rFonts w:ascii="Tahoma" w:hAnsi="Tahoma" w:cs="Tahoma"/>
          <w:sz w:val="18"/>
          <w:szCs w:val="18"/>
        </w:rPr>
        <w:tab/>
        <w:t>Za termin zapłaty przyjmuje się datę obciążenia rachunku bankowego Zamawiającego.</w:t>
      </w:r>
    </w:p>
    <w:p w:rsidR="00AF4A69" w:rsidRPr="004E4B39" w:rsidRDefault="00AF4A69" w:rsidP="0016026B">
      <w:pPr>
        <w:ind w:left="480" w:hanging="480"/>
        <w:jc w:val="both"/>
        <w:rPr>
          <w:rFonts w:ascii="Tahoma" w:hAnsi="Tahoma" w:cs="Tahoma"/>
          <w:sz w:val="18"/>
          <w:szCs w:val="18"/>
        </w:rPr>
      </w:pPr>
      <w:r w:rsidRPr="004E4B39">
        <w:rPr>
          <w:rFonts w:ascii="Tahoma" w:hAnsi="Tahoma" w:cs="Tahoma"/>
          <w:sz w:val="18"/>
          <w:szCs w:val="18"/>
        </w:rPr>
        <w:t>10.   W przypadku wystąpienia robót dodatkowych, których wykonanie stało się konieczne na skutek sytuacji, których nie można było przewidzieć wcześniej oraz gdy z przyczyn technicznych lub gospodarczych zamówienie dodatkowego nie można oddzielić od zamówienia podstawowego. Zamawiający indywidualnie rozpatrzy możliwość zlecenia wykonania robót dodatkowych temu samemu Wykonawcy.</w:t>
      </w:r>
    </w:p>
    <w:p w:rsidR="00AF4A69" w:rsidRPr="004E4B39" w:rsidRDefault="00AF4A69" w:rsidP="0016026B">
      <w:pPr>
        <w:ind w:left="480" w:hanging="480"/>
        <w:jc w:val="both"/>
        <w:rPr>
          <w:rFonts w:ascii="Tahoma" w:hAnsi="Tahoma" w:cs="Tahoma"/>
          <w:sz w:val="18"/>
          <w:szCs w:val="18"/>
        </w:rPr>
      </w:pPr>
      <w:r w:rsidRPr="004E4B39">
        <w:rPr>
          <w:rFonts w:ascii="Tahoma" w:hAnsi="Tahoma" w:cs="Tahoma"/>
          <w:sz w:val="18"/>
          <w:szCs w:val="18"/>
        </w:rPr>
        <w:t xml:space="preserve">12.  W przypadku wystąpienia robót dodatkowych Wykonawca sporządza </w:t>
      </w:r>
      <w:r>
        <w:rPr>
          <w:rFonts w:ascii="Tahoma" w:hAnsi="Tahoma" w:cs="Tahoma"/>
          <w:sz w:val="18"/>
          <w:szCs w:val="18"/>
        </w:rPr>
        <w:t xml:space="preserve">protokół konieczności i </w:t>
      </w:r>
      <w:r w:rsidRPr="004E4B39">
        <w:rPr>
          <w:rFonts w:ascii="Tahoma" w:hAnsi="Tahoma" w:cs="Tahoma"/>
          <w:sz w:val="18"/>
          <w:szCs w:val="18"/>
        </w:rPr>
        <w:t>kosztorys na podstawie cen jednostkowych określonych w kosztorysie ofertowym, przedstawionym w ofercie. Roboty dodatkowe dla których nie określono cen jednostkowych w kosztorysie ofertowym będą rozliczane na podstawie czynników cenotwórczych nie wyższych od średnich publikowanych w wydawnictwie SEKOCEBUD obowiązujących w danym okresie rozliczeniowym</w:t>
      </w:r>
      <w:r>
        <w:rPr>
          <w:rFonts w:ascii="Tahoma" w:hAnsi="Tahoma" w:cs="Tahoma"/>
          <w:sz w:val="18"/>
          <w:szCs w:val="18"/>
        </w:rPr>
        <w:t xml:space="preserve"> dla obszaru m.st. Warszawy</w:t>
      </w:r>
      <w:r w:rsidRPr="0077035B">
        <w:rPr>
          <w:rFonts w:ascii="Tahoma" w:hAnsi="Tahoma" w:cs="Tahoma"/>
          <w:sz w:val="18"/>
          <w:szCs w:val="18"/>
        </w:rPr>
        <w:t xml:space="preserve">. </w:t>
      </w:r>
      <w:r w:rsidRPr="00B82B7D">
        <w:rPr>
          <w:rFonts w:ascii="Tahoma" w:hAnsi="Tahoma" w:cs="Tahoma"/>
          <w:sz w:val="18"/>
          <w:szCs w:val="18"/>
        </w:rPr>
        <w:t xml:space="preserve">Po zaakceptowaniu kosztorysu przez Zamawiającego, Strony umowy zawrą aneks do umowy dotyczący robót </w:t>
      </w:r>
      <w:r>
        <w:rPr>
          <w:rFonts w:ascii="Tahoma" w:hAnsi="Tahoma" w:cs="Tahoma"/>
          <w:sz w:val="18"/>
          <w:szCs w:val="18"/>
        </w:rPr>
        <w:t>dodatkowych</w:t>
      </w:r>
      <w:r w:rsidRPr="004E4B39">
        <w:rPr>
          <w:rFonts w:ascii="Tahoma" w:hAnsi="Tahoma" w:cs="Tahoma"/>
          <w:sz w:val="18"/>
          <w:szCs w:val="18"/>
        </w:rPr>
        <w:t xml:space="preserve">. </w:t>
      </w:r>
    </w:p>
    <w:p w:rsidR="00AF4A69" w:rsidRPr="004E4B39" w:rsidRDefault="00AF4A69" w:rsidP="0016026B">
      <w:pPr>
        <w:ind w:left="480" w:hanging="480"/>
        <w:jc w:val="both"/>
        <w:rPr>
          <w:rFonts w:ascii="Tahoma" w:hAnsi="Tahoma" w:cs="Tahoma"/>
          <w:sz w:val="18"/>
          <w:szCs w:val="18"/>
        </w:rPr>
      </w:pPr>
      <w:r w:rsidRPr="004E4B39">
        <w:rPr>
          <w:rFonts w:ascii="Tahoma" w:hAnsi="Tahoma" w:cs="Tahoma"/>
          <w:sz w:val="18"/>
          <w:szCs w:val="18"/>
        </w:rPr>
        <w:t xml:space="preserve">13.  W przypadku uznania przez strony umowy, protokołem konieczności, iż niezbędne jest wykonanie robót </w:t>
      </w:r>
      <w:r>
        <w:rPr>
          <w:rFonts w:ascii="Tahoma" w:hAnsi="Tahoma" w:cs="Tahoma"/>
          <w:sz w:val="18"/>
          <w:szCs w:val="18"/>
        </w:rPr>
        <w:t xml:space="preserve">zaniechanych lub </w:t>
      </w:r>
      <w:r w:rsidRPr="004E4B39">
        <w:rPr>
          <w:rFonts w:ascii="Tahoma" w:hAnsi="Tahoma" w:cs="Tahoma"/>
          <w:sz w:val="18"/>
          <w:szCs w:val="18"/>
        </w:rPr>
        <w:t>zamiennych, Wykonawca sporządzi kosztorys z uwzględnieniem różnicy pomiędzy ceną umowną za prace zamienne, a ceną umowną za te prace</w:t>
      </w:r>
      <w:r>
        <w:rPr>
          <w:rFonts w:ascii="Tahoma" w:hAnsi="Tahoma" w:cs="Tahoma"/>
          <w:sz w:val="18"/>
          <w:szCs w:val="18"/>
        </w:rPr>
        <w:t xml:space="preserve"> albo sporządzi kosztorys określający wartość robót zaniechanych</w:t>
      </w:r>
      <w:r w:rsidRPr="004E4B39">
        <w:rPr>
          <w:rFonts w:ascii="Tahoma" w:hAnsi="Tahoma" w:cs="Tahoma"/>
          <w:sz w:val="18"/>
          <w:szCs w:val="18"/>
        </w:rPr>
        <w:t xml:space="preserve">. Wykonawca sporządzi przedmiotowy kosztorys według zasad określonych w ust. 12 niniejszego paragrafu. Po zaakceptowaniu kosztorysu przez Zamawiającego, Strony umowy zawrą aneks do umowy dotyczące robót zamiennych lub zaniechanych. </w:t>
      </w:r>
    </w:p>
    <w:p w:rsidR="00AF4A69" w:rsidRPr="004E4B39" w:rsidRDefault="00AF4A69" w:rsidP="0016026B">
      <w:pPr>
        <w:pStyle w:val="BodyText"/>
        <w:tabs>
          <w:tab w:val="left" w:pos="-600"/>
        </w:tabs>
        <w:jc w:val="both"/>
        <w:rPr>
          <w:rFonts w:ascii="Tahoma" w:hAnsi="Tahoma" w:cs="Tahoma"/>
          <w:sz w:val="18"/>
          <w:szCs w:val="18"/>
        </w:rPr>
      </w:pPr>
    </w:p>
    <w:p w:rsidR="00AF4A69" w:rsidRPr="004E4B39" w:rsidRDefault="00AF4A69" w:rsidP="0016026B">
      <w:pPr>
        <w:jc w:val="center"/>
        <w:rPr>
          <w:rFonts w:ascii="Tahoma" w:hAnsi="Tahoma" w:cs="Tahoma"/>
          <w:b/>
          <w:bCs/>
          <w:sz w:val="18"/>
          <w:szCs w:val="18"/>
        </w:rPr>
      </w:pPr>
      <w:r w:rsidRPr="004E4B39">
        <w:rPr>
          <w:rFonts w:ascii="Tahoma" w:hAnsi="Tahoma" w:cs="Tahoma"/>
          <w:b/>
          <w:bCs/>
          <w:sz w:val="18"/>
          <w:szCs w:val="18"/>
        </w:rPr>
        <w:t>§ 4.</w:t>
      </w:r>
    </w:p>
    <w:p w:rsidR="00AF4A69" w:rsidRPr="004E4B39" w:rsidRDefault="00AF4A69" w:rsidP="0016026B">
      <w:pPr>
        <w:pStyle w:val="BodyText"/>
        <w:numPr>
          <w:ilvl w:val="0"/>
          <w:numId w:val="1"/>
        </w:numPr>
        <w:tabs>
          <w:tab w:val="num" w:pos="426"/>
        </w:tabs>
        <w:ind w:left="426" w:hanging="426"/>
        <w:jc w:val="both"/>
        <w:rPr>
          <w:rFonts w:ascii="Tahoma" w:hAnsi="Tahoma" w:cs="Tahoma"/>
          <w:sz w:val="18"/>
          <w:szCs w:val="18"/>
        </w:rPr>
      </w:pPr>
      <w:r w:rsidRPr="004E4B39">
        <w:rPr>
          <w:rFonts w:ascii="Tahoma" w:hAnsi="Tahoma" w:cs="Tahoma"/>
          <w:sz w:val="18"/>
          <w:szCs w:val="18"/>
        </w:rPr>
        <w:t>Wykonawca przed zawarciem umowy celem zabezpieczenia prawidłowego wykonania zobowiązań wniósł zabezpieczenie należytego wykonania umowy w wysokości 5 % wartości umowy brutto, tj. w kwocie _____________ zł. (słownie: _______________________) w formie_______________________________</w:t>
      </w:r>
    </w:p>
    <w:p w:rsidR="00AF4A69" w:rsidRPr="004E4B39" w:rsidRDefault="00AF4A69" w:rsidP="0016026B">
      <w:pPr>
        <w:pStyle w:val="BodyText"/>
        <w:numPr>
          <w:ilvl w:val="0"/>
          <w:numId w:val="1"/>
        </w:numPr>
        <w:tabs>
          <w:tab w:val="num" w:pos="426"/>
        </w:tabs>
        <w:ind w:left="720" w:hanging="720"/>
        <w:jc w:val="both"/>
        <w:rPr>
          <w:rFonts w:ascii="Tahoma" w:hAnsi="Tahoma" w:cs="Tahoma"/>
          <w:sz w:val="18"/>
          <w:szCs w:val="18"/>
        </w:rPr>
      </w:pPr>
      <w:r w:rsidRPr="004E4B39">
        <w:rPr>
          <w:rFonts w:ascii="Tahoma" w:hAnsi="Tahoma" w:cs="Tahoma"/>
          <w:sz w:val="18"/>
          <w:szCs w:val="18"/>
        </w:rPr>
        <w:t>Zwrot zabezpieczenia należytego wykonania umowy nastąpi w terminie:</w:t>
      </w:r>
    </w:p>
    <w:p w:rsidR="00AF4A69" w:rsidRPr="004E4B39" w:rsidRDefault="00AF4A69" w:rsidP="0016026B">
      <w:pPr>
        <w:ind w:left="1418" w:hanging="372"/>
        <w:jc w:val="both"/>
        <w:rPr>
          <w:rFonts w:ascii="Tahoma" w:hAnsi="Tahoma" w:cs="Tahoma"/>
          <w:sz w:val="18"/>
          <w:szCs w:val="18"/>
        </w:rPr>
      </w:pPr>
      <w:r w:rsidRPr="004E4B39">
        <w:rPr>
          <w:rFonts w:ascii="Tahoma" w:hAnsi="Tahoma" w:cs="Tahoma"/>
          <w:sz w:val="18"/>
          <w:szCs w:val="18"/>
        </w:rPr>
        <w:t>1)</w:t>
      </w:r>
      <w:r w:rsidRPr="004E4B39">
        <w:rPr>
          <w:rFonts w:ascii="Tahoma" w:hAnsi="Tahoma" w:cs="Tahoma"/>
          <w:sz w:val="18"/>
          <w:szCs w:val="18"/>
        </w:rPr>
        <w:tab/>
        <w:t>30 dni od daty obustronnie podpisanego protokołu odbioru końcowego przedmiotu umowy (70% wartości zabezpieczenia),</w:t>
      </w:r>
    </w:p>
    <w:p w:rsidR="00AF4A69" w:rsidRPr="004E4B39" w:rsidRDefault="00AF4A69" w:rsidP="0016026B">
      <w:pPr>
        <w:ind w:left="1418" w:hanging="360"/>
        <w:jc w:val="both"/>
        <w:rPr>
          <w:rFonts w:ascii="Tahoma" w:hAnsi="Tahoma" w:cs="Tahoma"/>
          <w:sz w:val="18"/>
          <w:szCs w:val="18"/>
        </w:rPr>
      </w:pPr>
      <w:r w:rsidRPr="004E4B39">
        <w:rPr>
          <w:rFonts w:ascii="Tahoma" w:hAnsi="Tahoma" w:cs="Tahoma"/>
          <w:sz w:val="18"/>
          <w:szCs w:val="18"/>
        </w:rPr>
        <w:t>2)</w:t>
      </w:r>
      <w:r w:rsidRPr="004E4B39">
        <w:rPr>
          <w:rFonts w:ascii="Tahoma" w:hAnsi="Tahoma" w:cs="Tahoma"/>
          <w:sz w:val="18"/>
          <w:szCs w:val="18"/>
        </w:rPr>
        <w:tab/>
        <w:t>nie później niż w 15 dniu po upływie 5</w:t>
      </w:r>
    </w:p>
    <w:p w:rsidR="00AF4A69" w:rsidRPr="004E4B39" w:rsidRDefault="00AF4A69" w:rsidP="0016026B">
      <w:pPr>
        <w:ind w:left="1418" w:hanging="360"/>
        <w:jc w:val="both"/>
        <w:rPr>
          <w:rFonts w:ascii="Tahoma" w:hAnsi="Tahoma" w:cs="Tahoma"/>
          <w:sz w:val="18"/>
          <w:szCs w:val="18"/>
        </w:rPr>
      </w:pPr>
      <w:r w:rsidRPr="004E4B39">
        <w:rPr>
          <w:rFonts w:ascii="Tahoma" w:hAnsi="Tahoma" w:cs="Tahoma"/>
          <w:sz w:val="18"/>
          <w:szCs w:val="18"/>
        </w:rPr>
        <w:t>letniego okresu rękojmi za wady (30% wartości zabezpieczenia).</w:t>
      </w:r>
    </w:p>
    <w:p w:rsidR="00AF4A69" w:rsidRPr="004E4B39" w:rsidRDefault="00AF4A69" w:rsidP="0016026B">
      <w:pPr>
        <w:pStyle w:val="BodyText"/>
        <w:numPr>
          <w:ilvl w:val="0"/>
          <w:numId w:val="1"/>
        </w:numPr>
        <w:tabs>
          <w:tab w:val="num" w:pos="426"/>
        </w:tabs>
        <w:ind w:left="426" w:hanging="426"/>
        <w:jc w:val="both"/>
        <w:rPr>
          <w:rFonts w:ascii="Tahoma" w:hAnsi="Tahoma" w:cs="Tahoma"/>
          <w:sz w:val="18"/>
          <w:szCs w:val="18"/>
        </w:rPr>
      </w:pPr>
      <w:r w:rsidRPr="004E4B39">
        <w:rPr>
          <w:rFonts w:ascii="Tahoma" w:hAnsi="Tahoma" w:cs="Tahoma"/>
          <w:sz w:val="18"/>
          <w:szCs w:val="18"/>
        </w:rPr>
        <w:t>W przypadku, gdy przedmiot zamówienia nie został wykonywany w terminie określonym umową lub nie został wykonany prawidłowo skutkiem czego nie został sporządzony protokół odbioru końcowego lub ostatecznego, w terminie ważności takiego zabezpieczenia wniesionego w innej formie niż w pieniądzu Wykonawca, najpóźniej na 5 dni roboczych (w rozumieniu umowy dni robocze to dni tygodnia od poniedziałku do piątku za wyjątkiem dni ustawowo wolnych od pracy) przed upływem ważności zabezpieczenia zobowiązany jest przedłużyć obowiązujące zabezpieczenie prawidłowego wykonania umowy lub przedłożyć nowe zabezpieczenie, lub wpłacić pełną kwotę zabezpieczenia na konto Zamawiającego na okres niezbędny do zakończenia umowy i podpisania protokołu odbioru.</w:t>
      </w:r>
    </w:p>
    <w:p w:rsidR="00AF4A69" w:rsidRPr="004E4B39" w:rsidRDefault="00AF4A69" w:rsidP="0016026B">
      <w:pPr>
        <w:pStyle w:val="BodyText"/>
        <w:numPr>
          <w:ilvl w:val="0"/>
          <w:numId w:val="1"/>
        </w:numPr>
        <w:tabs>
          <w:tab w:val="num" w:pos="426"/>
        </w:tabs>
        <w:ind w:left="426" w:hanging="426"/>
        <w:jc w:val="both"/>
        <w:rPr>
          <w:rFonts w:ascii="Tahoma" w:hAnsi="Tahoma" w:cs="Tahoma"/>
          <w:sz w:val="18"/>
          <w:szCs w:val="18"/>
        </w:rPr>
      </w:pPr>
      <w:r w:rsidRPr="004E4B39">
        <w:rPr>
          <w:rFonts w:ascii="Tahoma" w:hAnsi="Tahoma" w:cs="Tahoma"/>
          <w:sz w:val="18"/>
          <w:szCs w:val="18"/>
        </w:rPr>
        <w:t>Jeśli Wykonawca nie dokona czynności, o których mowa w ust. 3, Zamawiającemu przysługuje prawo uruchomienia zabezpieczenia lub wystąpienia z wezwaniem do zapłaty zabezpieczenia w pełnej kwocie z dotychczasowego zabezpieczenia a także do odstąpienia od umowy z przyczyn leżących po stronie Wykonawcy</w:t>
      </w:r>
      <w:r>
        <w:rPr>
          <w:rFonts w:ascii="Tahoma" w:hAnsi="Tahoma" w:cs="Tahoma"/>
          <w:sz w:val="18"/>
          <w:szCs w:val="18"/>
        </w:rPr>
        <w:t xml:space="preserve"> w terminie 30 dni od dnia wystąpienia przesłanki od odstąpienia od umowy</w:t>
      </w:r>
      <w:r w:rsidRPr="004E4B39">
        <w:rPr>
          <w:rFonts w:ascii="Tahoma" w:hAnsi="Tahoma" w:cs="Tahoma"/>
          <w:sz w:val="18"/>
          <w:szCs w:val="18"/>
        </w:rPr>
        <w:t>.</w:t>
      </w:r>
    </w:p>
    <w:p w:rsidR="00AF4A69" w:rsidRPr="004E4B39" w:rsidRDefault="00AF4A69" w:rsidP="0016026B">
      <w:pPr>
        <w:pStyle w:val="BodyText"/>
        <w:numPr>
          <w:ilvl w:val="0"/>
          <w:numId w:val="1"/>
        </w:numPr>
        <w:tabs>
          <w:tab w:val="num" w:pos="426"/>
        </w:tabs>
        <w:ind w:left="426" w:hanging="426"/>
        <w:jc w:val="both"/>
        <w:rPr>
          <w:rFonts w:ascii="Tahoma" w:hAnsi="Tahoma" w:cs="Tahoma"/>
          <w:sz w:val="18"/>
          <w:szCs w:val="18"/>
        </w:rPr>
      </w:pPr>
      <w:r w:rsidRPr="004E4B39">
        <w:rPr>
          <w:rFonts w:ascii="Tahoma" w:hAnsi="Tahoma" w:cs="Tahoma"/>
          <w:sz w:val="18"/>
          <w:szCs w:val="18"/>
        </w:rPr>
        <w:t xml:space="preserve">Zabezpieczenie należytego wykonania umowy może być wykorzystane przez Zamawiającego na pokrycie wszelkich zobowiązań Wykonawcy lub wszelkich </w:t>
      </w:r>
      <w:r>
        <w:rPr>
          <w:rFonts w:ascii="Tahoma" w:hAnsi="Tahoma" w:cs="Tahoma"/>
          <w:sz w:val="18"/>
          <w:szCs w:val="18"/>
        </w:rPr>
        <w:t>szkód</w:t>
      </w:r>
      <w:r w:rsidRPr="004E4B39">
        <w:rPr>
          <w:rFonts w:ascii="Tahoma" w:hAnsi="Tahoma" w:cs="Tahoma"/>
          <w:sz w:val="18"/>
          <w:szCs w:val="18"/>
        </w:rPr>
        <w:t xml:space="preserve"> Zamawiającego powstałych w rezultacie niewykonania lub </w:t>
      </w:r>
      <w:r>
        <w:rPr>
          <w:rFonts w:ascii="Tahoma" w:hAnsi="Tahoma" w:cs="Tahoma"/>
          <w:sz w:val="18"/>
          <w:szCs w:val="18"/>
        </w:rPr>
        <w:t>nienależytego</w:t>
      </w:r>
      <w:r w:rsidRPr="004E4B39">
        <w:rPr>
          <w:rFonts w:ascii="Tahoma" w:hAnsi="Tahoma" w:cs="Tahoma"/>
          <w:sz w:val="18"/>
          <w:szCs w:val="18"/>
        </w:rPr>
        <w:t xml:space="preserve"> wykonania zobowiązań wynikających z umowy lub z nią związanych.</w:t>
      </w:r>
    </w:p>
    <w:p w:rsidR="00AF4A69" w:rsidRPr="004E4B39" w:rsidRDefault="00AF4A69" w:rsidP="0016026B">
      <w:pPr>
        <w:pStyle w:val="BodyText"/>
        <w:numPr>
          <w:ilvl w:val="0"/>
          <w:numId w:val="1"/>
        </w:numPr>
        <w:tabs>
          <w:tab w:val="num" w:pos="426"/>
        </w:tabs>
        <w:ind w:left="720" w:hanging="720"/>
        <w:jc w:val="both"/>
        <w:rPr>
          <w:rFonts w:ascii="Tahoma" w:hAnsi="Tahoma" w:cs="Tahoma"/>
          <w:sz w:val="18"/>
          <w:szCs w:val="18"/>
        </w:rPr>
      </w:pPr>
      <w:r w:rsidRPr="004E4B39">
        <w:rPr>
          <w:rFonts w:ascii="Tahoma" w:hAnsi="Tahoma" w:cs="Tahoma"/>
          <w:sz w:val="18"/>
          <w:szCs w:val="18"/>
        </w:rPr>
        <w:t>Składając zabezpieczenia należytego wykonania umowy oraz z tytułu rękojmi Wykonawca zapewnia, że:</w:t>
      </w:r>
    </w:p>
    <w:p w:rsidR="00AF4A69" w:rsidRPr="004E4B39" w:rsidRDefault="00AF4A69" w:rsidP="0016026B">
      <w:pPr>
        <w:pStyle w:val="Akapitzlist11"/>
        <w:tabs>
          <w:tab w:val="left" w:pos="993"/>
        </w:tabs>
        <w:spacing w:after="0" w:line="240" w:lineRule="auto"/>
        <w:ind w:left="1418" w:hanging="425"/>
        <w:jc w:val="both"/>
        <w:rPr>
          <w:rFonts w:ascii="Tahoma" w:hAnsi="Tahoma" w:cs="Tahoma"/>
          <w:sz w:val="18"/>
          <w:szCs w:val="18"/>
        </w:rPr>
      </w:pPr>
      <w:r w:rsidRPr="004E4B39">
        <w:rPr>
          <w:rFonts w:ascii="Tahoma" w:hAnsi="Tahoma" w:cs="Tahoma"/>
          <w:sz w:val="18"/>
          <w:szCs w:val="18"/>
        </w:rPr>
        <w:t>1)</w:t>
      </w:r>
      <w:r w:rsidRPr="004E4B39">
        <w:rPr>
          <w:rFonts w:ascii="Tahoma" w:hAnsi="Tahoma" w:cs="Tahoma"/>
          <w:b/>
          <w:bCs/>
          <w:sz w:val="18"/>
          <w:szCs w:val="18"/>
        </w:rPr>
        <w:t xml:space="preserve">   </w:t>
      </w:r>
      <w:r w:rsidRPr="004E4B39">
        <w:rPr>
          <w:rFonts w:ascii="Tahoma" w:hAnsi="Tahoma" w:cs="Tahoma"/>
          <w:sz w:val="18"/>
          <w:szCs w:val="18"/>
        </w:rPr>
        <w:t>wykona roboty zgodnie z SIWZ, w tym zgodnie z przedmiarami oraz ze szczegółową Specyfikacją Techniczną i innymi warunkami umowy,</w:t>
      </w:r>
    </w:p>
    <w:p w:rsidR="00AF4A69" w:rsidRPr="004E4B39" w:rsidRDefault="00AF4A69" w:rsidP="0016026B">
      <w:pPr>
        <w:pStyle w:val="Akapitzlist11"/>
        <w:tabs>
          <w:tab w:val="left" w:pos="993"/>
          <w:tab w:val="num" w:pos="1701"/>
        </w:tabs>
        <w:spacing w:after="0" w:line="240" w:lineRule="auto"/>
        <w:ind w:left="1418" w:hanging="425"/>
        <w:jc w:val="both"/>
        <w:rPr>
          <w:rFonts w:ascii="Tahoma" w:hAnsi="Tahoma" w:cs="Tahoma"/>
          <w:b/>
          <w:bCs/>
          <w:sz w:val="18"/>
          <w:szCs w:val="18"/>
        </w:rPr>
      </w:pPr>
      <w:r w:rsidRPr="004E4B39">
        <w:rPr>
          <w:rFonts w:ascii="Tahoma" w:hAnsi="Tahoma" w:cs="Tahoma"/>
          <w:sz w:val="18"/>
          <w:szCs w:val="18"/>
        </w:rPr>
        <w:t>2)   ponosi odpowiedzialność za wady zmniejszające trwałość, wartość użytkową, techniczną i estetyczną wykonanych robót,</w:t>
      </w:r>
    </w:p>
    <w:p w:rsidR="00AF4A69" w:rsidRPr="004E4B39" w:rsidRDefault="00AF4A69" w:rsidP="0016026B">
      <w:pPr>
        <w:pStyle w:val="Akapitzlist11"/>
        <w:tabs>
          <w:tab w:val="left" w:pos="567"/>
          <w:tab w:val="left" w:pos="993"/>
          <w:tab w:val="num" w:pos="1134"/>
        </w:tabs>
        <w:spacing w:after="0" w:line="240" w:lineRule="auto"/>
        <w:ind w:left="993"/>
        <w:jc w:val="both"/>
        <w:rPr>
          <w:rFonts w:ascii="Tahoma" w:hAnsi="Tahoma" w:cs="Tahoma"/>
          <w:sz w:val="18"/>
          <w:szCs w:val="18"/>
        </w:rPr>
      </w:pPr>
      <w:r w:rsidRPr="004E4B39">
        <w:rPr>
          <w:rFonts w:ascii="Tahoma" w:hAnsi="Tahoma" w:cs="Tahoma"/>
          <w:sz w:val="18"/>
          <w:szCs w:val="18"/>
        </w:rPr>
        <w:t>3)    usunie wszelkie wady ujawnione w okresie rękojmi.</w:t>
      </w:r>
    </w:p>
    <w:p w:rsidR="00AF4A69" w:rsidRDefault="00AF4A69" w:rsidP="00AE62CF">
      <w:pPr>
        <w:pStyle w:val="BodyText"/>
        <w:rPr>
          <w:rFonts w:ascii="Tahoma" w:hAnsi="Tahoma" w:cs="Tahoma"/>
          <w:b/>
          <w:bCs/>
          <w:sz w:val="18"/>
          <w:szCs w:val="18"/>
        </w:rPr>
      </w:pPr>
    </w:p>
    <w:p w:rsidR="00AF4A69" w:rsidRPr="004E4B39" w:rsidRDefault="00AF4A69" w:rsidP="0016026B">
      <w:pPr>
        <w:pStyle w:val="BodyText"/>
        <w:jc w:val="center"/>
        <w:rPr>
          <w:rFonts w:ascii="Tahoma" w:hAnsi="Tahoma" w:cs="Tahoma"/>
          <w:b/>
          <w:bCs/>
          <w:sz w:val="18"/>
          <w:szCs w:val="18"/>
        </w:rPr>
      </w:pPr>
      <w:r w:rsidRPr="004E4B39">
        <w:rPr>
          <w:rFonts w:ascii="Tahoma" w:hAnsi="Tahoma" w:cs="Tahoma"/>
          <w:b/>
          <w:bCs/>
          <w:sz w:val="18"/>
          <w:szCs w:val="18"/>
        </w:rPr>
        <w:t>§ 5.</w:t>
      </w:r>
    </w:p>
    <w:p w:rsidR="00AF4A69" w:rsidRPr="004E4B39" w:rsidRDefault="00AF4A69" w:rsidP="0016026B">
      <w:pPr>
        <w:pStyle w:val="BodyText"/>
        <w:numPr>
          <w:ilvl w:val="0"/>
          <w:numId w:val="4"/>
        </w:numPr>
        <w:ind w:left="567" w:hanging="425"/>
        <w:jc w:val="both"/>
        <w:rPr>
          <w:rFonts w:ascii="Tahoma" w:hAnsi="Tahoma" w:cs="Tahoma"/>
          <w:sz w:val="18"/>
          <w:szCs w:val="18"/>
        </w:rPr>
      </w:pPr>
      <w:r w:rsidRPr="004E4B39">
        <w:rPr>
          <w:rFonts w:ascii="Tahoma" w:hAnsi="Tahoma" w:cs="Tahoma"/>
          <w:sz w:val="18"/>
          <w:szCs w:val="18"/>
        </w:rPr>
        <w:t>Wykonawca jest odpowiedzialny względem Zamawiającego z tytułu rękojmi za wady przedmiotu umowy ujawnione w okresie 5 lat począwszy od daty odbioru końcowego przedmiotu umowy. Odpowiedzialność obejmuje wady fizyczne polegające na niezgodności z umową, w tym niezgodności wskazane w art. 556</w:t>
      </w:r>
      <w:r w:rsidRPr="004E4B39">
        <w:rPr>
          <w:rFonts w:ascii="Tahoma" w:hAnsi="Tahoma" w:cs="Tahoma"/>
          <w:sz w:val="18"/>
          <w:szCs w:val="18"/>
          <w:vertAlign w:val="superscript"/>
        </w:rPr>
        <w:t>1</w:t>
      </w:r>
      <w:r w:rsidRPr="004E4B39">
        <w:rPr>
          <w:rFonts w:ascii="Tahoma" w:hAnsi="Tahoma" w:cs="Tahoma"/>
          <w:sz w:val="18"/>
          <w:szCs w:val="18"/>
        </w:rPr>
        <w:t xml:space="preserve">  kodeksu cywilnego oraz wady prawne w rozumieniu przepisów art. 556</w:t>
      </w:r>
      <w:r w:rsidRPr="004E4B39">
        <w:rPr>
          <w:rFonts w:ascii="Tahoma" w:hAnsi="Tahoma" w:cs="Tahoma"/>
          <w:sz w:val="18"/>
          <w:szCs w:val="18"/>
          <w:vertAlign w:val="superscript"/>
        </w:rPr>
        <w:t>3</w:t>
      </w:r>
      <w:r w:rsidRPr="004E4B39">
        <w:rPr>
          <w:rFonts w:ascii="Tahoma" w:hAnsi="Tahoma" w:cs="Tahoma"/>
          <w:sz w:val="18"/>
          <w:szCs w:val="18"/>
        </w:rPr>
        <w:t xml:space="preserve"> kodeksu cywilnego.</w:t>
      </w:r>
    </w:p>
    <w:p w:rsidR="00AF4A69" w:rsidRPr="004E4B39" w:rsidRDefault="00AF4A69" w:rsidP="0016026B">
      <w:pPr>
        <w:pStyle w:val="BodyText"/>
        <w:numPr>
          <w:ilvl w:val="0"/>
          <w:numId w:val="4"/>
        </w:numPr>
        <w:ind w:left="567" w:hanging="425"/>
        <w:jc w:val="both"/>
        <w:rPr>
          <w:rFonts w:ascii="Tahoma" w:hAnsi="Tahoma" w:cs="Tahoma"/>
          <w:sz w:val="18"/>
          <w:szCs w:val="18"/>
        </w:rPr>
      </w:pPr>
      <w:r w:rsidRPr="004E4B39">
        <w:rPr>
          <w:rFonts w:ascii="Tahoma" w:hAnsi="Tahoma" w:cs="Tahoma"/>
          <w:sz w:val="18"/>
          <w:szCs w:val="18"/>
        </w:rPr>
        <w:t>Zamawiającemu przysługuje prawo dochodzenia roszczeń z tytułu rękojmi także po okresie rękojmi, jeżeli wadę   objętą rękojmią stwierdził przed upływem powyższego okresu. Roszczenie Zamawiającego o usunięcie wady lub wymianę rzeczy na wolną od wad przedawnia się z upływem roku, licząc od dnia stwierdzenia wady.</w:t>
      </w:r>
    </w:p>
    <w:p w:rsidR="00AF4A69" w:rsidRPr="004E4B39" w:rsidRDefault="00AF4A69" w:rsidP="0016026B">
      <w:pPr>
        <w:pStyle w:val="BodyText"/>
        <w:numPr>
          <w:ilvl w:val="0"/>
          <w:numId w:val="4"/>
        </w:numPr>
        <w:ind w:left="567" w:hanging="425"/>
        <w:jc w:val="both"/>
        <w:rPr>
          <w:rFonts w:ascii="Tahoma" w:hAnsi="Tahoma" w:cs="Tahoma"/>
          <w:sz w:val="18"/>
          <w:szCs w:val="18"/>
        </w:rPr>
      </w:pPr>
      <w:r w:rsidRPr="004E4B39">
        <w:rPr>
          <w:rFonts w:ascii="Tahoma" w:hAnsi="Tahoma" w:cs="Tahoma"/>
          <w:sz w:val="18"/>
          <w:szCs w:val="18"/>
        </w:rPr>
        <w:t>W okresie rękojmi Wykonawca jest obowiązany na koszt własny do wymiany rzeczy wadliwej na wolną od wad lub usunięcia wszelkich wad, w tym wynikających z nieprawidłowego wykonania umowy lub z jakiegokolwiek działania, zaniechania lub zaniedbania Wykonawcy przy realizacji umowy. Koszty te obejmują w szczególności koszty demontażu, zakupu, dostawy, robocizny, materiałów oraz ponownego zamontowania i uruchomienia.</w:t>
      </w:r>
    </w:p>
    <w:p w:rsidR="00AF4A69" w:rsidRPr="004E4B39" w:rsidRDefault="00AF4A69" w:rsidP="0016026B">
      <w:pPr>
        <w:pStyle w:val="BodyText"/>
        <w:numPr>
          <w:ilvl w:val="0"/>
          <w:numId w:val="4"/>
        </w:numPr>
        <w:ind w:left="567" w:hanging="425"/>
        <w:jc w:val="both"/>
        <w:rPr>
          <w:rFonts w:ascii="Tahoma" w:hAnsi="Tahoma" w:cs="Tahoma"/>
          <w:sz w:val="18"/>
          <w:szCs w:val="18"/>
        </w:rPr>
      </w:pPr>
      <w:r w:rsidRPr="004E4B39">
        <w:rPr>
          <w:rFonts w:ascii="Tahoma" w:hAnsi="Tahoma" w:cs="Tahoma"/>
          <w:sz w:val="18"/>
          <w:szCs w:val="18"/>
        </w:rPr>
        <w:t>Zamawiający zawiadomi Wykonawcę o stwierdzonych wadach niezwłocznie po ich ujawnieniu. Wykonawca zobowiązany jest do wymiany rzeczy na wolną od wad lub do usunięcia wad bezzwłocznie, nie później jednak niż w terminie wyznaczonym przez Zamawiającego. Jeżeli Wykonawca bez nadmiernych niedogodności dla Zamawiającego bezzwłocznie lub w terminie wyznaczonym przez Zamawiającego nie wymieni rzeczy na wolną od wad albo wady nie usunie, Zamawiający może złożyć oświadczenie o obniżeniu wynagrodzenia albo od umowy odstąpić.</w:t>
      </w:r>
    </w:p>
    <w:p w:rsidR="00AF4A69" w:rsidRPr="004E4B39" w:rsidRDefault="00AF4A69" w:rsidP="0016026B">
      <w:pPr>
        <w:pStyle w:val="BodyText"/>
        <w:numPr>
          <w:ilvl w:val="0"/>
          <w:numId w:val="4"/>
        </w:numPr>
        <w:ind w:left="567" w:hanging="425"/>
        <w:jc w:val="both"/>
        <w:rPr>
          <w:rFonts w:ascii="Tahoma" w:hAnsi="Tahoma" w:cs="Tahoma"/>
          <w:sz w:val="18"/>
          <w:szCs w:val="18"/>
        </w:rPr>
      </w:pPr>
      <w:r w:rsidRPr="004E4B39">
        <w:rPr>
          <w:rFonts w:ascii="Tahoma" w:hAnsi="Tahoma" w:cs="Tahoma"/>
          <w:sz w:val="18"/>
          <w:szCs w:val="18"/>
        </w:rPr>
        <w:t>W przypadku zwłoki w wymianie rzeczy wadliwych albo w usunięciu wad przez Wykonawcę, w tym terminie wskazanym przez Zamawiającego, a także w  przypadku  nieprawidłowego wykonania obowiązków z tytułu rękojmi ciążących na Wykonawcy, Zamawiający ma prawo do zlecenia zastępczego ich wykonania innemu,  wybranemu przez siebie wykonawcy, na koszt i ryzyko Wykonawcy.</w:t>
      </w:r>
    </w:p>
    <w:p w:rsidR="00AF4A69" w:rsidRPr="004E4B39" w:rsidRDefault="00AF4A69" w:rsidP="0016026B">
      <w:pPr>
        <w:pStyle w:val="BodyText"/>
        <w:numPr>
          <w:ilvl w:val="0"/>
          <w:numId w:val="4"/>
        </w:numPr>
        <w:ind w:left="567" w:hanging="425"/>
        <w:jc w:val="both"/>
        <w:rPr>
          <w:rFonts w:ascii="Tahoma" w:hAnsi="Tahoma" w:cs="Tahoma"/>
          <w:sz w:val="18"/>
          <w:szCs w:val="18"/>
        </w:rPr>
      </w:pPr>
      <w:r w:rsidRPr="004E4B39">
        <w:rPr>
          <w:rFonts w:ascii="Tahoma" w:hAnsi="Tahoma" w:cs="Tahoma"/>
          <w:sz w:val="18"/>
          <w:szCs w:val="18"/>
        </w:rPr>
        <w:t>Koszty wykonania zastępczego pokrywa w całości Wykonawca na wezwanie Zamawiającego. W przypadku braku zapłaty powyższych kosztów Zamawiającemu przysługuje prawo pokrycia ich z zabezpieczenia wniesionego przez Wykonawcę. W przypadku, gdy koszty wymiany rzeczy lub usunięcia wad przekroczą kwotę zabezpieczenia, Wykonawca zobowiązany jest do pokrycia różnicy pomiędzy kosztami wykonania zastępczego a kwotą zabezpieczenia.</w:t>
      </w:r>
    </w:p>
    <w:p w:rsidR="00AF4A69" w:rsidRPr="004E4B39" w:rsidRDefault="00AF4A69" w:rsidP="0016026B">
      <w:pPr>
        <w:pStyle w:val="BodyText"/>
        <w:numPr>
          <w:ilvl w:val="0"/>
          <w:numId w:val="4"/>
        </w:numPr>
        <w:ind w:left="567" w:hanging="425"/>
        <w:jc w:val="both"/>
        <w:rPr>
          <w:rFonts w:ascii="Tahoma" w:hAnsi="Tahoma" w:cs="Tahoma"/>
          <w:sz w:val="18"/>
          <w:szCs w:val="18"/>
        </w:rPr>
      </w:pPr>
      <w:r w:rsidRPr="004E4B39">
        <w:rPr>
          <w:rFonts w:ascii="Tahoma" w:hAnsi="Tahoma" w:cs="Tahoma"/>
          <w:sz w:val="18"/>
          <w:szCs w:val="18"/>
        </w:rPr>
        <w:t>W przypadku realizacji przedmiotu umowy częściami i niewykonania, mimo żądania Zamawiającego, dotychczasowych zobowiązań przez Wykonawcę, Zamawiający może od umowy odstąpić także od tej jej części, która ma być realizowana później.</w:t>
      </w:r>
    </w:p>
    <w:p w:rsidR="00AF4A69" w:rsidRPr="004E4B39" w:rsidRDefault="00AF4A69" w:rsidP="0016026B">
      <w:pPr>
        <w:pStyle w:val="BodyText"/>
        <w:numPr>
          <w:ilvl w:val="0"/>
          <w:numId w:val="4"/>
        </w:numPr>
        <w:ind w:left="567" w:hanging="425"/>
        <w:jc w:val="both"/>
        <w:rPr>
          <w:rFonts w:ascii="Tahoma" w:hAnsi="Tahoma" w:cs="Tahoma"/>
          <w:sz w:val="18"/>
          <w:szCs w:val="18"/>
        </w:rPr>
      </w:pPr>
      <w:r w:rsidRPr="004E4B39">
        <w:rPr>
          <w:rFonts w:ascii="Tahoma" w:hAnsi="Tahoma" w:cs="Tahoma"/>
          <w:sz w:val="18"/>
          <w:szCs w:val="18"/>
        </w:rPr>
        <w:t>Jeżeli Zamawiający złożył Wykonawcy oświadczenie o  odstąpieniu od umowy albo obniżeniu ceny, może on żądać naprawienia szkody, którą poniósł przez to, że zawarł umowę nie wiedząc o istnieniu wady, choćby szkoda była następstwem okoliczności, za które Wykonawca nie ponosi odpowiedzialności, a w szczególności  Zamawiający może żądać zwrotu kosztów zawarcia umowy, kosztów odebrania, przewozu, przekazania i ubezpieczenia oraz zwrotu dokonanych nakładów w takim zakresie w jakim nie odniósł z tych nakładów korzyści.</w:t>
      </w:r>
    </w:p>
    <w:p w:rsidR="00AF4A69" w:rsidRPr="004E4B39" w:rsidRDefault="00AF4A69" w:rsidP="0016026B">
      <w:pPr>
        <w:pStyle w:val="BodyText"/>
        <w:numPr>
          <w:ilvl w:val="0"/>
          <w:numId w:val="4"/>
        </w:numPr>
        <w:ind w:left="567" w:hanging="425"/>
        <w:jc w:val="both"/>
        <w:rPr>
          <w:rFonts w:ascii="Tahoma" w:hAnsi="Tahoma" w:cs="Tahoma"/>
          <w:sz w:val="18"/>
          <w:szCs w:val="18"/>
        </w:rPr>
      </w:pPr>
      <w:r w:rsidRPr="004E4B39">
        <w:rPr>
          <w:rFonts w:ascii="Tahoma" w:hAnsi="Tahoma" w:cs="Tahoma"/>
          <w:sz w:val="18"/>
          <w:szCs w:val="18"/>
        </w:rPr>
        <w:t>Roszczenia z tytułu rękojmi nie ograniczają jak również nie wyłączają prawa Zamawiającego do dochodzenia odszkodowania za szkody powstałe po stronie Zamawiającego na zasadach ogólnych prawa cywilnego.</w:t>
      </w:r>
    </w:p>
    <w:p w:rsidR="00AF4A69" w:rsidRPr="004E4B39" w:rsidRDefault="00AF4A69" w:rsidP="0016026B">
      <w:pPr>
        <w:pStyle w:val="BodyText"/>
        <w:numPr>
          <w:ilvl w:val="0"/>
          <w:numId w:val="4"/>
        </w:numPr>
        <w:ind w:left="567" w:hanging="425"/>
        <w:jc w:val="both"/>
        <w:rPr>
          <w:rFonts w:ascii="Tahoma" w:hAnsi="Tahoma" w:cs="Tahoma"/>
          <w:sz w:val="18"/>
          <w:szCs w:val="18"/>
        </w:rPr>
      </w:pPr>
      <w:r w:rsidRPr="004E4B39">
        <w:rPr>
          <w:rFonts w:ascii="Tahoma" w:hAnsi="Tahoma" w:cs="Tahoma"/>
          <w:sz w:val="18"/>
          <w:szCs w:val="18"/>
        </w:rPr>
        <w:t>W terminie przedawnienia, o którym mowa w ust. 2 powyżej Zamawiający może złożyć oświadczenie o odstąpieniu od umowy albo o obniżeniu wynagrodzenia z powodu ujawnionej wady. Jeżeli Zamawiający żądał wymiany rzeczy na wolną od wad lub usunięcia wady, bieg terminu do złożenia oświadczenia o odstąpieniu od umowy albo obniżeniu wynagrodzenia rozpoczyna się z chwilą bezskutecznego upływu terminu wymiany rzeczy lub usunięcia wad.</w:t>
      </w:r>
    </w:p>
    <w:p w:rsidR="00AF4A69" w:rsidRPr="004E4B39" w:rsidRDefault="00AF4A69" w:rsidP="0016026B">
      <w:pPr>
        <w:pStyle w:val="BodyText"/>
        <w:numPr>
          <w:ilvl w:val="0"/>
          <w:numId w:val="4"/>
        </w:numPr>
        <w:ind w:left="567" w:hanging="425"/>
        <w:jc w:val="both"/>
        <w:rPr>
          <w:rFonts w:ascii="Tahoma" w:hAnsi="Tahoma" w:cs="Tahoma"/>
          <w:sz w:val="18"/>
          <w:szCs w:val="18"/>
        </w:rPr>
      </w:pPr>
      <w:r w:rsidRPr="004E4B39">
        <w:rPr>
          <w:rFonts w:ascii="Tahoma" w:hAnsi="Tahoma" w:cs="Tahoma"/>
          <w:sz w:val="18"/>
          <w:szCs w:val="18"/>
        </w:rPr>
        <w:t xml:space="preserve"> Zamawiający może wykonywać uprawnienia z tytułu rękojmi za wady niezależnie od uprawnień   wynikających z gwarancji.</w:t>
      </w:r>
    </w:p>
    <w:p w:rsidR="00AF4A69" w:rsidRPr="004E4B39" w:rsidRDefault="00AF4A69" w:rsidP="0016026B">
      <w:pPr>
        <w:pStyle w:val="BodyText"/>
        <w:numPr>
          <w:ilvl w:val="0"/>
          <w:numId w:val="4"/>
        </w:numPr>
        <w:ind w:left="567" w:hanging="425"/>
        <w:jc w:val="both"/>
        <w:rPr>
          <w:rFonts w:ascii="Tahoma" w:hAnsi="Tahoma" w:cs="Tahoma"/>
          <w:sz w:val="18"/>
          <w:szCs w:val="18"/>
        </w:rPr>
      </w:pPr>
      <w:r w:rsidRPr="004E4B39">
        <w:rPr>
          <w:rFonts w:ascii="Tahoma" w:hAnsi="Tahoma" w:cs="Tahoma"/>
          <w:sz w:val="18"/>
          <w:szCs w:val="18"/>
        </w:rPr>
        <w:t>Wykonanie uprawnień z gwarancji nie wpływa na odpowiedzialność Wykonawcy z tytułu rękojmi – jednakże w razie wykonywania przez Zamawiającego uprawnień z gwarancji bieg terminu do wykonania uprawnień z tytułu rękojmi ulega zawieszeniu z dniem zawiadomienia Wykonawcy o wadzie. Termin ten biegnie dalej od dnia odmowy wykonania obowiązków z gwarancji albo bezskutecznego upływu czasu na ich wykonanie.</w:t>
      </w:r>
    </w:p>
    <w:p w:rsidR="00AF4A69" w:rsidRPr="004E4B39" w:rsidRDefault="00AF4A69" w:rsidP="0016026B">
      <w:pPr>
        <w:pStyle w:val="BodyText"/>
        <w:ind w:left="720"/>
        <w:jc w:val="both"/>
        <w:rPr>
          <w:rFonts w:ascii="Tahoma" w:hAnsi="Tahoma" w:cs="Tahoma"/>
          <w:sz w:val="18"/>
          <w:szCs w:val="18"/>
        </w:rPr>
      </w:pPr>
    </w:p>
    <w:p w:rsidR="00AF4A69" w:rsidRPr="004E4B39" w:rsidRDefault="00AF4A69" w:rsidP="0016026B">
      <w:pPr>
        <w:pStyle w:val="BodyText"/>
        <w:jc w:val="center"/>
        <w:rPr>
          <w:rFonts w:ascii="Tahoma" w:hAnsi="Tahoma" w:cs="Tahoma"/>
          <w:b/>
          <w:bCs/>
          <w:sz w:val="18"/>
          <w:szCs w:val="18"/>
        </w:rPr>
      </w:pPr>
      <w:r w:rsidRPr="004E4B39">
        <w:rPr>
          <w:rFonts w:ascii="Tahoma" w:hAnsi="Tahoma" w:cs="Tahoma"/>
          <w:b/>
          <w:bCs/>
          <w:sz w:val="18"/>
          <w:szCs w:val="18"/>
        </w:rPr>
        <w:t>§ 6.</w:t>
      </w:r>
    </w:p>
    <w:p w:rsidR="00AF4A69" w:rsidRPr="004E4B39" w:rsidRDefault="00AF4A69" w:rsidP="0016026B">
      <w:pPr>
        <w:pStyle w:val="BodyText"/>
        <w:numPr>
          <w:ilvl w:val="0"/>
          <w:numId w:val="5"/>
        </w:numPr>
        <w:ind w:left="426"/>
        <w:jc w:val="both"/>
        <w:rPr>
          <w:rFonts w:ascii="Tahoma" w:hAnsi="Tahoma" w:cs="Tahoma"/>
          <w:sz w:val="18"/>
          <w:szCs w:val="18"/>
        </w:rPr>
      </w:pPr>
      <w:r w:rsidRPr="004E4B39">
        <w:rPr>
          <w:rFonts w:ascii="Tahoma" w:hAnsi="Tahoma" w:cs="Tahoma"/>
          <w:sz w:val="18"/>
          <w:szCs w:val="18"/>
        </w:rPr>
        <w:t>Wykonawca zobowiązuje się udzielić Zamawiającemu gwarancji składając Oświadczenie Gwarancyjne stanowiące załącznik nr 3 do umowy. Minimalny okres gwarancji wynosi 5 lat z zastrzeżeniem ust. 3.</w:t>
      </w:r>
    </w:p>
    <w:p w:rsidR="00AF4A69" w:rsidRPr="004E4B39" w:rsidRDefault="00AF4A69" w:rsidP="0016026B">
      <w:pPr>
        <w:pStyle w:val="BodyText"/>
        <w:numPr>
          <w:ilvl w:val="0"/>
          <w:numId w:val="5"/>
        </w:numPr>
        <w:ind w:left="426"/>
        <w:jc w:val="both"/>
        <w:rPr>
          <w:rFonts w:ascii="Tahoma" w:hAnsi="Tahoma" w:cs="Tahoma"/>
          <w:sz w:val="18"/>
          <w:szCs w:val="18"/>
        </w:rPr>
      </w:pPr>
      <w:r w:rsidRPr="004E4B39">
        <w:rPr>
          <w:rFonts w:ascii="Tahoma" w:hAnsi="Tahoma" w:cs="Tahoma"/>
          <w:sz w:val="18"/>
          <w:szCs w:val="18"/>
        </w:rPr>
        <w:t>Wykonawca najpóźniej w dacie podpisania protokołu odbioru końcowego przedmiotu umowy udzieli Zamawiającemu gwarancji na wykonane roboty budowlane na zasadach określonych w § 6 niniejszej umowy oraz oświadczeniu gwarancyjnym złożonym według wzoru stanowiącego załącznik nr 3 do umowy.</w:t>
      </w:r>
    </w:p>
    <w:p w:rsidR="00AF4A69" w:rsidRPr="004E4B39" w:rsidRDefault="00AF4A69" w:rsidP="0016026B">
      <w:pPr>
        <w:pStyle w:val="BodyText"/>
        <w:numPr>
          <w:ilvl w:val="0"/>
          <w:numId w:val="5"/>
        </w:numPr>
        <w:ind w:left="426"/>
        <w:jc w:val="both"/>
        <w:rPr>
          <w:rFonts w:ascii="Tahoma" w:hAnsi="Tahoma" w:cs="Tahoma"/>
          <w:sz w:val="18"/>
          <w:szCs w:val="18"/>
        </w:rPr>
      </w:pPr>
      <w:r>
        <w:rPr>
          <w:rFonts w:ascii="Tahoma" w:hAnsi="Tahoma" w:cs="Tahoma"/>
          <w:sz w:val="18"/>
          <w:szCs w:val="18"/>
        </w:rPr>
        <w:t>Okres</w:t>
      </w:r>
      <w:r w:rsidRPr="004E4B39">
        <w:rPr>
          <w:rFonts w:ascii="Tahoma" w:hAnsi="Tahoma" w:cs="Tahoma"/>
          <w:sz w:val="18"/>
          <w:szCs w:val="18"/>
        </w:rPr>
        <w:t xml:space="preserve"> gwarancji wynosi ____________ licząc od daty odbioru końcowego przedmiotu umowy.</w:t>
      </w:r>
    </w:p>
    <w:p w:rsidR="00AF4A69" w:rsidRPr="004E4B39" w:rsidRDefault="00AF4A69" w:rsidP="0016026B">
      <w:pPr>
        <w:pStyle w:val="BodyText"/>
        <w:numPr>
          <w:ilvl w:val="0"/>
          <w:numId w:val="5"/>
        </w:numPr>
        <w:ind w:left="426"/>
        <w:jc w:val="both"/>
        <w:rPr>
          <w:rFonts w:ascii="Tahoma" w:hAnsi="Tahoma" w:cs="Tahoma"/>
          <w:sz w:val="18"/>
          <w:szCs w:val="18"/>
        </w:rPr>
      </w:pPr>
      <w:r w:rsidRPr="004E4B39">
        <w:rPr>
          <w:rFonts w:ascii="Tahoma" w:hAnsi="Tahoma" w:cs="Tahoma"/>
          <w:sz w:val="18"/>
          <w:szCs w:val="18"/>
        </w:rPr>
        <w:t>Zgodną wolą stron ustalono, że odpowiedzialność Wykonawcy z tytułu gwarancji obejmuje wszystkie wady, w tym w szczególności wady powstałe z przyczyn tkwiących w rzeczach składających się na przedmiot umowy.</w:t>
      </w:r>
    </w:p>
    <w:p w:rsidR="00AF4A69" w:rsidRPr="004E4B39" w:rsidRDefault="00AF4A69" w:rsidP="0016026B">
      <w:pPr>
        <w:pStyle w:val="BodyText"/>
        <w:numPr>
          <w:ilvl w:val="0"/>
          <w:numId w:val="5"/>
        </w:numPr>
        <w:ind w:left="426"/>
        <w:jc w:val="both"/>
        <w:rPr>
          <w:rFonts w:ascii="Tahoma" w:hAnsi="Tahoma" w:cs="Tahoma"/>
          <w:sz w:val="18"/>
          <w:szCs w:val="18"/>
        </w:rPr>
      </w:pPr>
      <w:r w:rsidRPr="004E4B39">
        <w:rPr>
          <w:rFonts w:ascii="Tahoma" w:hAnsi="Tahoma" w:cs="Tahoma"/>
          <w:sz w:val="18"/>
          <w:szCs w:val="18"/>
        </w:rPr>
        <w:t>Wykonanie przez Zamawiającego uprawnień z gwarancji i realizacja zobowiązań gwarancyjnych Wykonawcy oraz przejście na Wykonawcę wszelkich związanych z tym ryzyk następować będą w miejscu, w którym znajduje się przedmiot umowy. Niebezpieczeństwo przypadkowej utraty lub uszkodzenie przedmiotu umowy w czasie od wydania go gwarantowi do jego odebrania przez Zamawiającego ponosi Wykonawca.</w:t>
      </w:r>
    </w:p>
    <w:p w:rsidR="00AF4A69" w:rsidRPr="004E4B39" w:rsidRDefault="00AF4A69" w:rsidP="0016026B">
      <w:pPr>
        <w:pStyle w:val="BodyText"/>
        <w:numPr>
          <w:ilvl w:val="0"/>
          <w:numId w:val="5"/>
        </w:numPr>
        <w:ind w:left="426"/>
        <w:jc w:val="both"/>
        <w:rPr>
          <w:rFonts w:ascii="Tahoma" w:hAnsi="Tahoma" w:cs="Tahoma"/>
          <w:sz w:val="18"/>
          <w:szCs w:val="18"/>
        </w:rPr>
      </w:pPr>
      <w:r w:rsidRPr="004E4B39">
        <w:rPr>
          <w:rFonts w:ascii="Tahoma" w:hAnsi="Tahoma" w:cs="Tahoma"/>
          <w:sz w:val="18"/>
          <w:szCs w:val="18"/>
        </w:rPr>
        <w:t xml:space="preserve">Wykonawca obowiązany jest wykonać obowiązki gwarancyjne niezwłocznie, jednakże nie później niż w terminie 14-dni od </w:t>
      </w:r>
      <w:r>
        <w:rPr>
          <w:rFonts w:ascii="Tahoma" w:hAnsi="Tahoma" w:cs="Tahoma"/>
          <w:sz w:val="18"/>
          <w:szCs w:val="18"/>
        </w:rPr>
        <w:t>dnia</w:t>
      </w:r>
      <w:r w:rsidRPr="004E4B39">
        <w:rPr>
          <w:rFonts w:ascii="Tahoma" w:hAnsi="Tahoma" w:cs="Tahoma"/>
          <w:sz w:val="18"/>
          <w:szCs w:val="18"/>
        </w:rPr>
        <w:t xml:space="preserve"> zgłoszenia wad</w:t>
      </w:r>
      <w:r>
        <w:rPr>
          <w:rFonts w:ascii="Tahoma" w:hAnsi="Tahoma" w:cs="Tahoma"/>
          <w:sz w:val="18"/>
          <w:szCs w:val="18"/>
        </w:rPr>
        <w:t>y</w:t>
      </w:r>
      <w:r w:rsidRPr="004E4B39">
        <w:rPr>
          <w:rFonts w:ascii="Tahoma" w:hAnsi="Tahoma" w:cs="Tahoma"/>
          <w:sz w:val="18"/>
          <w:szCs w:val="18"/>
        </w:rPr>
        <w:t>, a  także dostarczyć je zwrotnie na swój koszt do miejsca wskazanego w ust. 5 powyżej.</w:t>
      </w:r>
    </w:p>
    <w:p w:rsidR="00AF4A69" w:rsidRPr="004E4B39" w:rsidRDefault="00AF4A69" w:rsidP="0016026B">
      <w:pPr>
        <w:pStyle w:val="BodyText"/>
        <w:numPr>
          <w:ilvl w:val="0"/>
          <w:numId w:val="5"/>
        </w:numPr>
        <w:ind w:left="426"/>
        <w:jc w:val="both"/>
        <w:rPr>
          <w:rFonts w:ascii="Tahoma" w:hAnsi="Tahoma" w:cs="Tahoma"/>
          <w:sz w:val="18"/>
          <w:szCs w:val="18"/>
        </w:rPr>
      </w:pPr>
      <w:r w:rsidRPr="004E4B39">
        <w:rPr>
          <w:rFonts w:ascii="Tahoma" w:hAnsi="Tahoma" w:cs="Tahoma"/>
          <w:sz w:val="18"/>
          <w:szCs w:val="18"/>
        </w:rPr>
        <w:t>Jeżeli w wykonaniu obowiązków gwarancyjnych Wykonawca dostarczył Zamawiającemu zamiast rzeczy wadliwej rzecz wolną od wad albo dokonał istotnych napraw rzeczy objętej gwarancją, termin gwarancji biegnie na nowo od chwili dostarczenia rzeczy wolnej od wad lub od chwili zwrócenia rzeczy naprawionej. Jeżeli dokonano wymiany części rzeczy powyższe zasady stosuje się odpowiednio do części wymienionej.</w:t>
      </w:r>
    </w:p>
    <w:p w:rsidR="00AF4A69" w:rsidRPr="004E4B39" w:rsidRDefault="00AF4A69" w:rsidP="0016026B">
      <w:pPr>
        <w:pStyle w:val="BodyText"/>
        <w:ind w:left="426"/>
        <w:jc w:val="both"/>
        <w:rPr>
          <w:rFonts w:ascii="Tahoma" w:hAnsi="Tahoma" w:cs="Tahoma"/>
          <w:sz w:val="18"/>
          <w:szCs w:val="18"/>
        </w:rPr>
      </w:pPr>
      <w:r w:rsidRPr="004E4B39">
        <w:rPr>
          <w:rFonts w:ascii="Tahoma" w:hAnsi="Tahoma" w:cs="Tahoma"/>
          <w:sz w:val="18"/>
          <w:szCs w:val="18"/>
        </w:rPr>
        <w:t>W innych przypadkach termin gwarancji ulega przedłużeniu o czas, w ciągu którego Zamawiający nie mógł z przedmiotu umowy korzystać</w:t>
      </w:r>
      <w:r>
        <w:rPr>
          <w:rFonts w:ascii="Tahoma" w:hAnsi="Tahoma" w:cs="Tahoma"/>
          <w:sz w:val="18"/>
          <w:szCs w:val="18"/>
        </w:rPr>
        <w:t xml:space="preserve"> w związku z wystąpieniem wady</w:t>
      </w:r>
      <w:r w:rsidRPr="004E4B39">
        <w:rPr>
          <w:rFonts w:ascii="Tahoma" w:hAnsi="Tahoma" w:cs="Tahoma"/>
          <w:sz w:val="18"/>
          <w:szCs w:val="18"/>
        </w:rPr>
        <w:t>.</w:t>
      </w:r>
    </w:p>
    <w:p w:rsidR="00AF4A69" w:rsidRPr="004E4B39" w:rsidRDefault="00AF4A69" w:rsidP="0016026B">
      <w:pPr>
        <w:pStyle w:val="BodyText"/>
        <w:numPr>
          <w:ilvl w:val="0"/>
          <w:numId w:val="5"/>
        </w:numPr>
        <w:ind w:left="426"/>
        <w:jc w:val="both"/>
        <w:rPr>
          <w:rFonts w:ascii="Tahoma" w:hAnsi="Tahoma" w:cs="Tahoma"/>
          <w:sz w:val="18"/>
          <w:szCs w:val="18"/>
        </w:rPr>
      </w:pPr>
      <w:r w:rsidRPr="004E4B39">
        <w:rPr>
          <w:rFonts w:ascii="Tahoma" w:hAnsi="Tahoma" w:cs="Tahoma"/>
          <w:sz w:val="18"/>
          <w:szCs w:val="18"/>
        </w:rPr>
        <w:t>Wykonawca zobowiązuje się do wydania Zamawiającemu, niezależnie od złożonego oświadczenia gwarancyjnego, w dacie odbioru końcowego wszelkich innych dokumentów gwarancyjnych pochodzących od osób trzecich, zapewniając ich prawidłowość i zgodność ze stanem faktycznym oraz prawnym a także całkowitą ich zgodność z zakresem zobowiązań gwarancyjnych Wykonawcy określonych niniejszą umową.</w:t>
      </w:r>
    </w:p>
    <w:p w:rsidR="00AF4A69" w:rsidRPr="004E4B39" w:rsidRDefault="00AF4A69" w:rsidP="0016026B">
      <w:pPr>
        <w:pStyle w:val="BodyText"/>
        <w:numPr>
          <w:ilvl w:val="0"/>
          <w:numId w:val="5"/>
        </w:numPr>
        <w:ind w:left="426"/>
        <w:jc w:val="both"/>
        <w:rPr>
          <w:rFonts w:ascii="Tahoma" w:hAnsi="Tahoma" w:cs="Tahoma"/>
          <w:sz w:val="18"/>
          <w:szCs w:val="18"/>
        </w:rPr>
      </w:pPr>
      <w:r w:rsidRPr="004E4B39">
        <w:rPr>
          <w:rFonts w:ascii="Tahoma" w:hAnsi="Tahoma" w:cs="Tahoma"/>
          <w:sz w:val="18"/>
          <w:szCs w:val="18"/>
        </w:rPr>
        <w:t>Zamawiający może dochodzić roszczeń w gwarancji także po upływie okresu gwarancji, jeżeli przed upływem tego terminu ujawnił wadę i zgłosił jej istnienie Wykonawcy.</w:t>
      </w:r>
    </w:p>
    <w:p w:rsidR="00AF4A69" w:rsidRPr="004E4B39" w:rsidRDefault="00AF4A69" w:rsidP="0016026B">
      <w:pPr>
        <w:pStyle w:val="BodyText"/>
        <w:numPr>
          <w:ilvl w:val="0"/>
          <w:numId w:val="5"/>
        </w:numPr>
        <w:ind w:left="426"/>
        <w:jc w:val="both"/>
        <w:rPr>
          <w:rFonts w:ascii="Tahoma" w:hAnsi="Tahoma" w:cs="Tahoma"/>
          <w:sz w:val="18"/>
          <w:szCs w:val="18"/>
        </w:rPr>
      </w:pPr>
      <w:r w:rsidRPr="004E4B39">
        <w:rPr>
          <w:rFonts w:ascii="Tahoma" w:hAnsi="Tahoma" w:cs="Tahoma"/>
          <w:sz w:val="18"/>
          <w:szCs w:val="18"/>
        </w:rPr>
        <w:t>Wykonawca oświadcza i z mocy niniejszej umowy zapewnia, że udzielenie gwarancji nie wyłącza, nie ogranicza ani też nie zawiesza uprawnień Zamawiającego z tytułu udzielonej rękojmi za wady.</w:t>
      </w:r>
    </w:p>
    <w:p w:rsidR="00AF4A69" w:rsidRPr="004E4B39" w:rsidRDefault="00AF4A69" w:rsidP="0016026B">
      <w:pPr>
        <w:pStyle w:val="BodyText"/>
        <w:ind w:left="66"/>
        <w:jc w:val="both"/>
        <w:rPr>
          <w:rFonts w:ascii="Tahoma" w:hAnsi="Tahoma" w:cs="Tahoma"/>
          <w:sz w:val="18"/>
          <w:szCs w:val="18"/>
        </w:rPr>
      </w:pPr>
    </w:p>
    <w:p w:rsidR="00AF4A69" w:rsidRPr="004E4B39" w:rsidRDefault="00AF4A69" w:rsidP="0016026B">
      <w:pPr>
        <w:jc w:val="center"/>
        <w:rPr>
          <w:rFonts w:ascii="Tahoma" w:hAnsi="Tahoma" w:cs="Tahoma"/>
          <w:b/>
          <w:bCs/>
          <w:sz w:val="18"/>
          <w:szCs w:val="18"/>
        </w:rPr>
      </w:pPr>
      <w:r w:rsidRPr="004E4B39">
        <w:rPr>
          <w:rFonts w:ascii="Tahoma" w:hAnsi="Tahoma" w:cs="Tahoma"/>
          <w:b/>
          <w:bCs/>
          <w:sz w:val="18"/>
          <w:szCs w:val="18"/>
        </w:rPr>
        <w:t>§ 7.</w:t>
      </w:r>
    </w:p>
    <w:p w:rsidR="00AF4A69" w:rsidRPr="004E4B39" w:rsidRDefault="00AF4A69" w:rsidP="0016026B">
      <w:pPr>
        <w:rPr>
          <w:rFonts w:ascii="Tahoma" w:hAnsi="Tahoma" w:cs="Tahoma"/>
          <w:sz w:val="18"/>
          <w:szCs w:val="18"/>
        </w:rPr>
      </w:pPr>
      <w:r w:rsidRPr="004E4B39">
        <w:rPr>
          <w:rFonts w:ascii="Tahoma" w:hAnsi="Tahoma" w:cs="Tahoma"/>
          <w:sz w:val="18"/>
          <w:szCs w:val="18"/>
        </w:rPr>
        <w:t>1. Do obowiązków Zamawiającego należy:</w:t>
      </w:r>
    </w:p>
    <w:p w:rsidR="00AF4A69" w:rsidRPr="004E4B39" w:rsidRDefault="00AF4A69" w:rsidP="0016026B">
      <w:pPr>
        <w:pStyle w:val="Akapitzlist11"/>
        <w:numPr>
          <w:ilvl w:val="0"/>
          <w:numId w:val="6"/>
        </w:numPr>
        <w:spacing w:after="0" w:line="240" w:lineRule="auto"/>
        <w:jc w:val="both"/>
        <w:rPr>
          <w:rFonts w:ascii="Tahoma" w:hAnsi="Tahoma" w:cs="Tahoma"/>
          <w:sz w:val="18"/>
          <w:szCs w:val="18"/>
        </w:rPr>
      </w:pPr>
      <w:r w:rsidRPr="004E4B39">
        <w:rPr>
          <w:rFonts w:ascii="Tahoma" w:hAnsi="Tahoma" w:cs="Tahoma"/>
          <w:sz w:val="18"/>
          <w:szCs w:val="18"/>
        </w:rPr>
        <w:t>przekazanie Wykonawcy terenu budowy w terminie 21 dni od daty zawarcia umowy, co nie wpływa na terminy rozpoczęcia i zakończenia realizacji umowy określone w § 2 niniejszej umowy.</w:t>
      </w:r>
    </w:p>
    <w:p w:rsidR="00AF4A69" w:rsidRPr="004E4B39" w:rsidRDefault="00AF4A69" w:rsidP="0016026B">
      <w:pPr>
        <w:pStyle w:val="Akapitzlist11"/>
        <w:numPr>
          <w:ilvl w:val="0"/>
          <w:numId w:val="6"/>
        </w:numPr>
        <w:spacing w:after="0" w:line="240" w:lineRule="auto"/>
        <w:jc w:val="both"/>
        <w:rPr>
          <w:rFonts w:ascii="Tahoma" w:hAnsi="Tahoma" w:cs="Tahoma"/>
          <w:sz w:val="18"/>
          <w:szCs w:val="18"/>
        </w:rPr>
      </w:pPr>
      <w:r w:rsidRPr="004E4B39">
        <w:rPr>
          <w:rFonts w:ascii="Tahoma" w:hAnsi="Tahoma" w:cs="Tahoma"/>
          <w:sz w:val="18"/>
          <w:szCs w:val="18"/>
        </w:rPr>
        <w:t>przekazanie Wykonawcy wszelkiej posiadanej dokumentacji,</w:t>
      </w:r>
    </w:p>
    <w:p w:rsidR="00AF4A69" w:rsidRPr="004E4B39" w:rsidRDefault="00AF4A69" w:rsidP="0016026B">
      <w:pPr>
        <w:pStyle w:val="Akapitzlist11"/>
        <w:numPr>
          <w:ilvl w:val="0"/>
          <w:numId w:val="6"/>
        </w:numPr>
        <w:spacing w:after="0" w:line="240" w:lineRule="auto"/>
        <w:jc w:val="both"/>
        <w:rPr>
          <w:rFonts w:ascii="Tahoma" w:hAnsi="Tahoma" w:cs="Tahoma"/>
          <w:sz w:val="18"/>
          <w:szCs w:val="18"/>
        </w:rPr>
      </w:pPr>
      <w:r w:rsidRPr="004E4B39">
        <w:rPr>
          <w:rFonts w:ascii="Tahoma" w:hAnsi="Tahoma" w:cs="Tahoma"/>
          <w:sz w:val="18"/>
          <w:szCs w:val="18"/>
        </w:rPr>
        <w:t>pełnienie nadzoru inwestorskiego, w tym prowadzenie Dziennika Robót Zamawiającego/Dziennika Budowy,</w:t>
      </w:r>
    </w:p>
    <w:p w:rsidR="00AF4A69" w:rsidRPr="004E4B39" w:rsidRDefault="00AF4A69" w:rsidP="0016026B">
      <w:pPr>
        <w:pStyle w:val="Akapitzlist11"/>
        <w:numPr>
          <w:ilvl w:val="0"/>
          <w:numId w:val="6"/>
        </w:numPr>
        <w:spacing w:after="0" w:line="240" w:lineRule="auto"/>
        <w:jc w:val="both"/>
        <w:rPr>
          <w:rFonts w:ascii="Tahoma" w:hAnsi="Tahoma" w:cs="Tahoma"/>
          <w:sz w:val="18"/>
          <w:szCs w:val="18"/>
        </w:rPr>
      </w:pPr>
      <w:r w:rsidRPr="004E4B39">
        <w:rPr>
          <w:rFonts w:ascii="Tahoma" w:hAnsi="Tahoma" w:cs="Tahoma"/>
          <w:sz w:val="18"/>
          <w:szCs w:val="18"/>
        </w:rPr>
        <w:t>dokonanie odbioru końcowego po zakończeniu realizacji umowy,</w:t>
      </w:r>
    </w:p>
    <w:p w:rsidR="00AF4A69" w:rsidRPr="004E4B39" w:rsidRDefault="00AF4A69" w:rsidP="0016026B">
      <w:pPr>
        <w:pStyle w:val="Akapitzlist11"/>
        <w:numPr>
          <w:ilvl w:val="0"/>
          <w:numId w:val="6"/>
        </w:numPr>
        <w:spacing w:after="0" w:line="240" w:lineRule="auto"/>
        <w:jc w:val="both"/>
        <w:rPr>
          <w:rFonts w:ascii="Tahoma" w:hAnsi="Tahoma" w:cs="Tahoma"/>
          <w:sz w:val="18"/>
          <w:szCs w:val="18"/>
        </w:rPr>
      </w:pPr>
      <w:r w:rsidRPr="004E4B39">
        <w:rPr>
          <w:rFonts w:ascii="Tahoma" w:hAnsi="Tahoma" w:cs="Tahoma"/>
          <w:sz w:val="18"/>
          <w:szCs w:val="18"/>
        </w:rPr>
        <w:t>zapłata wynagrodzenia za prawidłowo i terminowo wykonane roboty.</w:t>
      </w:r>
    </w:p>
    <w:p w:rsidR="00AF4A69" w:rsidRPr="004E4B39" w:rsidRDefault="00AF4A69" w:rsidP="0016026B">
      <w:pPr>
        <w:ind w:left="240"/>
        <w:jc w:val="both"/>
        <w:rPr>
          <w:rFonts w:ascii="Tahoma" w:hAnsi="Tahoma" w:cs="Tahoma"/>
          <w:sz w:val="18"/>
          <w:szCs w:val="18"/>
        </w:rPr>
      </w:pPr>
      <w:r w:rsidRPr="004E4B39">
        <w:rPr>
          <w:rFonts w:ascii="Tahoma" w:hAnsi="Tahoma" w:cs="Tahoma"/>
          <w:sz w:val="18"/>
          <w:szCs w:val="18"/>
        </w:rPr>
        <w:t>Inspektor nadzoru ma prawo przekazać Wykonawcy dodatkowe rysunki i instrukcje, oraz udzielać poleceń jakie uzna za konieczne dla zgodnego z umową wykonania robót lub usunięcia stwierdzonych wad lub nieprawidłowości. Wykonawca ma obowiązek dostosować sposób wykonywania robót do rysunków, instrukcji i poleceń Inspektora nadzoru.</w:t>
      </w:r>
    </w:p>
    <w:p w:rsidR="00AF4A69" w:rsidRPr="004E4B39" w:rsidRDefault="00AF4A69" w:rsidP="0016026B">
      <w:pPr>
        <w:rPr>
          <w:rFonts w:ascii="Tahoma" w:hAnsi="Tahoma" w:cs="Tahoma"/>
          <w:sz w:val="18"/>
          <w:szCs w:val="18"/>
        </w:rPr>
      </w:pPr>
      <w:r w:rsidRPr="004E4B39">
        <w:rPr>
          <w:rFonts w:ascii="Tahoma" w:hAnsi="Tahoma" w:cs="Tahoma"/>
          <w:sz w:val="18"/>
          <w:szCs w:val="18"/>
        </w:rPr>
        <w:t>2. Obowiązki i zadania Wykonawcy.</w:t>
      </w:r>
    </w:p>
    <w:p w:rsidR="00AF4A69" w:rsidRPr="004E4B39" w:rsidRDefault="00AF4A69" w:rsidP="0016026B">
      <w:pPr>
        <w:pStyle w:val="Akapitzlist11"/>
        <w:numPr>
          <w:ilvl w:val="0"/>
          <w:numId w:val="7"/>
        </w:numPr>
        <w:spacing w:after="0" w:line="240" w:lineRule="auto"/>
        <w:jc w:val="both"/>
        <w:rPr>
          <w:rFonts w:ascii="Tahoma" w:hAnsi="Tahoma" w:cs="Tahoma"/>
          <w:sz w:val="18"/>
          <w:szCs w:val="18"/>
        </w:rPr>
      </w:pPr>
      <w:r w:rsidRPr="004E4B39">
        <w:rPr>
          <w:rFonts w:ascii="Tahoma" w:hAnsi="Tahoma" w:cs="Tahoma"/>
          <w:sz w:val="18"/>
          <w:szCs w:val="18"/>
        </w:rPr>
        <w:t xml:space="preserve">Wykonawca ma obowiązek wykonać roboty zgodnie z dokumentacją projektową oraz szczegółowymi specyfikacjami technicznymi i zasadami wiedzy technicznej, a także obowiązującymi przepisami i normami. </w:t>
      </w:r>
    </w:p>
    <w:p w:rsidR="00AF4A69" w:rsidRPr="004E4B39" w:rsidRDefault="00AF4A69" w:rsidP="0016026B">
      <w:pPr>
        <w:pStyle w:val="Akapitzlist11"/>
        <w:numPr>
          <w:ilvl w:val="0"/>
          <w:numId w:val="7"/>
        </w:numPr>
        <w:spacing w:after="0" w:line="240" w:lineRule="auto"/>
        <w:jc w:val="both"/>
        <w:rPr>
          <w:rFonts w:ascii="Tahoma" w:hAnsi="Tahoma" w:cs="Tahoma"/>
          <w:sz w:val="18"/>
          <w:szCs w:val="18"/>
        </w:rPr>
      </w:pPr>
      <w:r w:rsidRPr="004E4B39">
        <w:rPr>
          <w:rFonts w:ascii="Tahoma" w:hAnsi="Tahoma" w:cs="Tahoma"/>
          <w:sz w:val="18"/>
          <w:szCs w:val="18"/>
        </w:rPr>
        <w:t xml:space="preserve">Wykonawca ma obowiązek opracowania na własny koszt niezbędnej dokumentacji wykonawczej, w tym  projektu czasowej organizacji ruchu na okres realizacji umowy oraz uzyskać wymagane odpowiednimi przepisami uzgodnienia i zatwierdzenia. Przedłożenie projektów czasowych zmian w organizacji ruchu winno być dokonane do inżyniera ruchu na co najmniej 14 dni przed planowanym terminem  rozpoczęcia robót. </w:t>
      </w:r>
    </w:p>
    <w:p w:rsidR="00AF4A69" w:rsidRPr="004E4B39" w:rsidRDefault="00AF4A69" w:rsidP="0016026B">
      <w:pPr>
        <w:pStyle w:val="Akapitzlist11"/>
        <w:numPr>
          <w:ilvl w:val="0"/>
          <w:numId w:val="7"/>
        </w:numPr>
        <w:spacing w:after="0" w:line="240" w:lineRule="auto"/>
        <w:jc w:val="both"/>
        <w:rPr>
          <w:rFonts w:ascii="Tahoma" w:hAnsi="Tahoma" w:cs="Tahoma"/>
          <w:sz w:val="18"/>
          <w:szCs w:val="18"/>
        </w:rPr>
      </w:pPr>
      <w:r w:rsidRPr="004E4B39">
        <w:rPr>
          <w:rFonts w:ascii="Tahoma" w:hAnsi="Tahoma" w:cs="Tahoma"/>
          <w:sz w:val="18"/>
          <w:szCs w:val="18"/>
        </w:rPr>
        <w:t>Wykonawca ma obowiązek sporządzenia na własny koszt planu bezpieczeństwa i ochrony zdrowia na terenie stanowiącym plac budowy oraz na terenach przyległych.</w:t>
      </w:r>
    </w:p>
    <w:p w:rsidR="00AF4A69" w:rsidRPr="004E4B39" w:rsidRDefault="00AF4A69" w:rsidP="0016026B">
      <w:pPr>
        <w:pStyle w:val="Akapitzlist11"/>
        <w:numPr>
          <w:ilvl w:val="0"/>
          <w:numId w:val="7"/>
        </w:numPr>
        <w:spacing w:after="0" w:line="240" w:lineRule="auto"/>
        <w:jc w:val="both"/>
        <w:rPr>
          <w:rFonts w:ascii="Tahoma" w:hAnsi="Tahoma" w:cs="Tahoma"/>
          <w:sz w:val="18"/>
          <w:szCs w:val="18"/>
        </w:rPr>
      </w:pPr>
      <w:r w:rsidRPr="004E4B39">
        <w:rPr>
          <w:rFonts w:ascii="Tahoma" w:hAnsi="Tahoma" w:cs="Tahoma"/>
          <w:sz w:val="18"/>
          <w:szCs w:val="18"/>
        </w:rPr>
        <w:t>Wykonawca powinien zapewnić kompetentne kierownictwo, kwalifikowaną siłę roboczą, odpowiednie surowce, materiały, sprzęt i inne urządzenia oraz wszelkie inne przedmioty i wyposażenie niezbędne do wykonania robót oraz usunięcia wad w sposób zapewniający osiągnięcie celów umowy.</w:t>
      </w:r>
    </w:p>
    <w:p w:rsidR="00AF4A69" w:rsidRPr="004E4B39" w:rsidRDefault="00AF4A69" w:rsidP="0016026B">
      <w:pPr>
        <w:pStyle w:val="Akapitzlist11"/>
        <w:numPr>
          <w:ilvl w:val="0"/>
          <w:numId w:val="7"/>
        </w:numPr>
        <w:spacing w:after="0" w:line="240" w:lineRule="auto"/>
        <w:jc w:val="both"/>
        <w:rPr>
          <w:rFonts w:ascii="Tahoma" w:hAnsi="Tahoma" w:cs="Tahoma"/>
          <w:sz w:val="18"/>
          <w:szCs w:val="18"/>
        </w:rPr>
      </w:pPr>
      <w:r w:rsidRPr="004E4B39">
        <w:rPr>
          <w:rFonts w:ascii="Tahoma" w:hAnsi="Tahoma" w:cs="Tahoma"/>
          <w:sz w:val="18"/>
          <w:szCs w:val="18"/>
        </w:rPr>
        <w:t>Wszelkie zmiany zakresu robót w stosunku do SIWZ, przedmiarów dostarczonych przez Zamawiającego, kosztorysu ofertowego i specyfikacji technicznych (ST), dokonywane przez Wykonawcę, powinny być uzgadniane z Zamawiającym i uzyskać jego uprzednią, pisemną akceptację.</w:t>
      </w:r>
    </w:p>
    <w:p w:rsidR="00AF4A69" w:rsidRPr="004E4B39" w:rsidRDefault="00AF4A69" w:rsidP="0016026B">
      <w:pPr>
        <w:pStyle w:val="Akapitzlist11"/>
        <w:numPr>
          <w:ilvl w:val="0"/>
          <w:numId w:val="7"/>
        </w:numPr>
        <w:spacing w:after="0" w:line="240" w:lineRule="auto"/>
        <w:jc w:val="both"/>
        <w:rPr>
          <w:rFonts w:ascii="Tahoma" w:hAnsi="Tahoma" w:cs="Tahoma"/>
          <w:sz w:val="18"/>
          <w:szCs w:val="18"/>
        </w:rPr>
      </w:pPr>
      <w:r w:rsidRPr="004E4B39">
        <w:rPr>
          <w:rFonts w:ascii="Tahoma" w:hAnsi="Tahoma" w:cs="Tahoma"/>
          <w:sz w:val="18"/>
          <w:szCs w:val="18"/>
        </w:rPr>
        <w:t>Zgłaszanie Zamawiającemu konieczności wykonania robót dodatkowych i zamiennych w terminie 3 dni od dnia stwierdzenia konieczności ich wykonania.</w:t>
      </w:r>
    </w:p>
    <w:p w:rsidR="00AF4A69" w:rsidRPr="004E4B39" w:rsidRDefault="00AF4A69" w:rsidP="0016026B">
      <w:pPr>
        <w:pStyle w:val="Akapitzlist11"/>
        <w:numPr>
          <w:ilvl w:val="0"/>
          <w:numId w:val="7"/>
        </w:numPr>
        <w:spacing w:after="0" w:line="240" w:lineRule="auto"/>
        <w:jc w:val="both"/>
        <w:rPr>
          <w:rFonts w:ascii="Tahoma" w:hAnsi="Tahoma" w:cs="Tahoma"/>
          <w:sz w:val="18"/>
          <w:szCs w:val="18"/>
        </w:rPr>
      </w:pPr>
      <w:r w:rsidRPr="004E4B39">
        <w:rPr>
          <w:rFonts w:ascii="Tahoma" w:hAnsi="Tahoma" w:cs="Tahoma"/>
          <w:sz w:val="18"/>
          <w:szCs w:val="18"/>
        </w:rPr>
        <w:t>Wykonawca w sposób wymagany przepisami prawa oznacza teren budowy, oraz tereny przyległe a także organizuje i wyposaża teren budowy w urządzenia niezbędne dla realizacji przedmiotu umowy a po zakończeniu budowy porządkuje i likwiduje zaplecze budowy.</w:t>
      </w:r>
    </w:p>
    <w:p w:rsidR="00AF4A69" w:rsidRPr="004E4B39" w:rsidRDefault="00AF4A69" w:rsidP="0016026B">
      <w:pPr>
        <w:pStyle w:val="Akapitzlist11"/>
        <w:numPr>
          <w:ilvl w:val="0"/>
          <w:numId w:val="7"/>
        </w:numPr>
        <w:spacing w:after="0" w:line="240" w:lineRule="auto"/>
        <w:jc w:val="both"/>
        <w:rPr>
          <w:rFonts w:ascii="Tahoma" w:hAnsi="Tahoma" w:cs="Tahoma"/>
          <w:sz w:val="18"/>
          <w:szCs w:val="18"/>
        </w:rPr>
      </w:pPr>
      <w:r w:rsidRPr="004E4B39">
        <w:rPr>
          <w:rFonts w:ascii="Tahoma" w:hAnsi="Tahoma" w:cs="Tahoma"/>
          <w:sz w:val="18"/>
          <w:szCs w:val="18"/>
        </w:rPr>
        <w:t>Wykonawca na własny koszt i ryzyko zabezpiecza teren robót na cały okres prowadzonych robót.</w:t>
      </w:r>
    </w:p>
    <w:p w:rsidR="00AF4A69" w:rsidRPr="004E4B39" w:rsidRDefault="00AF4A69" w:rsidP="0016026B">
      <w:pPr>
        <w:pStyle w:val="Akapitzlist11"/>
        <w:numPr>
          <w:ilvl w:val="0"/>
          <w:numId w:val="7"/>
        </w:numPr>
        <w:spacing w:after="0" w:line="240" w:lineRule="auto"/>
        <w:jc w:val="both"/>
        <w:rPr>
          <w:rFonts w:ascii="Tahoma" w:hAnsi="Tahoma" w:cs="Tahoma"/>
          <w:sz w:val="18"/>
          <w:szCs w:val="18"/>
        </w:rPr>
      </w:pPr>
      <w:r w:rsidRPr="004E4B39">
        <w:rPr>
          <w:rFonts w:ascii="Tahoma" w:hAnsi="Tahoma" w:cs="Tahoma"/>
          <w:sz w:val="18"/>
          <w:szCs w:val="18"/>
        </w:rPr>
        <w:t>Wykonawca bierze na siebie pełną odpowiedzialność za zapewnienie warunków bezpieczeństwa tak personelu własnego jak też osób trzecich w obszarze terenu budowy oraz na terenach przyległych.</w:t>
      </w:r>
    </w:p>
    <w:p w:rsidR="00AF4A69" w:rsidRPr="004E4B39" w:rsidRDefault="00AF4A69" w:rsidP="0016026B">
      <w:pPr>
        <w:pStyle w:val="Akapitzlist11"/>
        <w:numPr>
          <w:ilvl w:val="0"/>
          <w:numId w:val="7"/>
        </w:numPr>
        <w:spacing w:after="0" w:line="240" w:lineRule="auto"/>
        <w:jc w:val="both"/>
        <w:rPr>
          <w:rFonts w:ascii="Tahoma" w:hAnsi="Tahoma" w:cs="Tahoma"/>
          <w:sz w:val="18"/>
          <w:szCs w:val="18"/>
        </w:rPr>
      </w:pPr>
      <w:r w:rsidRPr="004E4B39">
        <w:rPr>
          <w:rFonts w:ascii="Tahoma" w:hAnsi="Tahoma" w:cs="Tahoma"/>
          <w:sz w:val="18"/>
          <w:szCs w:val="18"/>
        </w:rPr>
        <w:t>Wykonawca w dniu zgłoszenia gotowości do końcowego odbioru robót przekazuje Zamawiającemu dokumenty pozwalające na ocenę prawidłowego wykonania robót (w tym atesty, wyniki badań użytych materiałów itp.).</w:t>
      </w:r>
    </w:p>
    <w:p w:rsidR="00AF4A69" w:rsidRPr="004E4B39" w:rsidRDefault="00AF4A69" w:rsidP="0016026B">
      <w:pPr>
        <w:pStyle w:val="Akapitzlist11"/>
        <w:numPr>
          <w:ilvl w:val="0"/>
          <w:numId w:val="7"/>
        </w:numPr>
        <w:spacing w:after="0" w:line="240" w:lineRule="auto"/>
        <w:jc w:val="both"/>
        <w:rPr>
          <w:rFonts w:ascii="Tahoma" w:hAnsi="Tahoma" w:cs="Tahoma"/>
          <w:sz w:val="18"/>
          <w:szCs w:val="18"/>
        </w:rPr>
      </w:pPr>
      <w:r w:rsidRPr="004E4B39">
        <w:rPr>
          <w:rFonts w:ascii="Tahoma" w:hAnsi="Tahoma" w:cs="Tahoma"/>
          <w:sz w:val="18"/>
          <w:szCs w:val="18"/>
        </w:rPr>
        <w:t>Wykonawca zobowiązuje się do przedłożenia na każde żądanie Zamawiającego dokumentów poświadczających spełnienie przez Wykonawcę warunków bezpieczeństwa instalowanych urządzeń.</w:t>
      </w:r>
    </w:p>
    <w:p w:rsidR="00AF4A69" w:rsidRPr="004E4B39" w:rsidRDefault="00AF4A69" w:rsidP="0016026B">
      <w:pPr>
        <w:pStyle w:val="Akapitzlist11"/>
        <w:numPr>
          <w:ilvl w:val="0"/>
          <w:numId w:val="7"/>
        </w:numPr>
        <w:spacing w:after="0" w:line="240" w:lineRule="auto"/>
        <w:jc w:val="both"/>
        <w:rPr>
          <w:rFonts w:ascii="Tahoma" w:hAnsi="Tahoma" w:cs="Tahoma"/>
          <w:sz w:val="18"/>
          <w:szCs w:val="18"/>
        </w:rPr>
      </w:pPr>
      <w:r w:rsidRPr="004E4B39">
        <w:rPr>
          <w:rFonts w:ascii="Tahoma" w:hAnsi="Tahoma" w:cs="Tahoma"/>
          <w:sz w:val="18"/>
          <w:szCs w:val="18"/>
        </w:rPr>
        <w:t>Wykonawca przedstawi w terminie 14 dni od podpisania umowy do akceptacji Zamawiającego szczegółowy harmonogram zawierający terminy realizacji robót.</w:t>
      </w:r>
    </w:p>
    <w:p w:rsidR="00AF4A69" w:rsidRPr="004E4B39" w:rsidRDefault="00AF4A69" w:rsidP="0016026B">
      <w:pPr>
        <w:pStyle w:val="Akapitzlist11"/>
        <w:numPr>
          <w:ilvl w:val="0"/>
          <w:numId w:val="7"/>
        </w:numPr>
        <w:spacing w:after="0" w:line="240" w:lineRule="auto"/>
        <w:jc w:val="both"/>
        <w:rPr>
          <w:rFonts w:ascii="Tahoma" w:hAnsi="Tahoma" w:cs="Tahoma"/>
          <w:sz w:val="18"/>
          <w:szCs w:val="18"/>
        </w:rPr>
      </w:pPr>
      <w:r w:rsidRPr="004E4B39">
        <w:rPr>
          <w:rFonts w:ascii="Tahoma" w:hAnsi="Tahoma" w:cs="Tahoma"/>
          <w:sz w:val="18"/>
          <w:szCs w:val="18"/>
        </w:rPr>
        <w:t>Zmiany harmonogramu dopuszczane są wyłącznie po uzyskaniu pisemnej, uprzedniej zgody Zamawiającego.</w:t>
      </w:r>
    </w:p>
    <w:p w:rsidR="00AF4A69" w:rsidRPr="004E4B39" w:rsidRDefault="00AF4A69" w:rsidP="0016026B">
      <w:pPr>
        <w:pStyle w:val="Akapitzlist11"/>
        <w:numPr>
          <w:ilvl w:val="0"/>
          <w:numId w:val="7"/>
        </w:numPr>
        <w:spacing w:after="0" w:line="240" w:lineRule="auto"/>
        <w:jc w:val="both"/>
        <w:rPr>
          <w:rFonts w:ascii="Tahoma" w:hAnsi="Tahoma" w:cs="Tahoma"/>
          <w:sz w:val="18"/>
          <w:szCs w:val="18"/>
        </w:rPr>
      </w:pPr>
      <w:r w:rsidRPr="004E4B39">
        <w:rPr>
          <w:rFonts w:ascii="Tahoma" w:hAnsi="Tahoma" w:cs="Tahoma"/>
          <w:sz w:val="18"/>
          <w:szCs w:val="18"/>
        </w:rPr>
        <w:t xml:space="preserve">W dacie odbioru końcowego Wykonawca przekaże Zamawiającemu komplet dokumentacji powykonawczej, co stanowić będzie jeden z warunków podpisania protokołu odbioru końcowego przez Zamawiającego. </w:t>
      </w:r>
    </w:p>
    <w:p w:rsidR="00AF4A69" w:rsidRPr="004E4B39" w:rsidRDefault="00AF4A69" w:rsidP="0016026B">
      <w:pPr>
        <w:pStyle w:val="Akapitzlist11"/>
        <w:numPr>
          <w:ilvl w:val="0"/>
          <w:numId w:val="7"/>
        </w:numPr>
        <w:spacing w:after="0" w:line="240" w:lineRule="auto"/>
        <w:jc w:val="both"/>
        <w:rPr>
          <w:rFonts w:ascii="Tahoma" w:hAnsi="Tahoma" w:cs="Tahoma"/>
          <w:sz w:val="18"/>
          <w:szCs w:val="18"/>
        </w:rPr>
      </w:pPr>
      <w:r w:rsidRPr="004E4B39">
        <w:rPr>
          <w:rFonts w:ascii="Tahoma" w:hAnsi="Tahoma" w:cs="Tahoma"/>
          <w:sz w:val="18"/>
          <w:szCs w:val="18"/>
        </w:rPr>
        <w:t>Wykonawca wraz z dokumentacją powykonawczą dostarczy inwentaryzację powykonawczą zgodnie z uzgodnieniem zawartym w dokumentacji technicznej. Kompletna dokumentacja powykonawcza winna zawierać:</w:t>
      </w:r>
    </w:p>
    <w:p w:rsidR="00AF4A69" w:rsidRPr="004E4B39" w:rsidRDefault="00AF4A69" w:rsidP="0016026B">
      <w:pPr>
        <w:pStyle w:val="Akapitzlist11"/>
        <w:numPr>
          <w:ilvl w:val="1"/>
          <w:numId w:val="8"/>
        </w:numPr>
        <w:spacing w:after="0" w:line="240" w:lineRule="auto"/>
        <w:jc w:val="both"/>
        <w:rPr>
          <w:rFonts w:ascii="Tahoma" w:hAnsi="Tahoma" w:cs="Tahoma"/>
          <w:sz w:val="18"/>
          <w:szCs w:val="18"/>
        </w:rPr>
      </w:pPr>
      <w:r w:rsidRPr="004E4B39">
        <w:rPr>
          <w:rFonts w:ascii="Tahoma" w:hAnsi="Tahoma" w:cs="Tahoma"/>
          <w:sz w:val="18"/>
          <w:szCs w:val="18"/>
        </w:rPr>
        <w:t>w układzie Warszawa 25 w postaci szkicu geodezyjnego lub plików rastrowych zeskanowanych (.tiff lub .jpg);</w:t>
      </w:r>
    </w:p>
    <w:p w:rsidR="00AF4A69" w:rsidRPr="004E4B39" w:rsidRDefault="00AF4A69" w:rsidP="0016026B">
      <w:pPr>
        <w:pStyle w:val="Akapitzlist11"/>
        <w:numPr>
          <w:ilvl w:val="1"/>
          <w:numId w:val="8"/>
        </w:numPr>
        <w:spacing w:after="0" w:line="240" w:lineRule="auto"/>
        <w:jc w:val="both"/>
        <w:rPr>
          <w:rFonts w:ascii="Tahoma" w:hAnsi="Tahoma" w:cs="Tahoma"/>
          <w:sz w:val="18"/>
          <w:szCs w:val="18"/>
        </w:rPr>
      </w:pPr>
      <w:r w:rsidRPr="004E4B39">
        <w:rPr>
          <w:rFonts w:ascii="Tahoma" w:hAnsi="Tahoma" w:cs="Tahoma"/>
          <w:sz w:val="18"/>
          <w:szCs w:val="18"/>
        </w:rPr>
        <w:t>w układzie PUWG 2000 w postaci:</w:t>
      </w:r>
    </w:p>
    <w:p w:rsidR="00AF4A69" w:rsidRPr="004E4B39" w:rsidRDefault="00AF4A69" w:rsidP="0016026B">
      <w:pPr>
        <w:pStyle w:val="Akapitzlist11"/>
        <w:spacing w:after="0" w:line="240" w:lineRule="auto"/>
        <w:ind w:left="1080"/>
        <w:jc w:val="both"/>
        <w:rPr>
          <w:rFonts w:ascii="Tahoma" w:hAnsi="Tahoma" w:cs="Tahoma"/>
          <w:sz w:val="18"/>
          <w:szCs w:val="18"/>
        </w:rPr>
      </w:pPr>
      <w:r w:rsidRPr="004E4B39">
        <w:rPr>
          <w:rFonts w:ascii="Tahoma" w:hAnsi="Tahoma" w:cs="Tahoma"/>
          <w:sz w:val="18"/>
          <w:szCs w:val="18"/>
        </w:rPr>
        <w:t>- elektronicznych danych wektorowych w formacie DXF. z czytelnie naniesioną numeracją,</w:t>
      </w:r>
    </w:p>
    <w:p w:rsidR="00AF4A69" w:rsidRPr="004E4B39" w:rsidRDefault="00AF4A69" w:rsidP="0016026B">
      <w:pPr>
        <w:pStyle w:val="Akapitzlist11"/>
        <w:spacing w:after="0" w:line="240" w:lineRule="auto"/>
        <w:ind w:left="1080"/>
        <w:jc w:val="both"/>
        <w:rPr>
          <w:rFonts w:ascii="Tahoma" w:hAnsi="Tahoma" w:cs="Tahoma"/>
          <w:sz w:val="18"/>
          <w:szCs w:val="18"/>
        </w:rPr>
      </w:pPr>
      <w:r w:rsidRPr="004E4B39">
        <w:rPr>
          <w:rFonts w:ascii="Tahoma" w:hAnsi="Tahoma" w:cs="Tahoma"/>
          <w:sz w:val="18"/>
          <w:szCs w:val="18"/>
        </w:rPr>
        <w:t>- zeskanowanego szkicu geodezyjnego (.tiff lub .jpg) z czytelnie naniesioną numeracją urządzeń (wg tabel opisowych) lub skalibrowanego i zawierającego geoodniesienie (.tfw lub .jgw).</w:t>
      </w:r>
    </w:p>
    <w:p w:rsidR="00AF4A69" w:rsidRPr="004E4B39" w:rsidRDefault="00AF4A69" w:rsidP="00EF5C22">
      <w:pPr>
        <w:pStyle w:val="ListParagraph"/>
        <w:suppressAutoHyphens/>
        <w:spacing w:after="0" w:line="240" w:lineRule="auto"/>
        <w:ind w:left="284" w:hanging="284"/>
        <w:contextualSpacing/>
        <w:jc w:val="both"/>
        <w:rPr>
          <w:rFonts w:ascii="Tahoma" w:hAnsi="Tahoma" w:cs="Tahoma"/>
          <w:sz w:val="18"/>
          <w:szCs w:val="18"/>
        </w:rPr>
      </w:pPr>
      <w:r w:rsidRPr="004E4B39">
        <w:rPr>
          <w:rFonts w:ascii="Tahoma" w:hAnsi="Tahoma" w:cs="Tahoma"/>
          <w:sz w:val="18"/>
          <w:szCs w:val="18"/>
        </w:rPr>
        <w:t>3. Zamawiający wymaga zatrudnienia na podstawie umowy o pracę w rozumieniu przepisów ustawy z dnia 26 czerwca 1974 r. – Kodeks pracy (Dz. U. z 2014 r., poz. 1502 z późn. zm.) przez Wykonawcę lub podwykonawcę osób wykonujących czynności na terenie budowy w trakcie realizacji zamówienia, z wyłączeniem osób wykonujących samodzielne funkcje w budownictwie w rozumieniu Ustawy z dnia 7 lipca 1994 r. Prawo budowlane (Dz. U. z 2016 r., poz. 290).</w:t>
      </w:r>
    </w:p>
    <w:p w:rsidR="00AF4A69" w:rsidRPr="004E4B39" w:rsidRDefault="00AF4A69" w:rsidP="00EF5C22">
      <w:pPr>
        <w:pStyle w:val="ListParagraph"/>
        <w:suppressAutoHyphens/>
        <w:spacing w:after="0" w:line="240" w:lineRule="auto"/>
        <w:ind w:left="284" w:hanging="284"/>
        <w:contextualSpacing/>
        <w:jc w:val="both"/>
        <w:rPr>
          <w:rFonts w:ascii="Tahoma" w:hAnsi="Tahoma" w:cs="Tahoma"/>
          <w:sz w:val="18"/>
          <w:szCs w:val="18"/>
        </w:rPr>
      </w:pPr>
      <w:r w:rsidRPr="004E4B39">
        <w:rPr>
          <w:rFonts w:ascii="Tahoma" w:hAnsi="Tahoma" w:cs="Tahoma"/>
          <w:sz w:val="18"/>
          <w:szCs w:val="18"/>
        </w:rPr>
        <w:t xml:space="preserve">4. W trakcie realizacji zamówienia Zamawiający uprawniony jest do wykonywania czynności kontrolnych wobec Wykonawcy odnośnie spełniania przez Wykonawcę lub podwykonawcę wymogu zatrudnienia na podstawie umowy o pracę osób wykonujących wskazane w ust. 3 czynności. Zamawiający uprawniony jest w szczególności do: </w:t>
      </w:r>
    </w:p>
    <w:p w:rsidR="00AF4A69" w:rsidRPr="00EF5C22" w:rsidRDefault="00AF4A69" w:rsidP="00EF5C22">
      <w:pPr>
        <w:suppressAutoHyphens/>
        <w:ind w:left="284"/>
        <w:contextualSpacing/>
        <w:jc w:val="both"/>
        <w:rPr>
          <w:rFonts w:ascii="Tahoma" w:hAnsi="Tahoma" w:cs="Tahoma"/>
          <w:sz w:val="18"/>
          <w:szCs w:val="18"/>
        </w:rPr>
      </w:pPr>
      <w:r>
        <w:rPr>
          <w:rFonts w:ascii="Tahoma" w:hAnsi="Tahoma" w:cs="Tahoma"/>
          <w:sz w:val="18"/>
          <w:szCs w:val="18"/>
        </w:rPr>
        <w:t xml:space="preserve">1) </w:t>
      </w:r>
      <w:r w:rsidRPr="00EF5C22">
        <w:rPr>
          <w:rFonts w:ascii="Tahoma" w:hAnsi="Tahoma" w:cs="Tahoma"/>
          <w:sz w:val="18"/>
          <w:szCs w:val="18"/>
        </w:rPr>
        <w:t>żądania oświadczeń i dokumentów w zakresie potwierdzenia spełniania ww. wymogów i dokonywania ich oceny,</w:t>
      </w:r>
    </w:p>
    <w:p w:rsidR="00AF4A69" w:rsidRPr="00EF5C22" w:rsidRDefault="00AF4A69" w:rsidP="00EF5C22">
      <w:pPr>
        <w:suppressAutoHyphens/>
        <w:ind w:left="284"/>
        <w:contextualSpacing/>
        <w:jc w:val="both"/>
        <w:rPr>
          <w:rFonts w:ascii="Tahoma" w:hAnsi="Tahoma" w:cs="Tahoma"/>
          <w:sz w:val="18"/>
          <w:szCs w:val="18"/>
        </w:rPr>
      </w:pPr>
      <w:r>
        <w:rPr>
          <w:rFonts w:ascii="Tahoma" w:hAnsi="Tahoma" w:cs="Tahoma"/>
          <w:sz w:val="18"/>
          <w:szCs w:val="18"/>
        </w:rPr>
        <w:t xml:space="preserve">2) </w:t>
      </w:r>
      <w:r w:rsidRPr="00EF5C22">
        <w:rPr>
          <w:rFonts w:ascii="Tahoma" w:hAnsi="Tahoma" w:cs="Tahoma"/>
          <w:sz w:val="18"/>
          <w:szCs w:val="18"/>
        </w:rPr>
        <w:t>żądania wyjaśnień w przypadku wątpliwości w zakresie potwierdzenia spełniania ww. wymogów,</w:t>
      </w:r>
    </w:p>
    <w:p w:rsidR="00AF4A69" w:rsidRPr="00EF5C22" w:rsidRDefault="00AF4A69" w:rsidP="00EF5C22">
      <w:pPr>
        <w:suppressAutoHyphens/>
        <w:ind w:left="284"/>
        <w:contextualSpacing/>
        <w:jc w:val="both"/>
        <w:rPr>
          <w:rFonts w:ascii="Tahoma" w:hAnsi="Tahoma" w:cs="Tahoma"/>
          <w:sz w:val="18"/>
          <w:szCs w:val="18"/>
        </w:rPr>
      </w:pPr>
      <w:r>
        <w:rPr>
          <w:rFonts w:ascii="Tahoma" w:hAnsi="Tahoma" w:cs="Tahoma"/>
          <w:sz w:val="18"/>
          <w:szCs w:val="18"/>
        </w:rPr>
        <w:t xml:space="preserve">3) </w:t>
      </w:r>
      <w:r w:rsidRPr="00EF5C22">
        <w:rPr>
          <w:rFonts w:ascii="Tahoma" w:hAnsi="Tahoma" w:cs="Tahoma"/>
          <w:sz w:val="18"/>
          <w:szCs w:val="18"/>
        </w:rPr>
        <w:t>przeprowadzania kontroli na miejscu wykonywania świadczenia.</w:t>
      </w:r>
    </w:p>
    <w:p w:rsidR="00AF4A69" w:rsidRPr="004E4B39" w:rsidRDefault="00AF4A69" w:rsidP="00EF5C22">
      <w:pPr>
        <w:pStyle w:val="ListParagraph"/>
        <w:suppressAutoHyphens/>
        <w:spacing w:after="0" w:line="240" w:lineRule="auto"/>
        <w:ind w:left="284" w:hanging="284"/>
        <w:contextualSpacing/>
        <w:jc w:val="both"/>
        <w:rPr>
          <w:rFonts w:ascii="Tahoma" w:hAnsi="Tahoma" w:cs="Tahoma"/>
          <w:sz w:val="18"/>
          <w:szCs w:val="18"/>
        </w:rPr>
      </w:pPr>
      <w:r w:rsidRPr="004E4B39">
        <w:rPr>
          <w:rFonts w:ascii="Tahoma" w:hAnsi="Tahoma" w:cs="Tahoma"/>
          <w:sz w:val="18"/>
          <w:szCs w:val="18"/>
        </w:rPr>
        <w:t>5. W trakcie realizacji zamówienia na każde wezwanie Zamawiającego w wyznaczonym w tym wezwaniu terminie Wykonawca przedłoży Zamawiającemu, w celu potwierdzenia spełnienia wymogu zatrudnienia na podstawie umowy o pracę przez Wykonawcę lub podwykonawcę osób wykonujących wskazane w ust. 3 czynności w trakcie realizacji zamówienia: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AF4A69" w:rsidRPr="004E4B39" w:rsidRDefault="00AF4A69" w:rsidP="00EF5C22">
      <w:pPr>
        <w:pStyle w:val="ListParagraph"/>
        <w:suppressAutoHyphens/>
        <w:spacing w:after="0" w:line="240" w:lineRule="auto"/>
        <w:ind w:left="284" w:hanging="284"/>
        <w:contextualSpacing/>
        <w:jc w:val="both"/>
        <w:rPr>
          <w:rFonts w:ascii="Tahoma" w:hAnsi="Tahoma" w:cs="Tahoma"/>
          <w:sz w:val="18"/>
          <w:szCs w:val="18"/>
        </w:rPr>
      </w:pPr>
      <w:r w:rsidRPr="004E4B39">
        <w:rPr>
          <w:rFonts w:ascii="Tahoma" w:hAnsi="Tahoma" w:cs="Tahoma"/>
          <w:sz w:val="18"/>
          <w:szCs w:val="18"/>
        </w:rPr>
        <w:t xml:space="preserve">6. Z tytułu niespełnienia przez Wykonawcę lub podwykonawcę wymogu zatrudnienia na podstawie umowy o pracę osób wykonujących wskazane w ust. 3 czynności Zamawiający przewiduje sankcję w postaci obowiązku zapłaty przez Wykonawcę kary umownej w wysokości określonej w par 15 ust. 1 pkt. 9 Umowy. Niezłożenie przez Wykonawcę w wyznaczonym przez Zamawiającego terminie żądanych przez Zamawiającego oświadczeń w celu potwierdzenia spełnienia przez Wykonawcę lub podwykonawcę wymogu zatrudnienia na podstawie umowy o pracę, o których mowa w ust. 5, traktowane będzie jako niespełnienie przez Wykonawcę lub podwykonawcę wymogu zatrudnienia na podstawie umowy o pracę osób wykonujących wskazane w ust. 3 czynności. </w:t>
      </w:r>
    </w:p>
    <w:p w:rsidR="00AF4A69" w:rsidRPr="004E4B39" w:rsidRDefault="00AF4A69" w:rsidP="00EF5C22">
      <w:pPr>
        <w:pStyle w:val="ListParagraph"/>
        <w:suppressAutoHyphens/>
        <w:spacing w:after="0" w:line="240" w:lineRule="auto"/>
        <w:ind w:left="284" w:hanging="284"/>
        <w:contextualSpacing/>
        <w:jc w:val="both"/>
        <w:rPr>
          <w:rFonts w:ascii="Tahoma" w:hAnsi="Tahoma" w:cs="Tahoma"/>
          <w:sz w:val="18"/>
          <w:szCs w:val="18"/>
        </w:rPr>
      </w:pPr>
      <w:r w:rsidRPr="004E4B39">
        <w:rPr>
          <w:rFonts w:ascii="Tahoma" w:hAnsi="Tahoma" w:cs="Tahoma"/>
          <w:sz w:val="18"/>
          <w:szCs w:val="18"/>
        </w:rPr>
        <w:t>7. W przypadku uzasadnionych wątpliwości co do przestrzegania prawa pracy przez Wykonawcę lub podwykonawcę, zamawiający może zwrócić się o przeprowadzenie kontroli przez Państwową Inspekcję Pracy.</w:t>
      </w:r>
    </w:p>
    <w:p w:rsidR="00AF4A69" w:rsidRPr="004E4B39" w:rsidRDefault="00AF4A69" w:rsidP="0016026B">
      <w:pPr>
        <w:jc w:val="both"/>
        <w:rPr>
          <w:rFonts w:ascii="Tahoma" w:hAnsi="Tahoma" w:cs="Tahoma"/>
          <w:sz w:val="18"/>
          <w:szCs w:val="18"/>
        </w:rPr>
      </w:pPr>
    </w:p>
    <w:p w:rsidR="00AF4A69" w:rsidRPr="004E4B39" w:rsidRDefault="00AF4A69" w:rsidP="0016026B">
      <w:pPr>
        <w:jc w:val="center"/>
        <w:rPr>
          <w:rFonts w:ascii="Tahoma" w:hAnsi="Tahoma" w:cs="Tahoma"/>
          <w:b/>
          <w:bCs/>
          <w:sz w:val="18"/>
          <w:szCs w:val="18"/>
        </w:rPr>
      </w:pPr>
      <w:r w:rsidRPr="004E4B39">
        <w:rPr>
          <w:rFonts w:ascii="Tahoma" w:hAnsi="Tahoma" w:cs="Tahoma"/>
          <w:b/>
          <w:bCs/>
          <w:sz w:val="18"/>
          <w:szCs w:val="18"/>
        </w:rPr>
        <w:t>§ 8.</w:t>
      </w:r>
    </w:p>
    <w:p w:rsidR="00AF4A69" w:rsidRPr="004E4B39" w:rsidRDefault="00AF4A69" w:rsidP="000E2D48">
      <w:pPr>
        <w:pStyle w:val="Akapitzlist11"/>
        <w:numPr>
          <w:ilvl w:val="0"/>
          <w:numId w:val="9"/>
        </w:numPr>
        <w:shd w:val="clear" w:color="auto" w:fill="FFFFFF"/>
        <w:spacing w:after="0" w:line="240" w:lineRule="auto"/>
        <w:ind w:left="284" w:right="67" w:hanging="284"/>
        <w:jc w:val="both"/>
        <w:rPr>
          <w:rFonts w:ascii="Tahoma" w:hAnsi="Tahoma" w:cs="Tahoma"/>
          <w:sz w:val="18"/>
          <w:szCs w:val="18"/>
        </w:rPr>
      </w:pPr>
      <w:r w:rsidRPr="004E4B39">
        <w:rPr>
          <w:rFonts w:ascii="Tahoma" w:hAnsi="Tahoma" w:cs="Tahoma"/>
          <w:sz w:val="18"/>
          <w:szCs w:val="18"/>
        </w:rPr>
        <w:t>Wykonawca ma prawo powierzyć podwykonawcom tylko taki zakres prac, który nie został określony przez Zamawiającego w SIWZ jako część przedmiotu zamówienia, która nie może być powierzona podwykonawcom a następnie została wskazana w ofercie stanowiącej integralną część umowy, jako część zamówienia, której wykonanie Wykonawca zamierza powierzyć podwykonawcom lub dalszym podwykonawcom, z zastrzeżeniem ust. 19.</w:t>
      </w:r>
    </w:p>
    <w:p w:rsidR="00AF4A69" w:rsidRPr="004E4B39" w:rsidRDefault="00AF4A69" w:rsidP="000E2D48">
      <w:pPr>
        <w:pStyle w:val="Akapitzlist11"/>
        <w:numPr>
          <w:ilvl w:val="0"/>
          <w:numId w:val="9"/>
        </w:numPr>
        <w:shd w:val="clear" w:color="auto" w:fill="FFFFFF"/>
        <w:spacing w:after="0" w:line="240" w:lineRule="auto"/>
        <w:ind w:left="284" w:right="67" w:hanging="284"/>
        <w:jc w:val="both"/>
        <w:rPr>
          <w:rFonts w:ascii="Tahoma" w:hAnsi="Tahoma" w:cs="Tahoma"/>
          <w:sz w:val="18"/>
          <w:szCs w:val="18"/>
        </w:rPr>
      </w:pPr>
      <w:r w:rsidRPr="004E4B39">
        <w:rPr>
          <w:rFonts w:ascii="Tahoma" w:hAnsi="Tahoma" w:cs="Tahoma"/>
          <w:sz w:val="18"/>
          <w:szCs w:val="18"/>
        </w:rPr>
        <w:t>Wykonawca, podwykonawca zobowiązują się powierzać wykonanie części przedmiotu zamówienia tylko takim podwykonawcom, którzy zapewniają należyte wykonanie powierzonych im części przedmiotu zamówienia. Umowa zawierana z podwykonawcami musi być dostosowana do warunków umowy zawartej pomiędzy Zamawiającym i Wykonawcą, w szczególności w zakresie sposobu i terminów wykonania robót, ubezpieczenia odpowiedzialności cywilnej od ryzyk i następstw nieszczęśliwych wypadków, odpowiedzialności z tytułu rękojmi i gwarancji, zasad odpowiedzialności oraz podstaw naliczania i wysokości kar umownych. Umowa o podwykonawstwo musi również określać zasady odbiorów wykonanych robót zgodne z warunkami odbioru zawartymi w umowie między Zamawiającym a Wykonawcą. Umowy o podwykonawstwo nie mogą bezpośrednio lub pośrednio naruszać interesu prawnego lub finansowego Zamawiającego.</w:t>
      </w:r>
    </w:p>
    <w:p w:rsidR="00AF4A69" w:rsidRPr="004E4B39" w:rsidRDefault="00AF4A69" w:rsidP="000E2D48">
      <w:pPr>
        <w:pStyle w:val="Akapitzlist11"/>
        <w:numPr>
          <w:ilvl w:val="0"/>
          <w:numId w:val="9"/>
        </w:numPr>
        <w:shd w:val="clear" w:color="auto" w:fill="FFFFFF"/>
        <w:spacing w:after="0" w:line="240" w:lineRule="auto"/>
        <w:ind w:left="284" w:right="67" w:hanging="284"/>
        <w:jc w:val="both"/>
        <w:rPr>
          <w:rFonts w:ascii="Tahoma" w:hAnsi="Tahoma" w:cs="Tahoma"/>
          <w:sz w:val="18"/>
          <w:szCs w:val="18"/>
        </w:rPr>
      </w:pPr>
      <w:r w:rsidRPr="004E4B39">
        <w:rPr>
          <w:rFonts w:ascii="Tahoma" w:hAnsi="Tahoma" w:cs="Tahoma"/>
          <w:sz w:val="18"/>
          <w:szCs w:val="18"/>
        </w:rPr>
        <w:t>Wykonawca oraz podwykonawca są obowiązani, przed przystąpieniem do realizacji przedmiotu zamówienia, do przedłożenia Zamawiającemu projektu umowy o podwykonawstwo, której przedmiotem są roboty budowlane, a w trakcie realizacji także projektu jej zmiany Wykonawca lub Podwykonawcy są obowiązani dołączyć zgodę drugiej strony umowy tj. odpowiednio podwykonawcy lub Wykonawcy  na zawarcie umowy o podwykonawstwo lub jej zmiany, o treści zgodnej z niniejszą umową.  Powyższe zasady stosuje się także do projektów zmian umów o podwykonawstwo.</w:t>
      </w:r>
    </w:p>
    <w:p w:rsidR="00AF4A69" w:rsidRPr="004E4B39" w:rsidRDefault="00AF4A69" w:rsidP="000E2D48">
      <w:pPr>
        <w:pStyle w:val="Akapitzlist11"/>
        <w:numPr>
          <w:ilvl w:val="0"/>
          <w:numId w:val="9"/>
        </w:numPr>
        <w:shd w:val="clear" w:color="auto" w:fill="FFFFFF"/>
        <w:spacing w:after="0" w:line="240" w:lineRule="auto"/>
        <w:ind w:left="426" w:right="67" w:hanging="426"/>
        <w:jc w:val="both"/>
        <w:rPr>
          <w:rFonts w:ascii="Tahoma" w:hAnsi="Tahoma" w:cs="Tahoma"/>
          <w:sz w:val="18"/>
          <w:szCs w:val="18"/>
        </w:rPr>
      </w:pPr>
      <w:r w:rsidRPr="004E4B39">
        <w:rPr>
          <w:rFonts w:ascii="Tahoma" w:hAnsi="Tahoma" w:cs="Tahoma"/>
          <w:sz w:val="18"/>
          <w:szCs w:val="18"/>
        </w:rPr>
        <w:t>Projekt umowy o podwykonawstwo lub dalsze podwykonawstwo powinien:</w:t>
      </w:r>
    </w:p>
    <w:p w:rsidR="00AF4A69" w:rsidRPr="004E4B39" w:rsidRDefault="00AF4A69" w:rsidP="000E2D48">
      <w:pPr>
        <w:pStyle w:val="Akapitzlist11"/>
        <w:numPr>
          <w:ilvl w:val="0"/>
          <w:numId w:val="10"/>
        </w:numPr>
        <w:shd w:val="clear" w:color="auto" w:fill="FFFFFF"/>
        <w:tabs>
          <w:tab w:val="clear" w:pos="720"/>
          <w:tab w:val="num" w:pos="1134"/>
        </w:tabs>
        <w:spacing w:after="0" w:line="240" w:lineRule="auto"/>
        <w:ind w:left="993" w:right="67" w:hanging="567"/>
        <w:jc w:val="both"/>
        <w:rPr>
          <w:rFonts w:ascii="Tahoma" w:hAnsi="Tahoma" w:cs="Tahoma"/>
          <w:sz w:val="18"/>
          <w:szCs w:val="18"/>
        </w:rPr>
      </w:pPr>
      <w:r w:rsidRPr="004E4B39">
        <w:rPr>
          <w:rFonts w:ascii="Tahoma" w:hAnsi="Tahoma" w:cs="Tahoma"/>
          <w:sz w:val="18"/>
          <w:szCs w:val="18"/>
        </w:rPr>
        <w:t>mieć formę pisemną, przy czym jego integralną częścią musi być część dokumentacji technicznej zawartej w SIWZ określającej zakres robót zlecanych podwykonawcy.</w:t>
      </w:r>
    </w:p>
    <w:p w:rsidR="00AF4A69" w:rsidRPr="004E4B39" w:rsidRDefault="00AF4A69" w:rsidP="000E2D48">
      <w:pPr>
        <w:pStyle w:val="Akapitzlist11"/>
        <w:shd w:val="clear" w:color="auto" w:fill="FFFFFF"/>
        <w:tabs>
          <w:tab w:val="num" w:pos="1134"/>
        </w:tabs>
        <w:spacing w:after="0" w:line="240" w:lineRule="auto"/>
        <w:ind w:left="360" w:right="67" w:hanging="502"/>
        <w:jc w:val="both"/>
        <w:rPr>
          <w:rFonts w:ascii="Tahoma" w:hAnsi="Tahoma" w:cs="Tahoma"/>
          <w:sz w:val="18"/>
          <w:szCs w:val="18"/>
        </w:rPr>
      </w:pPr>
      <w:r w:rsidRPr="004E4B39">
        <w:rPr>
          <w:rFonts w:ascii="Tahoma" w:hAnsi="Tahoma" w:cs="Tahoma"/>
          <w:sz w:val="18"/>
          <w:szCs w:val="18"/>
        </w:rPr>
        <w:t xml:space="preserve">           2)    Spełniać następujące wymagania:</w:t>
      </w:r>
    </w:p>
    <w:p w:rsidR="00AF4A69" w:rsidRPr="004E4B39" w:rsidRDefault="00AF4A69" w:rsidP="000E2D48">
      <w:pPr>
        <w:shd w:val="clear" w:color="auto" w:fill="FFFFFF"/>
        <w:tabs>
          <w:tab w:val="num" w:pos="1134"/>
        </w:tabs>
        <w:ind w:left="993" w:right="67" w:hanging="709"/>
        <w:jc w:val="both"/>
        <w:rPr>
          <w:rFonts w:ascii="Tahoma" w:hAnsi="Tahoma" w:cs="Tahoma"/>
          <w:sz w:val="18"/>
          <w:szCs w:val="18"/>
        </w:rPr>
      </w:pPr>
      <w:r w:rsidRPr="004E4B39">
        <w:rPr>
          <w:rFonts w:ascii="Tahoma" w:hAnsi="Tahoma" w:cs="Tahoma"/>
          <w:sz w:val="18"/>
          <w:szCs w:val="18"/>
        </w:rPr>
        <w:t xml:space="preserve">          a) być zgodny z prawem, w szczególności z przepisami Kodeksu cywilnego oraz ustawy Prawo   zamówień publicznych;</w:t>
      </w:r>
    </w:p>
    <w:p w:rsidR="00AF4A69" w:rsidRPr="004E4B39" w:rsidRDefault="00AF4A69" w:rsidP="000E2D48">
      <w:pPr>
        <w:shd w:val="clear" w:color="auto" w:fill="FFFFFF"/>
        <w:tabs>
          <w:tab w:val="left" w:pos="1134"/>
        </w:tabs>
        <w:ind w:left="993" w:right="67" w:hanging="709"/>
        <w:jc w:val="both"/>
        <w:rPr>
          <w:rFonts w:ascii="Tahoma" w:hAnsi="Tahoma" w:cs="Tahoma"/>
          <w:sz w:val="18"/>
          <w:szCs w:val="18"/>
        </w:rPr>
      </w:pPr>
      <w:r w:rsidRPr="004E4B39">
        <w:rPr>
          <w:rFonts w:ascii="Tahoma" w:hAnsi="Tahoma" w:cs="Tahoma"/>
          <w:sz w:val="18"/>
          <w:szCs w:val="18"/>
        </w:rPr>
        <w:t xml:space="preserve">          b) zawierać zapisy umożliwiające Zamawiającemu prowadzenie kontroli sposobu realizacji przedmiotu umowy przez podwykonawcę;</w:t>
      </w:r>
    </w:p>
    <w:p w:rsidR="00AF4A69" w:rsidRPr="004E4B39" w:rsidRDefault="00AF4A69" w:rsidP="000E2D48">
      <w:pPr>
        <w:shd w:val="clear" w:color="auto" w:fill="FFFFFF"/>
        <w:ind w:left="993" w:right="67" w:hanging="1135"/>
        <w:jc w:val="both"/>
        <w:rPr>
          <w:rFonts w:ascii="Tahoma" w:hAnsi="Tahoma" w:cs="Tahoma"/>
          <w:sz w:val="18"/>
          <w:szCs w:val="18"/>
        </w:rPr>
      </w:pPr>
      <w:r w:rsidRPr="004E4B39">
        <w:rPr>
          <w:rFonts w:ascii="Tahoma" w:hAnsi="Tahoma" w:cs="Tahoma"/>
          <w:sz w:val="18"/>
          <w:szCs w:val="18"/>
        </w:rPr>
        <w:t xml:space="preserve">                  c) nie zawierać zapisów sprzecznych z umową o roboty budowlane zawartą pomiędzy Zamawiającym a Wykonawca;</w:t>
      </w:r>
    </w:p>
    <w:p w:rsidR="00AF4A69" w:rsidRPr="004E4B39" w:rsidRDefault="00AF4A69" w:rsidP="00EF5C22">
      <w:pPr>
        <w:shd w:val="clear" w:color="auto" w:fill="FFFFFF"/>
        <w:tabs>
          <w:tab w:val="num" w:pos="1134"/>
        </w:tabs>
        <w:ind w:left="1080" w:right="67" w:hanging="229"/>
        <w:rPr>
          <w:rFonts w:ascii="Tahoma" w:hAnsi="Tahoma" w:cs="Tahoma"/>
          <w:sz w:val="18"/>
          <w:szCs w:val="18"/>
        </w:rPr>
      </w:pPr>
      <w:r w:rsidRPr="004E4B39">
        <w:rPr>
          <w:rFonts w:ascii="Tahoma" w:hAnsi="Tahoma" w:cs="Tahoma"/>
          <w:sz w:val="18"/>
          <w:szCs w:val="18"/>
        </w:rPr>
        <w:t>d) zawierać postanowienia w zakresie zatrudnienia na umowę o prace, o których mowa w par 7 ust. 3-6 Umowy.</w:t>
      </w:r>
    </w:p>
    <w:p w:rsidR="00AF4A69" w:rsidRPr="004E4B39" w:rsidRDefault="00AF4A69" w:rsidP="000E2D48">
      <w:pPr>
        <w:pStyle w:val="Akapitzlist11"/>
        <w:numPr>
          <w:ilvl w:val="0"/>
          <w:numId w:val="9"/>
        </w:numPr>
        <w:shd w:val="clear" w:color="auto" w:fill="FFFFFF"/>
        <w:spacing w:after="0" w:line="240" w:lineRule="auto"/>
        <w:ind w:left="284" w:right="67" w:hanging="284"/>
        <w:jc w:val="both"/>
        <w:rPr>
          <w:rFonts w:ascii="Tahoma" w:hAnsi="Tahoma" w:cs="Tahoma"/>
          <w:sz w:val="18"/>
          <w:szCs w:val="18"/>
        </w:rPr>
      </w:pPr>
      <w:r w:rsidRPr="004E4B39">
        <w:rPr>
          <w:rFonts w:ascii="Tahoma" w:hAnsi="Tahoma" w:cs="Tahoma"/>
          <w:sz w:val="18"/>
          <w:szCs w:val="18"/>
        </w:rPr>
        <w:t>Łączna wartość umów o podwykonawstwo nie może przekroczyć wartości robót składających się na zakres prac, które mogą być powierzone podwykonawcom lub dalszym podwykonawcom i w żadnym wypadku nie może być wyższa niż wartość umowy Zamawiającego z Wykonawcą.</w:t>
      </w:r>
    </w:p>
    <w:p w:rsidR="00AF4A69" w:rsidRPr="004E4B39" w:rsidRDefault="00AF4A69" w:rsidP="000E2D48">
      <w:pPr>
        <w:pStyle w:val="Akapitzlist11"/>
        <w:numPr>
          <w:ilvl w:val="0"/>
          <w:numId w:val="9"/>
        </w:numPr>
        <w:shd w:val="clear" w:color="auto" w:fill="FFFFFF"/>
        <w:spacing w:after="0" w:line="240" w:lineRule="auto"/>
        <w:ind w:left="284" w:right="67" w:hanging="284"/>
        <w:jc w:val="both"/>
        <w:rPr>
          <w:rFonts w:ascii="Tahoma" w:hAnsi="Tahoma" w:cs="Tahoma"/>
          <w:sz w:val="18"/>
          <w:szCs w:val="18"/>
        </w:rPr>
      </w:pPr>
      <w:r w:rsidRPr="004E4B39">
        <w:rPr>
          <w:rFonts w:ascii="Tahoma" w:hAnsi="Tahoma" w:cs="Tahoma"/>
          <w:sz w:val="18"/>
          <w:szCs w:val="18"/>
        </w:rPr>
        <w:t xml:space="preserve">Zamawiający, w terminie 14 dni od otrzymania projektu umowy o podwykonawstwo, której przedmiotem są roboty budowlane lub od otrzymania projektu jej zmiany, może zgłosić w formie pisemnej zastrzeżenia, w szczególności w przypadku niespełnienia wymagań określonych w SIWZ lub ustalenia terminu zapłaty wynagrodzenia podwykonawcy lub dalszemu podwykonawcy dłuższego niż 30 dni od dnia doręczenia Wykonawcy, podwykonawcy lub dalszemu podwykonawcy faktury lub rachunku, o których mowa w ust. 17 poniżej. Niezgłoszenie pisemnych zastrzeżeń w wyżej wymienionym terminie, uważa się za akceptację projektu umowy o podwykonawstwo, której przedmiotem są roboty budowlane lub projektu jej zmiany przez Zamawiającego. </w:t>
      </w:r>
    </w:p>
    <w:p w:rsidR="00AF4A69" w:rsidRPr="004E4B39" w:rsidRDefault="00AF4A69" w:rsidP="000E2D48">
      <w:pPr>
        <w:pStyle w:val="Akapitzlist11"/>
        <w:numPr>
          <w:ilvl w:val="0"/>
          <w:numId w:val="9"/>
        </w:numPr>
        <w:shd w:val="clear" w:color="auto" w:fill="FFFFFF"/>
        <w:spacing w:after="0" w:line="240" w:lineRule="auto"/>
        <w:ind w:left="284" w:right="67" w:hanging="284"/>
        <w:jc w:val="both"/>
        <w:rPr>
          <w:rFonts w:ascii="Tahoma" w:hAnsi="Tahoma" w:cs="Tahoma"/>
          <w:sz w:val="18"/>
          <w:szCs w:val="18"/>
        </w:rPr>
      </w:pPr>
      <w:r w:rsidRPr="004E4B39">
        <w:rPr>
          <w:rFonts w:ascii="Tahoma" w:hAnsi="Tahoma" w:cs="Tahoma"/>
          <w:sz w:val="18"/>
          <w:szCs w:val="18"/>
        </w:rPr>
        <w:t xml:space="preserve">Wykonawca, podwykonawca lub dalszy podwykonawca obowiązani są przedłożyć Zamawiającemu poświadczoną za zgodność z oryginałem kopię zawartej umowy o podwykonawstwo, której przedmiotem są roboty budowlane, w terminie 7 dni od jej zawarcia. </w:t>
      </w:r>
    </w:p>
    <w:p w:rsidR="00AF4A69" w:rsidRPr="004E4B39" w:rsidRDefault="00AF4A69" w:rsidP="000E2D48">
      <w:pPr>
        <w:pStyle w:val="Akapitzlist11"/>
        <w:numPr>
          <w:ilvl w:val="0"/>
          <w:numId w:val="9"/>
        </w:numPr>
        <w:shd w:val="clear" w:color="auto" w:fill="FFFFFF"/>
        <w:spacing w:after="0" w:line="240" w:lineRule="auto"/>
        <w:ind w:left="284" w:right="67" w:hanging="284"/>
        <w:jc w:val="both"/>
        <w:rPr>
          <w:rFonts w:ascii="Tahoma" w:hAnsi="Tahoma" w:cs="Tahoma"/>
          <w:sz w:val="18"/>
          <w:szCs w:val="18"/>
        </w:rPr>
      </w:pPr>
      <w:r w:rsidRPr="004E4B39">
        <w:rPr>
          <w:rFonts w:ascii="Tahoma" w:hAnsi="Tahoma" w:cs="Tahoma"/>
          <w:sz w:val="18"/>
          <w:szCs w:val="18"/>
        </w:rPr>
        <w:t>Zamawiający w terminie 14 dni od otrzymania kopii zawartej umowy o podwykonawstwo, której przedmiotem są roboty budowlane zgłasza w formie pisemnej sprzeciw do takiej umowy, jeżeli nie spełnia ona wymagań określonych w SIWZ lub gdy przewiduje termin zapłaty dłuższy niż 30 dni od daty doręczenia faktury lub rachunku, o których mowa w ust. 17 poniżej. Niezgłoszenie sprzeciwu przez Zamawiającego w powyższym terminie 14 dni uważa się za akceptację umowy przez Zamawiającego.</w:t>
      </w:r>
    </w:p>
    <w:p w:rsidR="00AF4A69" w:rsidRPr="004E4B39" w:rsidRDefault="00AF4A69" w:rsidP="000E2D48">
      <w:pPr>
        <w:pStyle w:val="Akapitzlist11"/>
        <w:numPr>
          <w:ilvl w:val="0"/>
          <w:numId w:val="9"/>
        </w:numPr>
        <w:shd w:val="clear" w:color="auto" w:fill="FFFFFF"/>
        <w:spacing w:after="0" w:line="240" w:lineRule="auto"/>
        <w:ind w:left="284" w:right="67" w:hanging="284"/>
        <w:jc w:val="both"/>
        <w:rPr>
          <w:rFonts w:ascii="Tahoma" w:hAnsi="Tahoma" w:cs="Tahoma"/>
          <w:sz w:val="18"/>
          <w:szCs w:val="18"/>
        </w:rPr>
      </w:pPr>
      <w:r w:rsidRPr="004E4B39">
        <w:rPr>
          <w:rFonts w:ascii="Tahoma" w:hAnsi="Tahoma" w:cs="Tahoma"/>
          <w:sz w:val="18"/>
          <w:szCs w:val="18"/>
        </w:rPr>
        <w:t>Wykonawca, podwykonawca lub dalszy podwykonawca są obowiązani przedłożyć Zamawiającemu poświadczoną za zgodność z oryginałem kopię zawartej umowy o podwykonawstwo, której przedmiotem są dostawy lub usługi lub zmianę tej umowy, w terminie 7 dni od jej zawarcia – z wyłączeniem umów o wartości mniejszej niż 0,5% wartości niniejszej umowy oraz umów o podwykonawstwo, których przedmiot został wskazany przez Zamawiającego w SIWZ jako niepodlegający niniejszemu obowiązkowi. Powyższe wyłączenie nie dotyczy jednak umów o wartości większej niż 50.000,00 zł. Jeżeli termin zapłaty wynagrodzenia wskazany w umowie o podwykonawstwo, której przedmiotem są dostawy lub usługi, lub jej zmianie, jest dłuższy niż określony w ust. 15, Zamawiający informuje o tym Wykonawcę i wzywa go do doprowadzenia do  stosownej zmiany tej umowy, pod rygorem wystąpienia o zapłatę kary umownej.</w:t>
      </w:r>
    </w:p>
    <w:p w:rsidR="00AF4A69" w:rsidRPr="004E4B39" w:rsidRDefault="00AF4A69" w:rsidP="000E2D48">
      <w:pPr>
        <w:pStyle w:val="Akapitzlist11"/>
        <w:numPr>
          <w:ilvl w:val="0"/>
          <w:numId w:val="9"/>
        </w:numPr>
        <w:shd w:val="clear" w:color="auto" w:fill="FFFFFF"/>
        <w:spacing w:after="0" w:line="240" w:lineRule="auto"/>
        <w:ind w:left="284" w:right="67" w:hanging="284"/>
        <w:jc w:val="both"/>
        <w:rPr>
          <w:rFonts w:ascii="Tahoma" w:hAnsi="Tahoma" w:cs="Tahoma"/>
          <w:sz w:val="18"/>
          <w:szCs w:val="18"/>
        </w:rPr>
      </w:pPr>
      <w:r w:rsidRPr="004E4B39">
        <w:rPr>
          <w:rFonts w:ascii="Tahoma" w:hAnsi="Tahoma" w:cs="Tahoma"/>
          <w:sz w:val="18"/>
          <w:szCs w:val="18"/>
        </w:rPr>
        <w:t>Wykonawca przedłoży Zamawiającemu wraz z umową o podwykonawstwo odpis z Krajowego Rejestru Sądowego lub z Centralnej Ewidencji i Informacji o Działalności Gospodarczej określający sposób reprezentacji  podwykonawcy i osoby upoważnione do jego reprezentacji.</w:t>
      </w:r>
    </w:p>
    <w:p w:rsidR="00AF4A69" w:rsidRPr="004E4B39" w:rsidRDefault="00AF4A69" w:rsidP="000E2D48">
      <w:pPr>
        <w:pStyle w:val="Akapitzlist11"/>
        <w:numPr>
          <w:ilvl w:val="0"/>
          <w:numId w:val="9"/>
        </w:numPr>
        <w:shd w:val="clear" w:color="auto" w:fill="FFFFFF"/>
        <w:spacing w:after="0" w:line="240" w:lineRule="auto"/>
        <w:ind w:left="284" w:right="67" w:hanging="284"/>
        <w:jc w:val="both"/>
        <w:rPr>
          <w:rFonts w:ascii="Tahoma" w:hAnsi="Tahoma" w:cs="Tahoma"/>
          <w:sz w:val="18"/>
          <w:szCs w:val="18"/>
        </w:rPr>
      </w:pPr>
      <w:r w:rsidRPr="004E4B39">
        <w:rPr>
          <w:rFonts w:ascii="Tahoma" w:hAnsi="Tahoma" w:cs="Tahoma"/>
          <w:sz w:val="18"/>
          <w:szCs w:val="18"/>
        </w:rPr>
        <w:t xml:space="preserve">Uzyskanie akceptacji Zamawiającego na zawarcie umowy o podwykonawstwo lub jej zmiany, której przedmiotem są roboty budowlane, a także przedłożenie Zamawiającemu umowy o podwykonawstwo, której przedmiotem są dostawy lub usługi, nie zwalnia Wykonawcy od odpowiedzialności wobec Zamawiającego za należyte i terminowe wykonanie zobowiązań wynikających z umowy. Wykonawca odpowiada za wszelkie działania, zaniechania, zaniedbania i uchybienia każdego podwykonawcy tak, jak za działania, zaniechania, zaniedbania i uchybienia własne. </w:t>
      </w:r>
    </w:p>
    <w:p w:rsidR="00AF4A69" w:rsidRPr="004E4B39" w:rsidRDefault="00AF4A69" w:rsidP="000E2D48">
      <w:pPr>
        <w:pStyle w:val="Akapitzlist11"/>
        <w:numPr>
          <w:ilvl w:val="0"/>
          <w:numId w:val="9"/>
        </w:numPr>
        <w:shd w:val="clear" w:color="auto" w:fill="FFFFFF"/>
        <w:spacing w:after="0" w:line="240" w:lineRule="auto"/>
        <w:ind w:left="284" w:right="67" w:hanging="284"/>
        <w:jc w:val="both"/>
        <w:rPr>
          <w:rFonts w:ascii="Tahoma" w:hAnsi="Tahoma" w:cs="Tahoma"/>
          <w:sz w:val="18"/>
          <w:szCs w:val="18"/>
        </w:rPr>
      </w:pPr>
      <w:r w:rsidRPr="004E4B39">
        <w:rPr>
          <w:rFonts w:ascii="Tahoma" w:hAnsi="Tahoma" w:cs="Tahoma"/>
          <w:sz w:val="18"/>
          <w:szCs w:val="18"/>
        </w:rPr>
        <w:t>Zamawiający może żądać od Wykonawcy zmiany podwykonawcy, jeżeli zachodzi podejrzenie, że roboty powierzone podwykonawcy są wykonywane nienależycie lub zachodzi ryzyko niedotrzymania terminu ich wykonania.</w:t>
      </w:r>
    </w:p>
    <w:p w:rsidR="00AF4A69" w:rsidRPr="004E4B39" w:rsidRDefault="00AF4A69" w:rsidP="000E2D48">
      <w:pPr>
        <w:pStyle w:val="Akapitzlist11"/>
        <w:numPr>
          <w:ilvl w:val="0"/>
          <w:numId w:val="9"/>
        </w:numPr>
        <w:shd w:val="clear" w:color="auto" w:fill="FFFFFF"/>
        <w:spacing w:after="0" w:line="240" w:lineRule="auto"/>
        <w:ind w:left="284" w:right="67" w:hanging="284"/>
        <w:jc w:val="both"/>
        <w:rPr>
          <w:rFonts w:ascii="Tahoma" w:hAnsi="Tahoma" w:cs="Tahoma"/>
          <w:sz w:val="18"/>
          <w:szCs w:val="18"/>
        </w:rPr>
      </w:pPr>
      <w:r w:rsidRPr="004E4B39">
        <w:rPr>
          <w:rFonts w:ascii="Tahoma" w:hAnsi="Tahoma" w:cs="Tahoma"/>
          <w:sz w:val="18"/>
          <w:szCs w:val="18"/>
        </w:rPr>
        <w:t>Zapłata wynagrodzenia podwykonawcy:</w:t>
      </w:r>
    </w:p>
    <w:p w:rsidR="00AF4A69" w:rsidRPr="004E4B39" w:rsidRDefault="00AF4A69" w:rsidP="000E2D48">
      <w:pPr>
        <w:pStyle w:val="Akapitzlist11"/>
        <w:numPr>
          <w:ilvl w:val="0"/>
          <w:numId w:val="11"/>
        </w:numPr>
        <w:tabs>
          <w:tab w:val="clear" w:pos="720"/>
          <w:tab w:val="num" w:pos="-600"/>
          <w:tab w:val="num" w:pos="567"/>
        </w:tabs>
        <w:spacing w:after="0" w:line="240" w:lineRule="auto"/>
        <w:ind w:left="567" w:hanging="250"/>
        <w:jc w:val="both"/>
        <w:rPr>
          <w:rFonts w:ascii="Tahoma" w:hAnsi="Tahoma" w:cs="Tahoma"/>
          <w:sz w:val="18"/>
          <w:szCs w:val="18"/>
        </w:rPr>
      </w:pPr>
      <w:r w:rsidRPr="004E4B39">
        <w:rPr>
          <w:rFonts w:ascii="Tahoma" w:hAnsi="Tahoma" w:cs="Tahoma"/>
          <w:sz w:val="18"/>
          <w:szCs w:val="18"/>
        </w:rPr>
        <w:t>W przypadku uchylenia się od obowiązku zapłaty wynagrodzenia odpowiednio przez Wykonawcę, podwykonawcę lub dalszego podwykonawcę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rsidR="00AF4A69" w:rsidRPr="004E4B39" w:rsidRDefault="00AF4A69" w:rsidP="000E2D48">
      <w:pPr>
        <w:pStyle w:val="Akapitzlist11"/>
        <w:numPr>
          <w:ilvl w:val="0"/>
          <w:numId w:val="11"/>
        </w:numPr>
        <w:tabs>
          <w:tab w:val="clear" w:pos="720"/>
          <w:tab w:val="num" w:pos="-600"/>
          <w:tab w:val="num" w:pos="567"/>
        </w:tabs>
        <w:spacing w:after="0" w:line="240" w:lineRule="auto"/>
        <w:ind w:left="567" w:hanging="250"/>
        <w:jc w:val="both"/>
        <w:rPr>
          <w:rFonts w:ascii="Tahoma" w:hAnsi="Tahoma" w:cs="Tahoma"/>
          <w:sz w:val="18"/>
          <w:szCs w:val="18"/>
        </w:rPr>
      </w:pPr>
      <w:r w:rsidRPr="004E4B39">
        <w:rPr>
          <w:rFonts w:ascii="Tahoma" w:hAnsi="Tahoma" w:cs="Tahoma"/>
          <w:sz w:val="18"/>
          <w:szCs w:val="18"/>
        </w:rPr>
        <w:t>Wynagrodzenie, o którym mowa w pkt. 1 dotyczy wyłącznie należności powstałych po zaakceptowaniu przez Zamawiającego umowy o podwykonawstwo, której przedmiotem są roboty budowlane, lub po przedłożeniu Zamawiającemu poświadczonej za zgodność z oryginałem umowy o podwykonawstwo, której przedmiotem są dostawy lub usługi.</w:t>
      </w:r>
    </w:p>
    <w:p w:rsidR="00AF4A69" w:rsidRPr="004E4B39" w:rsidRDefault="00AF4A69" w:rsidP="000E2D48">
      <w:pPr>
        <w:pStyle w:val="Akapitzlist11"/>
        <w:numPr>
          <w:ilvl w:val="0"/>
          <w:numId w:val="11"/>
        </w:numPr>
        <w:tabs>
          <w:tab w:val="clear" w:pos="720"/>
          <w:tab w:val="num" w:pos="-600"/>
          <w:tab w:val="num" w:pos="567"/>
        </w:tabs>
        <w:spacing w:after="0" w:line="240" w:lineRule="auto"/>
        <w:ind w:left="567" w:hanging="250"/>
        <w:jc w:val="both"/>
        <w:rPr>
          <w:rFonts w:ascii="Tahoma" w:hAnsi="Tahoma" w:cs="Tahoma"/>
          <w:sz w:val="18"/>
          <w:szCs w:val="18"/>
        </w:rPr>
      </w:pPr>
      <w:r w:rsidRPr="004E4B39">
        <w:rPr>
          <w:rFonts w:ascii="Tahoma" w:hAnsi="Tahoma" w:cs="Tahoma"/>
          <w:sz w:val="18"/>
          <w:szCs w:val="18"/>
        </w:rPr>
        <w:t>Bezpośrednia zapłata obejmuje wyłącznie należne wynagrodzenie, bez odsetek należnych podwykonawcy lub dalszemu podwykonawcy.</w:t>
      </w:r>
    </w:p>
    <w:p w:rsidR="00AF4A69" w:rsidRPr="004E4B39" w:rsidRDefault="00AF4A69" w:rsidP="000E2D48">
      <w:pPr>
        <w:pStyle w:val="Akapitzlist11"/>
        <w:numPr>
          <w:ilvl w:val="0"/>
          <w:numId w:val="9"/>
        </w:numPr>
        <w:shd w:val="clear" w:color="auto" w:fill="FFFFFF"/>
        <w:spacing w:after="0" w:line="240" w:lineRule="auto"/>
        <w:ind w:left="426" w:right="67" w:hanging="437"/>
        <w:jc w:val="both"/>
        <w:rPr>
          <w:rFonts w:ascii="Tahoma" w:hAnsi="Tahoma" w:cs="Tahoma"/>
          <w:sz w:val="18"/>
          <w:szCs w:val="18"/>
        </w:rPr>
      </w:pPr>
      <w:r w:rsidRPr="004E4B39">
        <w:rPr>
          <w:rFonts w:ascii="Tahoma" w:hAnsi="Tahoma" w:cs="Tahoma"/>
          <w:sz w:val="18"/>
          <w:szCs w:val="18"/>
        </w:rPr>
        <w:t xml:space="preserve">Przed dokonaniem bezpośredniej zapłaty, o której mowa w ust 13 pkt 3, Zamawiający poinformuje Wykonawcę o możliwości zgłoszenia w terminie wskazanym w powyższej informacji, nie dłuższym jednak niż 7 dni od dnia doręczenia informacji, pisemnych uwag dotyczących zasadności bezpośredniej zapłaty wynagrodzenia podwykonawcy lub dalszemu podwykonawcy. </w:t>
      </w:r>
    </w:p>
    <w:p w:rsidR="00AF4A69" w:rsidRPr="004E4B39" w:rsidRDefault="00AF4A69" w:rsidP="000E2D48">
      <w:pPr>
        <w:pStyle w:val="Akapitzlist11"/>
        <w:numPr>
          <w:ilvl w:val="0"/>
          <w:numId w:val="9"/>
        </w:numPr>
        <w:shd w:val="clear" w:color="auto" w:fill="FFFFFF"/>
        <w:spacing w:after="0" w:line="240" w:lineRule="auto"/>
        <w:ind w:left="426" w:right="67" w:hanging="426"/>
        <w:jc w:val="both"/>
        <w:rPr>
          <w:rFonts w:ascii="Tahoma" w:hAnsi="Tahoma" w:cs="Tahoma"/>
          <w:sz w:val="18"/>
          <w:szCs w:val="18"/>
        </w:rPr>
      </w:pPr>
      <w:r w:rsidRPr="004E4B39">
        <w:rPr>
          <w:rFonts w:ascii="Tahoma" w:hAnsi="Tahoma" w:cs="Tahoma"/>
          <w:sz w:val="18"/>
          <w:szCs w:val="18"/>
        </w:rPr>
        <w:t>W przypadku zgłoszenia uwag, o których mowa w ust. 14, w terminie wskazanym przez Zamawiającego, Zamawiający może wedle swego podyktowanego okolicznościami sprawy:</w:t>
      </w:r>
    </w:p>
    <w:p w:rsidR="00AF4A69" w:rsidRPr="004E4B39" w:rsidRDefault="00AF4A69" w:rsidP="0016026B">
      <w:pPr>
        <w:pStyle w:val="Akapitzlist11"/>
        <w:numPr>
          <w:ilvl w:val="0"/>
          <w:numId w:val="12"/>
        </w:numPr>
        <w:tabs>
          <w:tab w:val="num" w:pos="-360"/>
        </w:tabs>
        <w:spacing w:after="0" w:line="240" w:lineRule="auto"/>
        <w:ind w:left="960" w:hanging="240"/>
        <w:jc w:val="both"/>
        <w:rPr>
          <w:rFonts w:ascii="Tahoma" w:hAnsi="Tahoma" w:cs="Tahoma"/>
          <w:sz w:val="18"/>
          <w:szCs w:val="18"/>
        </w:rPr>
      </w:pPr>
      <w:r w:rsidRPr="004E4B39">
        <w:rPr>
          <w:rFonts w:ascii="Tahoma" w:hAnsi="Tahoma" w:cs="Tahoma"/>
          <w:sz w:val="18"/>
          <w:szCs w:val="18"/>
        </w:rPr>
        <w:t>nie dokonać bezpośredniej zapłaty wynagrodzenia podwykonawcy lub dalszemu podwykonawcy, jeżeli Wykonawca wykaże niezasadność takiej zapłaty, lub</w:t>
      </w:r>
    </w:p>
    <w:p w:rsidR="00AF4A69" w:rsidRPr="004E4B39" w:rsidRDefault="00AF4A69" w:rsidP="0016026B">
      <w:pPr>
        <w:pStyle w:val="Akapitzlist11"/>
        <w:numPr>
          <w:ilvl w:val="0"/>
          <w:numId w:val="12"/>
        </w:numPr>
        <w:tabs>
          <w:tab w:val="num" w:pos="-360"/>
        </w:tabs>
        <w:spacing w:after="0" w:line="240" w:lineRule="auto"/>
        <w:ind w:left="960" w:hanging="240"/>
        <w:jc w:val="both"/>
        <w:rPr>
          <w:rFonts w:ascii="Tahoma" w:hAnsi="Tahoma" w:cs="Tahoma"/>
          <w:sz w:val="18"/>
          <w:szCs w:val="18"/>
        </w:rPr>
      </w:pPr>
      <w:r w:rsidRPr="004E4B39">
        <w:rPr>
          <w:rFonts w:ascii="Tahoma" w:hAnsi="Tahoma" w:cs="Tahoma"/>
          <w:sz w:val="18"/>
          <w:szCs w:val="18"/>
        </w:rPr>
        <w:t>złożyć do depozytu sądowego kwotę potrzebną na pokrycie wynagrodzenia podwykonawcy lub dalszego podwykonawcy w przypadku istnienia po stronie Zamawiającego zasadniczej wątpliwości co do wysokości należnej zapłaty lub podmiotu, któremu płatność się należy, lub</w:t>
      </w:r>
    </w:p>
    <w:p w:rsidR="00AF4A69" w:rsidRPr="004E4B39" w:rsidRDefault="00AF4A69" w:rsidP="0016026B">
      <w:pPr>
        <w:pStyle w:val="Akapitzlist11"/>
        <w:numPr>
          <w:ilvl w:val="0"/>
          <w:numId w:val="12"/>
        </w:numPr>
        <w:tabs>
          <w:tab w:val="num" w:pos="-360"/>
        </w:tabs>
        <w:spacing w:after="0" w:line="240" w:lineRule="auto"/>
        <w:ind w:left="960" w:hanging="240"/>
        <w:jc w:val="both"/>
        <w:rPr>
          <w:rFonts w:ascii="Tahoma" w:hAnsi="Tahoma" w:cs="Tahoma"/>
          <w:sz w:val="18"/>
          <w:szCs w:val="18"/>
        </w:rPr>
      </w:pPr>
      <w:r w:rsidRPr="004E4B39">
        <w:rPr>
          <w:rFonts w:ascii="Tahoma" w:hAnsi="Tahoma" w:cs="Tahoma"/>
          <w:sz w:val="18"/>
          <w:szCs w:val="18"/>
        </w:rPr>
        <w:t>dokonać bezpośredniej zapłaty wynagrodzenia podwykonawcy lub dalszemu podwykonawcy, jeżeli podwykonawca lub dalszy podwykonawca wykaże zasadność takiej zapłaty. W przypadku dokonania bezpośredniej zapłaty podwykonawcy lub dalszemu podwykonawcy Zamawiający potrąca kwotę wypłaconego wynagrodzenia z wynagrodzenia należnego Wykonawcy.</w:t>
      </w:r>
      <w:r w:rsidRPr="004E4B39">
        <w:rPr>
          <w:rFonts w:ascii="Tahoma" w:hAnsi="Tahoma" w:cs="Tahoma"/>
          <w:sz w:val="18"/>
          <w:szCs w:val="18"/>
        </w:rPr>
        <w:tab/>
      </w:r>
    </w:p>
    <w:p w:rsidR="00AF4A69" w:rsidRPr="004E4B39" w:rsidRDefault="00AF4A69" w:rsidP="000E2D48">
      <w:pPr>
        <w:pStyle w:val="Akapitzlist11"/>
        <w:numPr>
          <w:ilvl w:val="0"/>
          <w:numId w:val="9"/>
        </w:numPr>
        <w:shd w:val="clear" w:color="auto" w:fill="FFFFFF"/>
        <w:spacing w:after="0" w:line="240" w:lineRule="auto"/>
        <w:ind w:left="284" w:right="67" w:hanging="284"/>
        <w:jc w:val="both"/>
        <w:rPr>
          <w:rFonts w:ascii="Tahoma" w:hAnsi="Tahoma" w:cs="Tahoma"/>
          <w:sz w:val="18"/>
          <w:szCs w:val="18"/>
        </w:rPr>
      </w:pPr>
      <w:r w:rsidRPr="004E4B39">
        <w:rPr>
          <w:rFonts w:ascii="Tahoma" w:hAnsi="Tahoma" w:cs="Tahoma"/>
          <w:sz w:val="18"/>
          <w:szCs w:val="18"/>
        </w:rPr>
        <w:t>Wynagrodzenie Wykonawcy zatrudniającego podwykonawcę lub podwykonawców wypłacane jest po spełnieniu dodatkowo następujących warunków:</w:t>
      </w:r>
    </w:p>
    <w:p w:rsidR="00AF4A69" w:rsidRPr="004E4B39" w:rsidRDefault="00AF4A69" w:rsidP="0016026B">
      <w:pPr>
        <w:pStyle w:val="Akapitzlist11"/>
        <w:numPr>
          <w:ilvl w:val="0"/>
          <w:numId w:val="13"/>
        </w:numPr>
        <w:shd w:val="clear" w:color="auto" w:fill="FFFFFF"/>
        <w:spacing w:after="0" w:line="240" w:lineRule="auto"/>
        <w:ind w:left="960" w:right="67" w:hanging="240"/>
        <w:jc w:val="both"/>
        <w:rPr>
          <w:rFonts w:ascii="Tahoma" w:hAnsi="Tahoma" w:cs="Tahoma"/>
          <w:b/>
          <w:bCs/>
          <w:sz w:val="18"/>
          <w:szCs w:val="18"/>
        </w:rPr>
      </w:pPr>
      <w:r w:rsidRPr="004E4B39">
        <w:rPr>
          <w:rFonts w:ascii="Tahoma" w:hAnsi="Tahoma" w:cs="Tahoma"/>
          <w:sz w:val="18"/>
          <w:szCs w:val="18"/>
        </w:rPr>
        <w:t>podstawą do wystawienia faktury przez Wykonawcę jest protokół odbioru częściowego   lub końcowego robót podpisany przez strony umowy podwykonawczej,</w:t>
      </w:r>
    </w:p>
    <w:p w:rsidR="00AF4A69" w:rsidRPr="004E4B39" w:rsidRDefault="00AF4A69" w:rsidP="0016026B">
      <w:pPr>
        <w:pStyle w:val="Akapitzlist11"/>
        <w:numPr>
          <w:ilvl w:val="0"/>
          <w:numId w:val="13"/>
        </w:numPr>
        <w:shd w:val="clear" w:color="auto" w:fill="FFFFFF"/>
        <w:spacing w:after="0" w:line="240" w:lineRule="auto"/>
        <w:ind w:left="960" w:right="67" w:hanging="240"/>
        <w:jc w:val="both"/>
        <w:rPr>
          <w:rFonts w:ascii="Tahoma" w:hAnsi="Tahoma" w:cs="Tahoma"/>
          <w:sz w:val="18"/>
          <w:szCs w:val="18"/>
        </w:rPr>
      </w:pPr>
      <w:r w:rsidRPr="004E4B39">
        <w:rPr>
          <w:rFonts w:ascii="Tahoma" w:hAnsi="Tahoma" w:cs="Tahoma"/>
          <w:sz w:val="18"/>
          <w:szCs w:val="18"/>
        </w:rPr>
        <w:t>Wykonawca jest zobowiązany przedłożyć wraz z fakturami wystawionymi na rzecz Zamawiającego, oświadczenia podwykonawców potwierdzające otrzymanie zapłaty należnego im wynagrodzenia oraz brak roszczeń z tytułu realizacji umów o podwykonawstwo. W przypadku braku rzeczonego oświadczenia termin płatności faktur biegnie na nowo od momentu złożenia przez Wykonawcę ww. oświadczeń,</w:t>
      </w:r>
    </w:p>
    <w:p w:rsidR="00AF4A69" w:rsidRPr="004E4B39" w:rsidRDefault="00AF4A69" w:rsidP="0016026B">
      <w:pPr>
        <w:pStyle w:val="Akapitzlist11"/>
        <w:numPr>
          <w:ilvl w:val="0"/>
          <w:numId w:val="13"/>
        </w:numPr>
        <w:shd w:val="clear" w:color="auto" w:fill="FFFFFF"/>
        <w:spacing w:after="0" w:line="240" w:lineRule="auto"/>
        <w:ind w:left="960" w:right="67" w:hanging="240"/>
        <w:jc w:val="both"/>
        <w:rPr>
          <w:rFonts w:ascii="Tahoma" w:hAnsi="Tahoma" w:cs="Tahoma"/>
          <w:sz w:val="18"/>
          <w:szCs w:val="18"/>
        </w:rPr>
      </w:pPr>
      <w:r w:rsidRPr="004E4B39">
        <w:rPr>
          <w:rFonts w:ascii="Tahoma" w:hAnsi="Tahoma" w:cs="Tahoma"/>
          <w:sz w:val="18"/>
          <w:szCs w:val="18"/>
        </w:rPr>
        <w:t>oświadczenie winno być podpisane przez osoby upoważnione do reprezentowania składającego je podwykonawcy,</w:t>
      </w:r>
    </w:p>
    <w:p w:rsidR="00AF4A69" w:rsidRPr="004E4B39" w:rsidRDefault="00AF4A69" w:rsidP="0016026B">
      <w:pPr>
        <w:pStyle w:val="Akapitzlist11"/>
        <w:numPr>
          <w:ilvl w:val="0"/>
          <w:numId w:val="13"/>
        </w:numPr>
        <w:shd w:val="clear" w:color="auto" w:fill="FFFFFF"/>
        <w:spacing w:after="0" w:line="240" w:lineRule="auto"/>
        <w:ind w:left="960" w:right="67" w:hanging="240"/>
        <w:jc w:val="both"/>
        <w:rPr>
          <w:rFonts w:ascii="Tahoma" w:hAnsi="Tahoma" w:cs="Tahoma"/>
          <w:sz w:val="18"/>
          <w:szCs w:val="18"/>
        </w:rPr>
      </w:pPr>
      <w:r w:rsidRPr="004E4B39">
        <w:rPr>
          <w:rFonts w:ascii="Tahoma" w:hAnsi="Tahoma" w:cs="Tahoma"/>
          <w:sz w:val="18"/>
          <w:szCs w:val="18"/>
        </w:rPr>
        <w:t>Zamawiający dokona zapłaty całości lub części należnego wynagrodzenia za odebrane protokolarnie od Wykonawcy roboty budowlane po dostarczeniu przez Wykonawcę ww. oświadczenia podwykonawcy,</w:t>
      </w:r>
    </w:p>
    <w:p w:rsidR="00AF4A69" w:rsidRPr="004E4B39" w:rsidRDefault="00AF4A69" w:rsidP="0016026B">
      <w:pPr>
        <w:pStyle w:val="Akapitzlist11"/>
        <w:numPr>
          <w:ilvl w:val="0"/>
          <w:numId w:val="13"/>
        </w:numPr>
        <w:shd w:val="clear" w:color="auto" w:fill="FFFFFF"/>
        <w:spacing w:after="0" w:line="240" w:lineRule="auto"/>
        <w:ind w:left="960" w:right="67" w:hanging="240"/>
        <w:jc w:val="both"/>
        <w:rPr>
          <w:rFonts w:ascii="Tahoma" w:hAnsi="Tahoma" w:cs="Tahoma"/>
          <w:sz w:val="18"/>
          <w:szCs w:val="18"/>
        </w:rPr>
      </w:pPr>
      <w:r w:rsidRPr="004E4B39">
        <w:rPr>
          <w:rFonts w:ascii="Tahoma" w:hAnsi="Tahoma" w:cs="Tahoma"/>
          <w:sz w:val="18"/>
          <w:szCs w:val="18"/>
        </w:rPr>
        <w:t>w przypadku nieprzedstawienia przez Wykonawcę ww. oświadczeń, o których mowa w pkt. 2; 3 i 4, Zamawiający wstrzyma się z wypłatą należnego Wykonawcy wynagrodzenia za odebrane roboty budowlane w części równej sumie kwot wynikających z zaległości płatniczych. W takim przypadku może dojść do zapłaty wynagrodzenia bezpośrednio na rzecz podwykonawcy lub dalszych podwykonawców z zachowaniem procedur opisanych powyżej,</w:t>
      </w:r>
    </w:p>
    <w:p w:rsidR="00AF4A69" w:rsidRPr="004E4B39" w:rsidRDefault="00AF4A69" w:rsidP="0016026B">
      <w:pPr>
        <w:pStyle w:val="Akapitzlist11"/>
        <w:numPr>
          <w:ilvl w:val="0"/>
          <w:numId w:val="13"/>
        </w:numPr>
        <w:shd w:val="clear" w:color="auto" w:fill="FFFFFF"/>
        <w:spacing w:after="0" w:line="240" w:lineRule="auto"/>
        <w:ind w:left="960" w:right="67" w:hanging="240"/>
        <w:jc w:val="both"/>
        <w:rPr>
          <w:rFonts w:ascii="Tahoma" w:hAnsi="Tahoma" w:cs="Tahoma"/>
          <w:sz w:val="18"/>
          <w:szCs w:val="18"/>
        </w:rPr>
      </w:pPr>
      <w:r w:rsidRPr="004E4B39">
        <w:rPr>
          <w:rFonts w:ascii="Tahoma" w:hAnsi="Tahoma" w:cs="Tahoma"/>
          <w:sz w:val="18"/>
          <w:szCs w:val="18"/>
        </w:rPr>
        <w:t xml:space="preserve">faktury, do których nie zostanie dołączone oświadczenie, o których mowa w pkt. 2 nie będą stanowiły podstawy roszczeń Wykonawcy wobec Zamawiającego o dokonanie zapłaty wynagrodzenia. </w:t>
      </w:r>
    </w:p>
    <w:p w:rsidR="00AF4A69" w:rsidRPr="004E4B39" w:rsidRDefault="00AF4A69" w:rsidP="000E2D48">
      <w:pPr>
        <w:pStyle w:val="Akapitzlist11"/>
        <w:numPr>
          <w:ilvl w:val="0"/>
          <w:numId w:val="9"/>
        </w:numPr>
        <w:shd w:val="clear" w:color="auto" w:fill="FFFFFF"/>
        <w:spacing w:after="0" w:line="240" w:lineRule="auto"/>
        <w:ind w:left="426" w:right="67" w:hanging="426"/>
        <w:jc w:val="both"/>
        <w:rPr>
          <w:rFonts w:ascii="Tahoma" w:hAnsi="Tahoma" w:cs="Tahoma"/>
          <w:sz w:val="18"/>
          <w:szCs w:val="18"/>
        </w:rPr>
      </w:pPr>
      <w:r w:rsidRPr="004E4B39">
        <w:rPr>
          <w:rFonts w:ascii="Tahoma" w:hAnsi="Tahoma" w:cs="Tahoma"/>
          <w:sz w:val="18"/>
          <w:szCs w:val="18"/>
        </w:rPr>
        <w:t xml:space="preserve">Termin zapłaty wynagrodzenia podwykonawcy lub dalszemu podwykonawcy przewidziany w umowie o podwykonawstwo nie może być dłuższy niż 30 dni od dnia doręczenia Wykonawcy, podwykonawcy lub dalszemu podwykonawcy faktury lub rachunku potwierdzającego wykonanie zleconej podwykonawcy lub dalszemu podwykonawcy dostawy, usługi lub roboty budowlanej. </w:t>
      </w:r>
    </w:p>
    <w:p w:rsidR="00AF4A69" w:rsidRPr="004E4B39" w:rsidRDefault="00AF4A69" w:rsidP="000E2D48">
      <w:pPr>
        <w:pStyle w:val="Akapitzlist11"/>
        <w:numPr>
          <w:ilvl w:val="0"/>
          <w:numId w:val="9"/>
        </w:numPr>
        <w:shd w:val="clear" w:color="auto" w:fill="FFFFFF"/>
        <w:spacing w:after="0" w:line="240" w:lineRule="auto"/>
        <w:ind w:left="426" w:right="67" w:hanging="426"/>
        <w:jc w:val="both"/>
        <w:rPr>
          <w:rFonts w:ascii="Tahoma" w:hAnsi="Tahoma" w:cs="Tahoma"/>
          <w:sz w:val="18"/>
          <w:szCs w:val="18"/>
        </w:rPr>
      </w:pPr>
      <w:r w:rsidRPr="004E4B39">
        <w:rPr>
          <w:rFonts w:ascii="Tahoma" w:hAnsi="Tahoma" w:cs="Tahoma"/>
          <w:sz w:val="18"/>
          <w:szCs w:val="18"/>
        </w:rPr>
        <w:t>Jeżeli zmiana albo rezygnacja z podwykonawcy dotycząca podmiotu, na którego zasoby wykonawca powoływał się, na zasadach określonych w art. 22a ust. 1 ustawy Pzp, w celu wykazania spełniania warunków udziału w postępowaniu lub kryteriów selekcji, Wykonawca jest zobowiązany wykazać Zamawiającemu, że proponowany inny podwykonawca lub wykonawca samodzielnie spełnia je w stopniu nie mniejszym niż podwykonawca, na którego zasoby wykonawca powoływał się w trakcie postępowania o udzielenie zamówienia.</w:t>
      </w:r>
    </w:p>
    <w:p w:rsidR="00AF4A69" w:rsidRPr="004E4B39" w:rsidRDefault="00AF4A69" w:rsidP="000E2D48">
      <w:pPr>
        <w:pStyle w:val="Akapitzlist11"/>
        <w:numPr>
          <w:ilvl w:val="0"/>
          <w:numId w:val="9"/>
        </w:numPr>
        <w:shd w:val="clear" w:color="auto" w:fill="FFFFFF"/>
        <w:spacing w:after="0" w:line="240" w:lineRule="auto"/>
        <w:ind w:left="426" w:right="67" w:hanging="426"/>
        <w:jc w:val="both"/>
        <w:rPr>
          <w:rFonts w:ascii="Tahoma" w:hAnsi="Tahoma" w:cs="Tahoma"/>
          <w:sz w:val="18"/>
          <w:szCs w:val="18"/>
        </w:rPr>
      </w:pPr>
      <w:r w:rsidRPr="004E4B39">
        <w:rPr>
          <w:rFonts w:ascii="Tahoma" w:hAnsi="Tahoma" w:cs="Tahoma"/>
          <w:sz w:val="18"/>
          <w:szCs w:val="18"/>
        </w:rPr>
        <w:t>Jeżeli powierzenie podwykonawcy wykonania części zamówienia na roboty budowlane lub usługi następuje w trakcie jego realizacji, Wykonawca na żądanie Zamawiającego przedstawia oświadczenia lub dokumenty potwierdzające brak podstaw wykluczenia wobec tego podwykonawcy.</w:t>
      </w:r>
    </w:p>
    <w:p w:rsidR="00AF4A69" w:rsidRDefault="00AF4A69" w:rsidP="000E2D48">
      <w:pPr>
        <w:numPr>
          <w:ilvl w:val="0"/>
          <w:numId w:val="9"/>
        </w:numPr>
        <w:shd w:val="clear" w:color="auto" w:fill="FFFFFF"/>
        <w:autoSpaceDE w:val="0"/>
        <w:ind w:left="426" w:hanging="426"/>
        <w:jc w:val="both"/>
        <w:rPr>
          <w:ins w:id="4" w:author="Kancelaria" w:date="2017-07-27T10:17:00Z"/>
          <w:rFonts w:ascii="Tahoma" w:hAnsi="Tahoma" w:cs="Tahoma"/>
          <w:sz w:val="18"/>
          <w:szCs w:val="18"/>
        </w:rPr>
      </w:pPr>
      <w:r w:rsidRPr="004E4B39">
        <w:rPr>
          <w:rFonts w:ascii="Tahoma" w:hAnsi="Tahoma" w:cs="Tahoma"/>
          <w:sz w:val="18"/>
          <w:szCs w:val="18"/>
        </w:rPr>
        <w:t>Powierzenie wykonania części zamówienia podwykonawcom nie zwalnia wykonawcy z odpowiedzialności za należyte wykonanie tego zamówienia.</w:t>
      </w:r>
    </w:p>
    <w:p w:rsidR="00AF4A69" w:rsidRPr="004E4B39" w:rsidRDefault="00AF4A69" w:rsidP="000E2D48">
      <w:pPr>
        <w:numPr>
          <w:ilvl w:val="0"/>
          <w:numId w:val="9"/>
        </w:numPr>
        <w:shd w:val="clear" w:color="auto" w:fill="FFFFFF"/>
        <w:autoSpaceDE w:val="0"/>
        <w:ind w:left="426" w:hanging="426"/>
        <w:jc w:val="both"/>
        <w:rPr>
          <w:rFonts w:ascii="Tahoma" w:hAnsi="Tahoma" w:cs="Tahoma"/>
          <w:sz w:val="18"/>
          <w:szCs w:val="18"/>
        </w:rPr>
      </w:pPr>
    </w:p>
    <w:p w:rsidR="00AF4A69" w:rsidRPr="004E4B39" w:rsidRDefault="00AF4A69" w:rsidP="00EF5C22">
      <w:pPr>
        <w:pStyle w:val="Akapitzlist1"/>
        <w:numPr>
          <w:ilvl w:val="0"/>
          <w:numId w:val="9"/>
        </w:numPr>
        <w:shd w:val="clear" w:color="auto" w:fill="FFFFFF"/>
        <w:spacing w:after="0" w:line="240" w:lineRule="auto"/>
        <w:ind w:right="67"/>
        <w:jc w:val="both"/>
        <w:rPr>
          <w:rFonts w:ascii="Tahoma" w:hAnsi="Tahoma" w:cs="Tahoma"/>
          <w:sz w:val="18"/>
          <w:szCs w:val="18"/>
        </w:rPr>
      </w:pPr>
      <w:r w:rsidRPr="004E4B39">
        <w:rPr>
          <w:rFonts w:ascii="Tahoma" w:hAnsi="Tahoma" w:cs="Tahoma"/>
          <w:sz w:val="18"/>
          <w:szCs w:val="18"/>
        </w:rPr>
        <w:t>Wykonawca  odpowiada  za  działania,  zaniechania,  zaniedbania  i  uchybienia  każdego  Podwykonawcy  tak,  jakby  to  były  działania,  zaniechania,  zaniedbania  i  uchybienia  jego  własnych  pracowników  lub  przedstawicieli.</w:t>
      </w:r>
      <w:ins w:id="5" w:author="Kancelaria" w:date="2017-07-27T10:30:00Z">
        <w:r>
          <w:rPr>
            <w:rFonts w:ascii="Tahoma" w:hAnsi="Tahoma" w:cs="Tahoma"/>
            <w:sz w:val="18"/>
            <w:szCs w:val="18"/>
          </w:rPr>
          <w:t xml:space="preserve"> </w:t>
        </w:r>
      </w:ins>
      <w:r>
        <w:rPr>
          <w:rFonts w:ascii="Tahoma" w:hAnsi="Tahoma" w:cs="Tahoma"/>
          <w:sz w:val="18"/>
          <w:szCs w:val="18"/>
        </w:rPr>
        <w:t xml:space="preserve">Jeżeli Zamawiający stwierdzi, że wobec danego podwykonawcy zachodzą podstawy wykluczenia, Wykonawca zobowiązany jest zastąpić tego podwykonawcę lub zrezygnować z powierzenia wykonania części zamówienia podwykonawcy. </w:t>
      </w:r>
    </w:p>
    <w:p w:rsidR="00AF4A69" w:rsidRDefault="00AF4A69" w:rsidP="00EF5C22">
      <w:pPr>
        <w:pStyle w:val="Akapitzlist11"/>
        <w:shd w:val="clear" w:color="auto" w:fill="FFFFFF"/>
        <w:spacing w:after="0" w:line="240" w:lineRule="auto"/>
        <w:ind w:left="426" w:right="67"/>
        <w:jc w:val="both"/>
        <w:rPr>
          <w:rFonts w:ascii="Tahoma" w:hAnsi="Tahoma" w:cs="Tahoma"/>
          <w:sz w:val="18"/>
          <w:szCs w:val="18"/>
        </w:rPr>
      </w:pPr>
    </w:p>
    <w:p w:rsidR="00AF4A69" w:rsidRPr="004E4B39" w:rsidRDefault="00AF4A69" w:rsidP="00EF5C22">
      <w:pPr>
        <w:pStyle w:val="Akapitzlist11"/>
        <w:shd w:val="clear" w:color="auto" w:fill="FFFFFF"/>
        <w:spacing w:after="0" w:line="240" w:lineRule="auto"/>
        <w:ind w:left="426" w:right="67" w:hanging="426"/>
        <w:jc w:val="both"/>
        <w:rPr>
          <w:rFonts w:ascii="Tahoma" w:hAnsi="Tahoma" w:cs="Tahoma"/>
          <w:sz w:val="18"/>
          <w:szCs w:val="18"/>
        </w:rPr>
      </w:pPr>
      <w:r>
        <w:rPr>
          <w:rFonts w:ascii="Tahoma" w:hAnsi="Tahoma" w:cs="Tahoma"/>
          <w:sz w:val="18"/>
          <w:szCs w:val="18"/>
        </w:rPr>
        <w:t>23. Postanowienia</w:t>
      </w:r>
      <w:r w:rsidRPr="004E4B39">
        <w:rPr>
          <w:rFonts w:ascii="Tahoma" w:hAnsi="Tahoma" w:cs="Tahoma"/>
          <w:sz w:val="18"/>
          <w:szCs w:val="18"/>
        </w:rPr>
        <w:t xml:space="preserve"> niniejszego paragrafu umowy nie naruszają praw i obowiązków Zamawiającego, Wykonawcy, podwykonawcy lub dalszego podwykonawcy wynikających z przepisów art. 647</w:t>
      </w:r>
      <w:r w:rsidRPr="004E4B39">
        <w:rPr>
          <w:rFonts w:ascii="Tahoma" w:hAnsi="Tahoma" w:cs="Tahoma"/>
          <w:sz w:val="18"/>
          <w:szCs w:val="18"/>
          <w:vertAlign w:val="superscript"/>
        </w:rPr>
        <w:t>1</w:t>
      </w:r>
      <w:r w:rsidRPr="004E4B39">
        <w:rPr>
          <w:rFonts w:ascii="Tahoma" w:hAnsi="Tahoma" w:cs="Tahoma"/>
          <w:sz w:val="18"/>
          <w:szCs w:val="18"/>
        </w:rPr>
        <w:t xml:space="preserve"> Kodeksu cywilnego.</w:t>
      </w:r>
    </w:p>
    <w:p w:rsidR="00AF4A69" w:rsidRDefault="00AF4A69" w:rsidP="00EF5C22">
      <w:pPr>
        <w:shd w:val="clear" w:color="auto" w:fill="FFFFFF"/>
        <w:ind w:left="284" w:right="67" w:hanging="284"/>
        <w:jc w:val="both"/>
        <w:rPr>
          <w:rFonts w:ascii="Tahoma" w:hAnsi="Tahoma" w:cs="Tahoma"/>
          <w:sz w:val="18"/>
          <w:szCs w:val="18"/>
        </w:rPr>
      </w:pPr>
      <w:r>
        <w:rPr>
          <w:rFonts w:ascii="Tahoma" w:hAnsi="Tahoma" w:cs="Tahoma"/>
          <w:sz w:val="18"/>
          <w:szCs w:val="18"/>
        </w:rPr>
        <w:t xml:space="preserve">24. </w:t>
      </w:r>
      <w:r w:rsidRPr="004E4B39">
        <w:rPr>
          <w:rFonts w:ascii="Tahoma" w:hAnsi="Tahoma" w:cs="Tahoma"/>
          <w:sz w:val="18"/>
          <w:szCs w:val="18"/>
        </w:rPr>
        <w:t>Z uwagi, że roboty budowlane</w:t>
      </w:r>
      <w:r w:rsidRPr="004E4B39">
        <w:rPr>
          <w:rFonts w:ascii="Tahoma" w:hAnsi="Tahoma" w:cs="Tahoma"/>
          <w:i/>
          <w:iCs/>
          <w:sz w:val="18"/>
          <w:szCs w:val="18"/>
        </w:rPr>
        <w:t>,</w:t>
      </w:r>
      <w:r w:rsidRPr="004E4B39">
        <w:rPr>
          <w:rFonts w:ascii="Tahoma" w:hAnsi="Tahoma" w:cs="Tahoma"/>
          <w:sz w:val="18"/>
          <w:szCs w:val="18"/>
        </w:rPr>
        <w:t xml:space="preserve"> będące przedmiotem umowy, mają być wykonywane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r>
        <w:rPr>
          <w:rFonts w:ascii="Tahoma" w:hAnsi="Tahoma" w:cs="Tahoma"/>
          <w:sz w:val="18"/>
          <w:szCs w:val="18"/>
        </w:rPr>
        <w:t>.</w:t>
      </w:r>
    </w:p>
    <w:p w:rsidR="00AF4A69" w:rsidRPr="00EF5C22" w:rsidRDefault="00AF4A69" w:rsidP="00EF5C22">
      <w:pPr>
        <w:shd w:val="clear" w:color="auto" w:fill="FFFFFF"/>
        <w:ind w:left="284" w:right="67" w:hanging="284"/>
        <w:jc w:val="both"/>
        <w:rPr>
          <w:rFonts w:ascii="Tahoma" w:hAnsi="Tahoma" w:cs="Tahoma"/>
          <w:color w:val="000000"/>
          <w:sz w:val="18"/>
          <w:szCs w:val="18"/>
          <w:lang w:eastAsia="en-US"/>
        </w:rPr>
      </w:pPr>
      <w:r>
        <w:rPr>
          <w:rFonts w:ascii="Tahoma" w:hAnsi="Tahoma" w:cs="Tahoma"/>
          <w:color w:val="000000"/>
          <w:sz w:val="18"/>
          <w:szCs w:val="18"/>
          <w:lang w:eastAsia="en-US"/>
        </w:rPr>
        <w:t xml:space="preserve">25. </w:t>
      </w:r>
      <w:r w:rsidRPr="00EF5C22">
        <w:rPr>
          <w:rFonts w:ascii="Tahoma" w:hAnsi="Tahoma" w:cs="Tahoma"/>
          <w:color w:val="000000"/>
          <w:sz w:val="18"/>
          <w:szCs w:val="18"/>
          <w:lang w:eastAsia="en-US"/>
        </w:rPr>
        <w:t xml:space="preserve">Wykonawca zobowiązany jest pisemnie poinformować Podwykonawców o warunkach niniejszej umowy. Nie zastosowanie się Wykonawcy do wymogów wynikających z postanowień umowy zawartych powyżej, upoważnia Zamawiającego do podjęcia wszelkich niezbędnych działań w celu wyegzekwowania od Wykonawcy i wszystkich Podwykonawców ustaleń danej umowy, aż do odstąpienia od umowy z Wykonawcą z winy Wykonawcy włącznie. Prawo do odstąpienia Zamawiającego może wykonać w ciągu 30 dni od dnia powzięcia wiadomości o zdarzeniach uzasadniając odstąpienia. </w:t>
      </w:r>
    </w:p>
    <w:p w:rsidR="00AF4A69" w:rsidRPr="004E4B39" w:rsidRDefault="00AF4A69" w:rsidP="0016026B">
      <w:pPr>
        <w:pStyle w:val="Akapitzlist11"/>
        <w:shd w:val="clear" w:color="auto" w:fill="FFFFFF"/>
        <w:spacing w:after="0" w:line="240" w:lineRule="auto"/>
        <w:ind w:right="67"/>
        <w:jc w:val="both"/>
        <w:rPr>
          <w:rFonts w:ascii="Tahoma" w:hAnsi="Tahoma" w:cs="Tahoma"/>
          <w:sz w:val="18"/>
          <w:szCs w:val="18"/>
        </w:rPr>
      </w:pPr>
    </w:p>
    <w:p w:rsidR="00AF4A69" w:rsidRPr="004E4B39" w:rsidRDefault="00AF4A69" w:rsidP="0016026B">
      <w:pPr>
        <w:jc w:val="center"/>
        <w:rPr>
          <w:rFonts w:ascii="Tahoma" w:hAnsi="Tahoma" w:cs="Tahoma"/>
          <w:b/>
          <w:bCs/>
          <w:sz w:val="18"/>
          <w:szCs w:val="18"/>
        </w:rPr>
      </w:pPr>
      <w:r w:rsidRPr="004E4B39">
        <w:rPr>
          <w:rFonts w:ascii="Tahoma" w:hAnsi="Tahoma" w:cs="Tahoma"/>
          <w:b/>
          <w:bCs/>
          <w:sz w:val="18"/>
          <w:szCs w:val="18"/>
        </w:rPr>
        <w:t xml:space="preserve">    § 9.</w:t>
      </w:r>
    </w:p>
    <w:p w:rsidR="00AF4A69" w:rsidRPr="004E4B39" w:rsidRDefault="00AF4A69" w:rsidP="0016026B">
      <w:pPr>
        <w:jc w:val="both"/>
        <w:rPr>
          <w:rFonts w:ascii="Tahoma" w:hAnsi="Tahoma" w:cs="Tahoma"/>
          <w:b/>
          <w:bCs/>
          <w:sz w:val="18"/>
          <w:szCs w:val="18"/>
        </w:rPr>
      </w:pPr>
      <w:r w:rsidRPr="004E4B39">
        <w:rPr>
          <w:rFonts w:ascii="Tahoma" w:hAnsi="Tahoma" w:cs="Tahoma"/>
          <w:sz w:val="18"/>
          <w:szCs w:val="18"/>
        </w:rPr>
        <w:t>Bez uprzedniej, pisemnej zgody Zamawiającego, Wykonawca nie może dokonać cesji lub innych czynności rozporządzających lub zobowiązujących, których przedmiotem są prawa lub zobowiązania określone umową lub wynikające z niniejszej umowy.</w:t>
      </w:r>
      <w:r w:rsidRPr="004E4B39">
        <w:rPr>
          <w:rFonts w:ascii="Tahoma" w:hAnsi="Tahoma" w:cs="Tahoma"/>
          <w:b/>
          <w:bCs/>
          <w:sz w:val="18"/>
          <w:szCs w:val="18"/>
        </w:rPr>
        <w:t xml:space="preserve">                                                                              </w:t>
      </w:r>
    </w:p>
    <w:p w:rsidR="00AF4A69" w:rsidRDefault="00AF4A69" w:rsidP="0016026B">
      <w:pPr>
        <w:numPr>
          <w:ins w:id="6" w:author="m.suchecka" w:date="2017-08-02T09:10:00Z"/>
        </w:numPr>
        <w:ind w:left="284"/>
        <w:jc w:val="center"/>
        <w:rPr>
          <w:ins w:id="7" w:author="m.suchecka" w:date="2017-08-02T09:10:00Z"/>
          <w:rFonts w:ascii="Tahoma" w:hAnsi="Tahoma" w:cs="Tahoma"/>
          <w:b/>
          <w:bCs/>
          <w:sz w:val="18"/>
          <w:szCs w:val="18"/>
        </w:rPr>
      </w:pPr>
    </w:p>
    <w:p w:rsidR="00AF4A69" w:rsidRPr="004E4B39" w:rsidRDefault="00AF4A69" w:rsidP="0016026B">
      <w:pPr>
        <w:ind w:left="284"/>
        <w:jc w:val="center"/>
        <w:rPr>
          <w:rFonts w:ascii="Tahoma" w:hAnsi="Tahoma" w:cs="Tahoma"/>
          <w:b/>
          <w:bCs/>
          <w:sz w:val="18"/>
          <w:szCs w:val="18"/>
        </w:rPr>
      </w:pPr>
      <w:r w:rsidRPr="004E4B39">
        <w:rPr>
          <w:rFonts w:ascii="Tahoma" w:hAnsi="Tahoma" w:cs="Tahoma"/>
          <w:b/>
          <w:bCs/>
          <w:sz w:val="18"/>
          <w:szCs w:val="18"/>
        </w:rPr>
        <w:t>§ 10.</w:t>
      </w:r>
    </w:p>
    <w:p w:rsidR="00AF4A69" w:rsidRDefault="00AF4A69">
      <w:pPr>
        <w:pStyle w:val="Akapitzlist11"/>
        <w:numPr>
          <w:ilvl w:val="0"/>
          <w:numId w:val="14"/>
        </w:numPr>
        <w:spacing w:after="0" w:line="240" w:lineRule="auto"/>
        <w:ind w:left="480" w:hanging="480"/>
        <w:jc w:val="both"/>
        <w:rPr>
          <w:rFonts w:ascii="Tahoma" w:hAnsi="Tahoma" w:cs="Tahoma"/>
          <w:sz w:val="18"/>
          <w:szCs w:val="18"/>
        </w:rPr>
      </w:pPr>
      <w:r w:rsidRPr="004E4B39">
        <w:rPr>
          <w:rFonts w:ascii="Tahoma" w:hAnsi="Tahoma" w:cs="Tahoma"/>
          <w:sz w:val="18"/>
          <w:szCs w:val="18"/>
        </w:rPr>
        <w:t xml:space="preserve">Wykonawca, na czas wykonywania robót objętych umową począwszy od dnia podpisania umowy zawrze i będzie kontynuował umowę ubezpieczenia w tym  ubezpieczenia od odpowiedzialności cywilnej o sumie ubezpieczenia nie niższej niż </w:t>
      </w:r>
      <w:ins w:id="8" w:author="m.suchecka" w:date="2017-08-02T09:12:00Z">
        <w:r>
          <w:rPr>
            <w:rFonts w:ascii="Tahoma" w:hAnsi="Tahoma" w:cs="Tahoma"/>
            <w:sz w:val="18"/>
            <w:szCs w:val="18"/>
          </w:rPr>
          <w:t>(odpowiednio na daną część)</w:t>
        </w:r>
      </w:ins>
      <w:r w:rsidRPr="004E4B39">
        <w:rPr>
          <w:rFonts w:ascii="Tahoma" w:hAnsi="Tahoma" w:cs="Tahoma"/>
          <w:b/>
          <w:bCs/>
          <w:sz w:val="18"/>
          <w:szCs w:val="18"/>
        </w:rPr>
        <w:t>……………………………. zł</w:t>
      </w:r>
      <w:r w:rsidRPr="004E4B39">
        <w:rPr>
          <w:rFonts w:ascii="Tahoma" w:hAnsi="Tahoma" w:cs="Tahoma"/>
          <w:sz w:val="18"/>
          <w:szCs w:val="18"/>
        </w:rPr>
        <w:t xml:space="preserve"> (słownie: ………………………………… 00/100 złotych), </w:t>
      </w:r>
      <w:bookmarkStart w:id="9" w:name="_GoBack"/>
      <w:bookmarkEnd w:id="9"/>
    </w:p>
    <w:p w:rsidR="00AF4A69" w:rsidRPr="004E4B39" w:rsidRDefault="00AF4A69" w:rsidP="0016026B">
      <w:pPr>
        <w:pStyle w:val="Akapitzlist11"/>
        <w:numPr>
          <w:ilvl w:val="0"/>
          <w:numId w:val="14"/>
        </w:numPr>
        <w:spacing w:after="0" w:line="240" w:lineRule="auto"/>
        <w:ind w:left="480" w:hanging="480"/>
        <w:jc w:val="both"/>
        <w:rPr>
          <w:rFonts w:ascii="Tahoma" w:hAnsi="Tahoma" w:cs="Tahoma"/>
          <w:sz w:val="18"/>
          <w:szCs w:val="18"/>
        </w:rPr>
      </w:pPr>
      <w:r w:rsidRPr="004E4B39">
        <w:rPr>
          <w:rFonts w:ascii="Tahoma" w:hAnsi="Tahoma" w:cs="Tahoma"/>
          <w:sz w:val="18"/>
          <w:szCs w:val="18"/>
        </w:rPr>
        <w:t>Potwierdzone za zgodność z oryginałem kopie polisy będą przedstawione przez Wykonawcę Zamawiającemu wraz z zabezpieczeniem należytego wykonania umowy przed podpisaniem umowy.  W przypadku zakończenia lub ustania umowy ubezpieczenia w okresie obowiązywania niniejszej umowy, Wykonawca zobowiązany jest do jej odnowienia na dotychczasowych warunkach i bezzwłocznego powiadomienia o tym Zamawiającego poprzez złożenie kopii stosownych dokumentów.</w:t>
      </w:r>
    </w:p>
    <w:p w:rsidR="00AF4A69" w:rsidRPr="004E4B39" w:rsidRDefault="00AF4A69" w:rsidP="0016026B">
      <w:pPr>
        <w:pStyle w:val="Akapitzlist11"/>
        <w:numPr>
          <w:ilvl w:val="0"/>
          <w:numId w:val="14"/>
        </w:numPr>
        <w:spacing w:after="0" w:line="240" w:lineRule="auto"/>
        <w:ind w:left="480" w:hanging="480"/>
        <w:jc w:val="both"/>
        <w:rPr>
          <w:rFonts w:ascii="Tahoma" w:hAnsi="Tahoma" w:cs="Tahoma"/>
          <w:sz w:val="18"/>
          <w:szCs w:val="18"/>
        </w:rPr>
      </w:pPr>
      <w:r w:rsidRPr="004E4B39">
        <w:rPr>
          <w:rFonts w:ascii="Tahoma" w:hAnsi="Tahoma" w:cs="Tahoma"/>
          <w:sz w:val="18"/>
          <w:szCs w:val="18"/>
        </w:rPr>
        <w:t>Zmiany warunków ubezpieczenia mogą być dokonywane za zgodą Zamawiającego wyrażoną na piśmie lub jako ogólne zmiany wprowadzane przez firmę ubezpieczeniową, wynikające ze zmian przepisów prawa.</w:t>
      </w:r>
    </w:p>
    <w:p w:rsidR="00AF4A69" w:rsidRPr="004E4B39" w:rsidRDefault="00AF4A69" w:rsidP="0016026B">
      <w:pPr>
        <w:pStyle w:val="Akapitzlist11"/>
        <w:numPr>
          <w:ilvl w:val="0"/>
          <w:numId w:val="14"/>
        </w:numPr>
        <w:spacing w:after="0" w:line="240" w:lineRule="auto"/>
        <w:ind w:left="480" w:hanging="480"/>
        <w:jc w:val="both"/>
        <w:rPr>
          <w:rFonts w:ascii="Tahoma" w:hAnsi="Tahoma" w:cs="Tahoma"/>
          <w:sz w:val="18"/>
          <w:szCs w:val="18"/>
        </w:rPr>
      </w:pPr>
      <w:r w:rsidRPr="004E4B39">
        <w:rPr>
          <w:rFonts w:ascii="Tahoma" w:hAnsi="Tahoma" w:cs="Tahoma"/>
          <w:sz w:val="18"/>
          <w:szCs w:val="18"/>
        </w:rPr>
        <w:t>Koszty ubezpieczenia zawarte są w wynagrodzeniu Wykonawcy.</w:t>
      </w:r>
    </w:p>
    <w:p w:rsidR="00AF4A69" w:rsidRPr="004E4B39" w:rsidRDefault="00AF4A69" w:rsidP="0016026B">
      <w:pPr>
        <w:jc w:val="both"/>
        <w:rPr>
          <w:rFonts w:ascii="Tahoma" w:hAnsi="Tahoma" w:cs="Tahoma"/>
          <w:b/>
          <w:bCs/>
          <w:sz w:val="18"/>
          <w:szCs w:val="18"/>
        </w:rPr>
      </w:pPr>
    </w:p>
    <w:p w:rsidR="00AF4A69" w:rsidRPr="004E4B39" w:rsidRDefault="00AF4A69" w:rsidP="0016026B">
      <w:pPr>
        <w:jc w:val="center"/>
        <w:rPr>
          <w:rFonts w:ascii="Tahoma" w:hAnsi="Tahoma" w:cs="Tahoma"/>
          <w:b/>
          <w:bCs/>
          <w:sz w:val="18"/>
          <w:szCs w:val="18"/>
        </w:rPr>
      </w:pPr>
      <w:r w:rsidRPr="004E4B39">
        <w:rPr>
          <w:rFonts w:ascii="Tahoma" w:hAnsi="Tahoma" w:cs="Tahoma"/>
          <w:b/>
          <w:bCs/>
          <w:sz w:val="18"/>
          <w:szCs w:val="18"/>
        </w:rPr>
        <w:t>§ 11.</w:t>
      </w:r>
    </w:p>
    <w:p w:rsidR="00AF4A69" w:rsidRPr="004E4B39" w:rsidRDefault="00AF4A69" w:rsidP="0016026B">
      <w:pPr>
        <w:tabs>
          <w:tab w:val="left" w:pos="284"/>
        </w:tabs>
        <w:ind w:left="567" w:hanging="567"/>
        <w:jc w:val="both"/>
        <w:rPr>
          <w:rFonts w:ascii="Tahoma" w:hAnsi="Tahoma" w:cs="Tahoma"/>
          <w:b/>
          <w:bCs/>
          <w:sz w:val="18"/>
          <w:szCs w:val="18"/>
        </w:rPr>
      </w:pPr>
      <w:r w:rsidRPr="004E4B39">
        <w:rPr>
          <w:rFonts w:ascii="Tahoma" w:hAnsi="Tahoma" w:cs="Tahoma"/>
          <w:sz w:val="18"/>
          <w:szCs w:val="18"/>
        </w:rPr>
        <w:t>1.</w:t>
      </w:r>
      <w:r w:rsidRPr="004E4B39">
        <w:rPr>
          <w:rFonts w:ascii="Tahoma" w:hAnsi="Tahoma" w:cs="Tahoma"/>
          <w:b/>
          <w:bCs/>
          <w:sz w:val="18"/>
          <w:szCs w:val="18"/>
        </w:rPr>
        <w:t xml:space="preserve"> </w:t>
      </w:r>
      <w:r w:rsidRPr="004E4B39">
        <w:rPr>
          <w:rFonts w:ascii="Tahoma" w:hAnsi="Tahoma" w:cs="Tahoma"/>
          <w:b/>
          <w:bCs/>
          <w:sz w:val="18"/>
          <w:szCs w:val="18"/>
        </w:rPr>
        <w:tab/>
        <w:t xml:space="preserve">   </w:t>
      </w:r>
      <w:r w:rsidRPr="004E4B39">
        <w:rPr>
          <w:rFonts w:ascii="Tahoma" w:hAnsi="Tahoma" w:cs="Tahoma"/>
          <w:sz w:val="18"/>
          <w:szCs w:val="18"/>
        </w:rPr>
        <w:t>Nadzór inwestorski ze strony Zamawiającego pełni __________________________________</w:t>
      </w:r>
      <w:r w:rsidRPr="004E4B39">
        <w:rPr>
          <w:rFonts w:ascii="Tahoma" w:hAnsi="Tahoma" w:cs="Tahoma"/>
          <w:b/>
          <w:bCs/>
          <w:sz w:val="18"/>
          <w:szCs w:val="18"/>
        </w:rPr>
        <w:t>.</w:t>
      </w:r>
      <w:r w:rsidRPr="004E4B39">
        <w:rPr>
          <w:rFonts w:ascii="Tahoma" w:hAnsi="Tahoma" w:cs="Tahoma"/>
          <w:sz w:val="18"/>
          <w:szCs w:val="18"/>
        </w:rPr>
        <w:t xml:space="preserve"> </w:t>
      </w:r>
    </w:p>
    <w:p w:rsidR="00AF4A69" w:rsidRPr="004E4B39" w:rsidRDefault="00AF4A69" w:rsidP="0016026B">
      <w:pPr>
        <w:tabs>
          <w:tab w:val="left" w:pos="426"/>
        </w:tabs>
        <w:ind w:left="426" w:hanging="426"/>
        <w:jc w:val="both"/>
        <w:rPr>
          <w:rFonts w:ascii="Tahoma" w:hAnsi="Tahoma" w:cs="Tahoma"/>
          <w:sz w:val="18"/>
          <w:szCs w:val="18"/>
        </w:rPr>
      </w:pPr>
      <w:r w:rsidRPr="004E4B39">
        <w:rPr>
          <w:rFonts w:ascii="Tahoma" w:hAnsi="Tahoma" w:cs="Tahoma"/>
          <w:sz w:val="18"/>
          <w:szCs w:val="18"/>
        </w:rPr>
        <w:t>2.</w:t>
      </w:r>
      <w:r w:rsidRPr="004E4B39">
        <w:rPr>
          <w:rFonts w:ascii="Tahoma" w:hAnsi="Tahoma" w:cs="Tahoma"/>
          <w:b/>
          <w:bCs/>
          <w:sz w:val="18"/>
          <w:szCs w:val="18"/>
        </w:rPr>
        <w:t xml:space="preserve">  </w:t>
      </w:r>
      <w:r w:rsidRPr="004E4B39">
        <w:rPr>
          <w:rFonts w:ascii="Tahoma" w:hAnsi="Tahoma" w:cs="Tahoma"/>
          <w:b/>
          <w:bCs/>
          <w:sz w:val="18"/>
          <w:szCs w:val="18"/>
        </w:rPr>
        <w:tab/>
      </w:r>
      <w:r w:rsidRPr="004E4B39">
        <w:rPr>
          <w:rFonts w:ascii="Tahoma" w:hAnsi="Tahoma" w:cs="Tahoma"/>
          <w:sz w:val="18"/>
          <w:szCs w:val="18"/>
        </w:rPr>
        <w:t>Wykonawca wyznacza p. __________________________________ do kierowania robotami stanowiącymi przedmiot umowy.</w:t>
      </w:r>
    </w:p>
    <w:p w:rsidR="00AF4A69" w:rsidRPr="004E4B39" w:rsidRDefault="00AF4A69" w:rsidP="0016026B">
      <w:pPr>
        <w:tabs>
          <w:tab w:val="left" w:pos="567"/>
        </w:tabs>
        <w:ind w:left="426" w:hanging="426"/>
        <w:jc w:val="both"/>
        <w:rPr>
          <w:rFonts w:ascii="Tahoma" w:hAnsi="Tahoma" w:cs="Tahoma"/>
          <w:sz w:val="18"/>
          <w:szCs w:val="18"/>
        </w:rPr>
      </w:pPr>
      <w:r w:rsidRPr="004E4B39">
        <w:rPr>
          <w:rFonts w:ascii="Tahoma" w:hAnsi="Tahoma" w:cs="Tahoma"/>
          <w:sz w:val="18"/>
          <w:szCs w:val="18"/>
        </w:rPr>
        <w:t xml:space="preserve">3.  </w:t>
      </w:r>
      <w:r w:rsidRPr="004E4B39">
        <w:rPr>
          <w:rFonts w:ascii="Tahoma" w:hAnsi="Tahoma" w:cs="Tahoma"/>
          <w:sz w:val="18"/>
          <w:szCs w:val="18"/>
        </w:rPr>
        <w:tab/>
        <w:t>Zmiany dotyczące osób wymienionych w ust. 1 i 2 wymagają uprzedniego pisemnego powiadomienia Stron, lecz nie stanowią zmiany umowy.</w:t>
      </w:r>
    </w:p>
    <w:p w:rsidR="00AF4A69" w:rsidRPr="004E4B39" w:rsidRDefault="00AF4A69" w:rsidP="0016026B">
      <w:pPr>
        <w:tabs>
          <w:tab w:val="left" w:pos="567"/>
        </w:tabs>
        <w:ind w:left="426" w:hanging="426"/>
        <w:jc w:val="both"/>
        <w:rPr>
          <w:rFonts w:ascii="Tahoma" w:hAnsi="Tahoma" w:cs="Tahoma"/>
          <w:sz w:val="18"/>
          <w:szCs w:val="18"/>
        </w:rPr>
      </w:pPr>
      <w:r w:rsidRPr="004E4B39">
        <w:rPr>
          <w:rFonts w:ascii="Tahoma" w:hAnsi="Tahoma" w:cs="Tahoma"/>
          <w:sz w:val="18"/>
          <w:szCs w:val="18"/>
        </w:rPr>
        <w:t>4.   Zmiana osoby kierującej robotami ze strony Wykonawcy dopuszczalna jest wyłącznie w przypadku, gdy nowy kierownik budowy dysponuje uprawnieniami i kwalifikacjami wymaganymi do sprawowania powierzonych mu funkcji.</w:t>
      </w:r>
    </w:p>
    <w:p w:rsidR="00AF4A69" w:rsidRPr="004E4B39" w:rsidRDefault="00AF4A69" w:rsidP="0016026B">
      <w:pPr>
        <w:tabs>
          <w:tab w:val="left" w:pos="567"/>
        </w:tabs>
        <w:ind w:left="426" w:hanging="426"/>
        <w:jc w:val="both"/>
        <w:rPr>
          <w:rFonts w:ascii="Tahoma" w:hAnsi="Tahoma" w:cs="Tahoma"/>
          <w:sz w:val="18"/>
          <w:szCs w:val="18"/>
        </w:rPr>
      </w:pPr>
    </w:p>
    <w:p w:rsidR="00AF4A69" w:rsidRPr="004E4B39" w:rsidRDefault="00AF4A69" w:rsidP="0016026B">
      <w:pPr>
        <w:jc w:val="center"/>
        <w:rPr>
          <w:rFonts w:ascii="Tahoma" w:hAnsi="Tahoma" w:cs="Tahoma"/>
          <w:b/>
          <w:bCs/>
          <w:sz w:val="18"/>
          <w:szCs w:val="18"/>
        </w:rPr>
      </w:pPr>
      <w:r w:rsidRPr="004E4B39">
        <w:rPr>
          <w:rFonts w:ascii="Tahoma" w:hAnsi="Tahoma" w:cs="Tahoma"/>
          <w:b/>
          <w:bCs/>
          <w:sz w:val="18"/>
          <w:szCs w:val="18"/>
        </w:rPr>
        <w:t>§ 12.</w:t>
      </w:r>
    </w:p>
    <w:p w:rsidR="00AF4A69" w:rsidRPr="004E4B39" w:rsidRDefault="00AF4A69" w:rsidP="0016026B">
      <w:pPr>
        <w:pStyle w:val="Akapitzlist11"/>
        <w:numPr>
          <w:ilvl w:val="0"/>
          <w:numId w:val="15"/>
        </w:numPr>
        <w:spacing w:after="0" w:line="240" w:lineRule="auto"/>
        <w:ind w:left="360"/>
        <w:jc w:val="both"/>
        <w:rPr>
          <w:rFonts w:ascii="Tahoma" w:hAnsi="Tahoma" w:cs="Tahoma"/>
          <w:sz w:val="18"/>
          <w:szCs w:val="18"/>
        </w:rPr>
      </w:pPr>
      <w:r w:rsidRPr="004E4B39">
        <w:rPr>
          <w:rFonts w:ascii="Tahoma" w:hAnsi="Tahoma" w:cs="Tahoma"/>
          <w:sz w:val="18"/>
          <w:szCs w:val="18"/>
        </w:rPr>
        <w:t xml:space="preserve">Roboty winny być wykonane przez Wykonawcę zgodnie z postanowieniami umowy, zasadami sztuki budowlanej i wiedzy technicznej oraz spełniać wymagania określone w Specyfikacji Technicznej, przepisach prawa i odpowiednich normach technicznych.  </w:t>
      </w:r>
    </w:p>
    <w:p w:rsidR="00AF4A69" w:rsidRPr="004E4B39" w:rsidRDefault="00AF4A69" w:rsidP="0016026B">
      <w:pPr>
        <w:pStyle w:val="Akapitzlist11"/>
        <w:numPr>
          <w:ilvl w:val="0"/>
          <w:numId w:val="15"/>
        </w:numPr>
        <w:spacing w:after="0" w:line="240" w:lineRule="auto"/>
        <w:ind w:left="360"/>
        <w:jc w:val="both"/>
        <w:rPr>
          <w:rFonts w:ascii="Tahoma" w:hAnsi="Tahoma" w:cs="Tahoma"/>
          <w:sz w:val="18"/>
          <w:szCs w:val="18"/>
        </w:rPr>
      </w:pPr>
      <w:r w:rsidRPr="004E4B39">
        <w:rPr>
          <w:rFonts w:ascii="Tahoma" w:hAnsi="Tahoma" w:cs="Tahoma"/>
          <w:sz w:val="18"/>
          <w:szCs w:val="18"/>
        </w:rPr>
        <w:t>Wszystkie materiały powinny być zatwierdzone przed wbudowaniem przez Inspektora nadzoru na podstawie okazanych przez Wykonawcę dokumentów zgodności (na podstawie Ustawy o wyrobach budowlanych) złożonych na min 3 dni robocze przed planowaną datą ich wbudowania. Na żądanie Inspektora nadzoru materiały mogą być poddawane badaniom sprawdzającym ich jakość lub inne właściwości techniczne oraz eksploatacyjne. Wykonawca zapewni urządzenia, instrumenty, robociznę i materiały potrzebne do wykonania lub pobrania próbek oraz dostarczy wymagane próbki materiałów do zbadania ich jakości.</w:t>
      </w:r>
    </w:p>
    <w:p w:rsidR="00AF4A69" w:rsidRPr="004E4B39" w:rsidRDefault="00AF4A69" w:rsidP="0016026B">
      <w:pPr>
        <w:pStyle w:val="Akapitzlist11"/>
        <w:numPr>
          <w:ilvl w:val="0"/>
          <w:numId w:val="15"/>
        </w:numPr>
        <w:spacing w:after="0" w:line="240" w:lineRule="auto"/>
        <w:ind w:left="360"/>
        <w:jc w:val="both"/>
        <w:rPr>
          <w:rFonts w:ascii="Tahoma" w:hAnsi="Tahoma" w:cs="Tahoma"/>
          <w:sz w:val="18"/>
          <w:szCs w:val="18"/>
        </w:rPr>
      </w:pPr>
      <w:r w:rsidRPr="004E4B39">
        <w:rPr>
          <w:rFonts w:ascii="Tahoma" w:hAnsi="Tahoma" w:cs="Tahoma"/>
          <w:sz w:val="18"/>
          <w:szCs w:val="18"/>
        </w:rPr>
        <w:t>Próbki wszelkich materiałów i surowców użytych do wykonania przedmiotu umowy Wykonawca dostarczy do badań na własny koszt a wyniki  wszystkich badań przekaże Zamawiającemu.</w:t>
      </w:r>
    </w:p>
    <w:p w:rsidR="00AF4A69" w:rsidRPr="004E4B39" w:rsidRDefault="00AF4A69" w:rsidP="0016026B">
      <w:pPr>
        <w:pStyle w:val="Akapitzlist11"/>
        <w:numPr>
          <w:ilvl w:val="0"/>
          <w:numId w:val="15"/>
        </w:numPr>
        <w:spacing w:after="0" w:line="240" w:lineRule="auto"/>
        <w:ind w:left="360"/>
        <w:jc w:val="both"/>
        <w:rPr>
          <w:rFonts w:ascii="Tahoma" w:hAnsi="Tahoma" w:cs="Tahoma"/>
          <w:sz w:val="18"/>
          <w:szCs w:val="18"/>
        </w:rPr>
      </w:pPr>
      <w:r w:rsidRPr="004E4B39">
        <w:rPr>
          <w:rFonts w:ascii="Tahoma" w:hAnsi="Tahoma" w:cs="Tahoma"/>
          <w:sz w:val="18"/>
          <w:szCs w:val="18"/>
        </w:rPr>
        <w:t xml:space="preserve">Inspektor nadzoru może zażądać przeprowadzenia dodatkowych badań w innym laboratorium niż laboratorium Wykonawcy. </w:t>
      </w:r>
    </w:p>
    <w:p w:rsidR="00AF4A69" w:rsidRPr="004E4B39" w:rsidRDefault="00AF4A69" w:rsidP="0016026B">
      <w:pPr>
        <w:pStyle w:val="Akapitzlist11"/>
        <w:numPr>
          <w:ilvl w:val="0"/>
          <w:numId w:val="15"/>
        </w:numPr>
        <w:spacing w:after="0" w:line="240" w:lineRule="auto"/>
        <w:ind w:left="360"/>
        <w:jc w:val="both"/>
        <w:rPr>
          <w:rFonts w:ascii="Tahoma" w:hAnsi="Tahoma" w:cs="Tahoma"/>
          <w:sz w:val="18"/>
          <w:szCs w:val="18"/>
        </w:rPr>
      </w:pPr>
      <w:r w:rsidRPr="004E4B39">
        <w:rPr>
          <w:rFonts w:ascii="Tahoma" w:hAnsi="Tahoma" w:cs="Tahoma"/>
          <w:sz w:val="18"/>
          <w:szCs w:val="18"/>
        </w:rPr>
        <w:t>Wykonawca poniesie koszty badań dodatkowych, jeśli wykażą one, że jakość materiałów lub robót nie jest zgodna z SIWZ, w tym ze Specyfikacją Techniczną. W przeciwnym wypadku koszty badań dodatkowych poniesie Zamawiający.</w:t>
      </w:r>
    </w:p>
    <w:p w:rsidR="00AF4A69" w:rsidRPr="004E4B39" w:rsidRDefault="00AF4A69" w:rsidP="0016026B">
      <w:pPr>
        <w:jc w:val="center"/>
        <w:rPr>
          <w:rFonts w:ascii="Tahoma" w:hAnsi="Tahoma" w:cs="Tahoma"/>
          <w:b/>
          <w:bCs/>
          <w:sz w:val="18"/>
          <w:szCs w:val="18"/>
        </w:rPr>
      </w:pPr>
      <w:r w:rsidRPr="004E4B39">
        <w:rPr>
          <w:rFonts w:ascii="Tahoma" w:hAnsi="Tahoma" w:cs="Tahoma"/>
          <w:b/>
          <w:bCs/>
          <w:sz w:val="18"/>
          <w:szCs w:val="18"/>
        </w:rPr>
        <w:t>§ 13.</w:t>
      </w:r>
    </w:p>
    <w:p w:rsidR="00AF4A69" w:rsidRPr="004E4B39" w:rsidRDefault="00AF4A69" w:rsidP="0016026B">
      <w:pPr>
        <w:pStyle w:val="Akapitzlist11"/>
        <w:numPr>
          <w:ilvl w:val="0"/>
          <w:numId w:val="16"/>
        </w:numPr>
        <w:spacing w:after="0" w:line="240" w:lineRule="auto"/>
        <w:ind w:left="480" w:hanging="480"/>
        <w:jc w:val="both"/>
        <w:rPr>
          <w:rFonts w:ascii="Tahoma" w:hAnsi="Tahoma" w:cs="Tahoma"/>
          <w:b/>
          <w:bCs/>
          <w:sz w:val="18"/>
          <w:szCs w:val="18"/>
        </w:rPr>
      </w:pPr>
      <w:r w:rsidRPr="004E4B39">
        <w:rPr>
          <w:rFonts w:ascii="Tahoma" w:hAnsi="Tahoma" w:cs="Tahoma"/>
          <w:sz w:val="18"/>
          <w:szCs w:val="18"/>
        </w:rPr>
        <w:t>Inspektor nadzoru jest obowiązany do bieżącego sprawowania nadzoru nad wykonywanymi robotami, a o wykrytych wadach będzie powiadamiał niezwłocznie Wykonawcę. Czynności te są niezależne od czynności dokonywanych w czasie odbiorów częściowych oraz odbioru końcowego i ostatecznego.</w:t>
      </w:r>
    </w:p>
    <w:p w:rsidR="00AF4A69" w:rsidRPr="004E4B39" w:rsidRDefault="00AF4A69" w:rsidP="0016026B">
      <w:pPr>
        <w:pStyle w:val="Akapitzlist11"/>
        <w:numPr>
          <w:ilvl w:val="0"/>
          <w:numId w:val="16"/>
        </w:numPr>
        <w:spacing w:after="0" w:line="240" w:lineRule="auto"/>
        <w:ind w:left="480" w:hanging="480"/>
        <w:jc w:val="both"/>
        <w:rPr>
          <w:rFonts w:ascii="Tahoma" w:hAnsi="Tahoma" w:cs="Tahoma"/>
          <w:sz w:val="18"/>
          <w:szCs w:val="18"/>
        </w:rPr>
      </w:pPr>
      <w:r w:rsidRPr="004E4B39">
        <w:rPr>
          <w:rFonts w:ascii="Tahoma" w:hAnsi="Tahoma" w:cs="Tahoma"/>
          <w:sz w:val="18"/>
          <w:szCs w:val="18"/>
        </w:rPr>
        <w:t>Sprawdzenie jakości robót przez Inspektora nadzoru w trakcie ich realizacji nie wyłącza i nie ogranicza uprawnień komisji odbioru powołanej przez Zamawiającego, do ustalenia istnienia wad przedmiotu w chwili odbioru.</w:t>
      </w:r>
    </w:p>
    <w:p w:rsidR="00AF4A69" w:rsidRPr="004E4B39" w:rsidRDefault="00AF4A69" w:rsidP="0016026B">
      <w:pPr>
        <w:pStyle w:val="Akapitzlist11"/>
        <w:numPr>
          <w:ilvl w:val="0"/>
          <w:numId w:val="16"/>
        </w:numPr>
        <w:spacing w:after="0" w:line="240" w:lineRule="auto"/>
        <w:ind w:left="480" w:hanging="480"/>
        <w:jc w:val="both"/>
        <w:rPr>
          <w:rFonts w:ascii="Tahoma" w:hAnsi="Tahoma" w:cs="Tahoma"/>
          <w:sz w:val="18"/>
          <w:szCs w:val="18"/>
        </w:rPr>
      </w:pPr>
      <w:r w:rsidRPr="004E4B39">
        <w:rPr>
          <w:rFonts w:ascii="Tahoma" w:hAnsi="Tahoma" w:cs="Tahoma"/>
          <w:sz w:val="18"/>
          <w:szCs w:val="18"/>
        </w:rPr>
        <w:t>Ujawnione przez Inspektora wady powinny być niezwłocznie usunięte przez Wykonawcę. Usunięcie stwierdzonych wad wymaga potwierdzenia Inspektora nadzoru.</w:t>
      </w:r>
    </w:p>
    <w:p w:rsidR="00AF4A69" w:rsidRPr="004E4B39" w:rsidRDefault="00AF4A69" w:rsidP="0016026B">
      <w:pPr>
        <w:pStyle w:val="Akapitzlist11"/>
        <w:numPr>
          <w:ilvl w:val="0"/>
          <w:numId w:val="16"/>
        </w:numPr>
        <w:spacing w:after="0" w:line="240" w:lineRule="auto"/>
        <w:ind w:left="480" w:hanging="480"/>
        <w:jc w:val="both"/>
        <w:rPr>
          <w:rFonts w:ascii="Tahoma" w:hAnsi="Tahoma" w:cs="Tahoma"/>
          <w:sz w:val="18"/>
          <w:szCs w:val="18"/>
        </w:rPr>
      </w:pPr>
      <w:r w:rsidRPr="004E4B39">
        <w:rPr>
          <w:rFonts w:ascii="Tahoma" w:hAnsi="Tahoma" w:cs="Tahoma"/>
          <w:sz w:val="18"/>
          <w:szCs w:val="18"/>
        </w:rPr>
        <w:t>Inspektor nadzoru będzie wykonywał swoje obowiązki zgodnie z Umową, przepisami prawa, w tym uprawnieniami określonymi z ustawą – Prawo budowlane.</w:t>
      </w:r>
    </w:p>
    <w:p w:rsidR="00AF4A69" w:rsidRPr="004E4B39" w:rsidRDefault="00AF4A69" w:rsidP="0016026B">
      <w:pPr>
        <w:pStyle w:val="Akapitzlist11"/>
        <w:numPr>
          <w:ilvl w:val="0"/>
          <w:numId w:val="16"/>
        </w:numPr>
        <w:spacing w:after="0" w:line="240" w:lineRule="auto"/>
        <w:ind w:left="480" w:hanging="480"/>
        <w:jc w:val="both"/>
        <w:rPr>
          <w:rFonts w:ascii="Tahoma" w:hAnsi="Tahoma" w:cs="Tahoma"/>
          <w:sz w:val="18"/>
          <w:szCs w:val="18"/>
        </w:rPr>
      </w:pPr>
      <w:r w:rsidRPr="004E4B39">
        <w:rPr>
          <w:rFonts w:ascii="Tahoma" w:hAnsi="Tahoma" w:cs="Tahoma"/>
          <w:sz w:val="18"/>
          <w:szCs w:val="18"/>
        </w:rPr>
        <w:t>Inspektor Nadzoru ma prawo zgłaszać Wykonawcy zastrzeżenia w stosunku do osób, które jego zdaniem są  niekompletne lub niedbałe w wykonywaniu swojej pracy, lub których obecność na terenie robót jest uznana przez Inspektora za niepożądaną.</w:t>
      </w:r>
    </w:p>
    <w:p w:rsidR="00AF4A69" w:rsidRPr="004E4B39" w:rsidRDefault="00AF4A69" w:rsidP="0016026B">
      <w:pPr>
        <w:pStyle w:val="Akapitzlist11"/>
        <w:numPr>
          <w:ilvl w:val="0"/>
          <w:numId w:val="16"/>
        </w:numPr>
        <w:spacing w:after="0" w:line="240" w:lineRule="auto"/>
        <w:ind w:left="480" w:hanging="480"/>
        <w:jc w:val="both"/>
        <w:rPr>
          <w:rFonts w:ascii="Tahoma" w:hAnsi="Tahoma" w:cs="Tahoma"/>
          <w:sz w:val="18"/>
          <w:szCs w:val="18"/>
        </w:rPr>
      </w:pPr>
      <w:r w:rsidRPr="004E4B39">
        <w:rPr>
          <w:rFonts w:ascii="Tahoma" w:hAnsi="Tahoma" w:cs="Tahoma"/>
          <w:sz w:val="18"/>
          <w:szCs w:val="18"/>
        </w:rPr>
        <w:t>Na pisemne polecenie Inspektora Nadzoru Wykonawca wstrzyma realizację robót w takim zakresie i na taki okres, jaki Inspektor Nadzoru uzna za konieczny. Wykonawca odpowiednio zabezpieczy wykonane roboty zgodnie z wymaganiami Inspektora Nadzoru.</w:t>
      </w:r>
    </w:p>
    <w:p w:rsidR="00AF4A69" w:rsidRPr="004E4B39" w:rsidRDefault="00AF4A69" w:rsidP="0016026B">
      <w:pPr>
        <w:pStyle w:val="Akapitzlist11"/>
        <w:numPr>
          <w:ilvl w:val="0"/>
          <w:numId w:val="16"/>
        </w:numPr>
        <w:spacing w:after="0" w:line="240" w:lineRule="auto"/>
        <w:ind w:left="480" w:hanging="480"/>
        <w:jc w:val="both"/>
        <w:rPr>
          <w:rFonts w:ascii="Tahoma" w:hAnsi="Tahoma" w:cs="Tahoma"/>
          <w:sz w:val="18"/>
          <w:szCs w:val="18"/>
        </w:rPr>
      </w:pPr>
      <w:r w:rsidRPr="004E4B39">
        <w:rPr>
          <w:rFonts w:ascii="Tahoma" w:hAnsi="Tahoma" w:cs="Tahoma"/>
          <w:sz w:val="18"/>
          <w:szCs w:val="18"/>
        </w:rPr>
        <w:t>Jeżeli wstrzymanie realizacji robót nastąpiło z przyczyn leżących po stronie Zamawiającego, termin wykonania robót ulegnie przedłużeniu o okres wstrzymania robót lub o okres uzgodniony pomiędzy stronami, w formie aneksu do umowy uwzględniającego zmianę warunków realizacji umowy.</w:t>
      </w:r>
    </w:p>
    <w:p w:rsidR="00AF4A69" w:rsidRPr="004E4B39" w:rsidRDefault="00AF4A69" w:rsidP="0016026B">
      <w:pPr>
        <w:pStyle w:val="Akapitzlist11"/>
        <w:numPr>
          <w:ilvl w:val="0"/>
          <w:numId w:val="16"/>
        </w:numPr>
        <w:spacing w:after="0" w:line="240" w:lineRule="auto"/>
        <w:ind w:left="480" w:hanging="480"/>
        <w:jc w:val="both"/>
        <w:rPr>
          <w:rFonts w:ascii="Tahoma" w:hAnsi="Tahoma" w:cs="Tahoma"/>
          <w:sz w:val="18"/>
          <w:szCs w:val="18"/>
        </w:rPr>
      </w:pPr>
      <w:r w:rsidRPr="004E4B39">
        <w:rPr>
          <w:rFonts w:ascii="Tahoma" w:hAnsi="Tahoma" w:cs="Tahoma"/>
          <w:sz w:val="18"/>
          <w:szCs w:val="18"/>
        </w:rPr>
        <w:t>W przypadku, gdy niezbędne jest podjęcie ustaleń wykraczających poza zakres uprawnień Inspektora Nadzoru, wiążące są ustalenia dokonane przez Zamawiającego.</w:t>
      </w:r>
    </w:p>
    <w:p w:rsidR="00AF4A69" w:rsidRPr="004E4B39" w:rsidRDefault="00AF4A69" w:rsidP="0016026B">
      <w:pPr>
        <w:pStyle w:val="Akapitzlist11"/>
        <w:numPr>
          <w:ilvl w:val="0"/>
          <w:numId w:val="16"/>
        </w:numPr>
        <w:spacing w:after="0" w:line="240" w:lineRule="auto"/>
        <w:ind w:left="480" w:hanging="480"/>
        <w:jc w:val="both"/>
        <w:rPr>
          <w:rFonts w:ascii="Tahoma" w:hAnsi="Tahoma" w:cs="Tahoma"/>
          <w:sz w:val="18"/>
          <w:szCs w:val="18"/>
        </w:rPr>
      </w:pPr>
      <w:r w:rsidRPr="004E4B39">
        <w:rPr>
          <w:rFonts w:ascii="Tahoma" w:hAnsi="Tahoma" w:cs="Tahoma"/>
          <w:sz w:val="18"/>
          <w:szCs w:val="18"/>
        </w:rPr>
        <w:t>Wykonawca zapewni Inspektorowi Nadzoru swobodny dostęp do miejsc, gdzie wykonywane są prace objęte umowa i dostarczy mu wszelkich wymaganych przez niego informacji.</w:t>
      </w:r>
    </w:p>
    <w:p w:rsidR="00AF4A69" w:rsidRPr="004E4B39" w:rsidRDefault="00AF4A69" w:rsidP="0016026B">
      <w:pPr>
        <w:rPr>
          <w:rFonts w:ascii="Tahoma" w:hAnsi="Tahoma" w:cs="Tahoma"/>
          <w:b/>
          <w:bCs/>
          <w:sz w:val="18"/>
          <w:szCs w:val="18"/>
        </w:rPr>
      </w:pPr>
    </w:p>
    <w:p w:rsidR="00AF4A69" w:rsidRPr="004E4B39" w:rsidRDefault="00AF4A69" w:rsidP="0016026B">
      <w:pPr>
        <w:jc w:val="center"/>
        <w:rPr>
          <w:rFonts w:ascii="Tahoma" w:hAnsi="Tahoma" w:cs="Tahoma"/>
          <w:b/>
          <w:bCs/>
          <w:sz w:val="18"/>
          <w:szCs w:val="18"/>
        </w:rPr>
      </w:pPr>
      <w:r w:rsidRPr="004E4B39">
        <w:rPr>
          <w:rFonts w:ascii="Tahoma" w:hAnsi="Tahoma" w:cs="Tahoma"/>
          <w:b/>
          <w:bCs/>
          <w:sz w:val="18"/>
          <w:szCs w:val="18"/>
        </w:rPr>
        <w:t xml:space="preserve">§ 14. </w:t>
      </w:r>
    </w:p>
    <w:p w:rsidR="00AF4A69" w:rsidRPr="004E4B39" w:rsidRDefault="00AF4A69" w:rsidP="0016026B">
      <w:pPr>
        <w:pStyle w:val="Akapitzlist11"/>
        <w:numPr>
          <w:ilvl w:val="0"/>
          <w:numId w:val="17"/>
        </w:numPr>
        <w:spacing w:after="0" w:line="240" w:lineRule="auto"/>
        <w:ind w:left="426" w:hanging="426"/>
        <w:jc w:val="both"/>
        <w:rPr>
          <w:rFonts w:ascii="Tahoma" w:hAnsi="Tahoma" w:cs="Tahoma"/>
          <w:sz w:val="18"/>
          <w:szCs w:val="18"/>
        </w:rPr>
      </w:pPr>
      <w:r w:rsidRPr="004E4B39">
        <w:rPr>
          <w:rFonts w:ascii="Tahoma" w:hAnsi="Tahoma" w:cs="Tahoma"/>
          <w:sz w:val="18"/>
          <w:szCs w:val="18"/>
        </w:rPr>
        <w:t>Odbiór przedmiotu umowy będzie dokonywany poprzez przeprowadzenie:</w:t>
      </w:r>
    </w:p>
    <w:p w:rsidR="00AF4A69" w:rsidRPr="004E4B39" w:rsidRDefault="00AF4A69" w:rsidP="0016026B">
      <w:pPr>
        <w:pStyle w:val="Akapitzlist11"/>
        <w:spacing w:after="0" w:line="240" w:lineRule="auto"/>
        <w:ind w:left="840" w:hanging="273"/>
        <w:jc w:val="both"/>
        <w:rPr>
          <w:rFonts w:ascii="Tahoma" w:hAnsi="Tahoma" w:cs="Tahoma"/>
          <w:sz w:val="18"/>
          <w:szCs w:val="18"/>
        </w:rPr>
      </w:pPr>
      <w:r w:rsidRPr="004E4B39">
        <w:rPr>
          <w:rFonts w:ascii="Tahoma" w:hAnsi="Tahoma" w:cs="Tahoma"/>
          <w:sz w:val="18"/>
          <w:szCs w:val="18"/>
        </w:rPr>
        <w:t>1) odbioru częściowego przedmiotu zamówienia</w:t>
      </w:r>
      <w:r w:rsidRPr="004E4B39">
        <w:t xml:space="preserve"> </w:t>
      </w:r>
      <w:r w:rsidRPr="004E4B39">
        <w:rPr>
          <w:rFonts w:ascii="Tahoma" w:hAnsi="Tahoma" w:cs="Tahoma"/>
          <w:sz w:val="18"/>
          <w:szCs w:val="18"/>
        </w:rPr>
        <w:t>dokonanego komisyjnie, którego przedmiotem będzie odbiór  częściowy zrealizowanego zakresu robót. Odbiór ten polegać będzie na ocenie ilości i jakości części wykonanych robót oraz ustaleniu podstaw obliczania częściowego wynagrodzenia za ich wykonanie;</w:t>
      </w:r>
    </w:p>
    <w:p w:rsidR="00AF4A69" w:rsidRPr="004E4B39" w:rsidRDefault="00AF4A69" w:rsidP="0016026B">
      <w:pPr>
        <w:ind w:left="840" w:hanging="273"/>
        <w:jc w:val="both"/>
        <w:rPr>
          <w:rFonts w:ascii="Tahoma" w:hAnsi="Tahoma" w:cs="Tahoma"/>
          <w:sz w:val="18"/>
          <w:szCs w:val="18"/>
        </w:rPr>
      </w:pPr>
      <w:r w:rsidRPr="004E4B39">
        <w:rPr>
          <w:rFonts w:ascii="Tahoma" w:hAnsi="Tahoma" w:cs="Tahoma"/>
          <w:sz w:val="18"/>
          <w:szCs w:val="18"/>
        </w:rPr>
        <w:t>2)</w:t>
      </w:r>
      <w:r w:rsidRPr="004E4B39">
        <w:rPr>
          <w:rFonts w:ascii="Tahoma" w:hAnsi="Tahoma" w:cs="Tahoma"/>
          <w:b/>
          <w:bCs/>
          <w:sz w:val="18"/>
          <w:szCs w:val="18"/>
        </w:rPr>
        <w:t xml:space="preserve"> </w:t>
      </w:r>
      <w:r w:rsidRPr="004E4B39">
        <w:rPr>
          <w:rFonts w:ascii="Tahoma" w:hAnsi="Tahoma" w:cs="Tahoma"/>
          <w:sz w:val="18"/>
          <w:szCs w:val="18"/>
        </w:rPr>
        <w:t>odbioru końcowego przedmiotu umowy dokonanego komisyjnie, którego przedmiotem będzie odbiór  całkowicie zrealizowanego zakresu robót. Odbiór ten polegać będzie na ocenie ilości i jakości całości wykonanych robót oraz ustaleniu podstaw obliczania końcowego wynagrodzenia za ich wykonanie;</w:t>
      </w:r>
    </w:p>
    <w:p w:rsidR="00AF4A69" w:rsidRPr="004E4B39" w:rsidRDefault="00AF4A69" w:rsidP="0016026B">
      <w:pPr>
        <w:ind w:left="840" w:hanging="273"/>
        <w:jc w:val="both"/>
        <w:rPr>
          <w:rFonts w:ascii="Tahoma" w:hAnsi="Tahoma" w:cs="Tahoma"/>
          <w:sz w:val="18"/>
          <w:szCs w:val="18"/>
        </w:rPr>
      </w:pPr>
      <w:r w:rsidRPr="004E4B39">
        <w:rPr>
          <w:rFonts w:ascii="Tahoma" w:hAnsi="Tahoma" w:cs="Tahoma"/>
          <w:sz w:val="18"/>
          <w:szCs w:val="18"/>
        </w:rPr>
        <w:t>3)</w:t>
      </w:r>
      <w:r w:rsidRPr="004E4B39">
        <w:rPr>
          <w:rFonts w:ascii="Tahoma" w:hAnsi="Tahoma" w:cs="Tahoma"/>
          <w:b/>
          <w:bCs/>
          <w:sz w:val="18"/>
          <w:szCs w:val="18"/>
        </w:rPr>
        <w:t xml:space="preserve">  </w:t>
      </w:r>
      <w:r w:rsidRPr="004E4B39">
        <w:rPr>
          <w:rFonts w:ascii="Tahoma" w:hAnsi="Tahoma" w:cs="Tahoma"/>
          <w:sz w:val="18"/>
          <w:szCs w:val="18"/>
        </w:rPr>
        <w:t>odbioru ostatecznego polegającego</w:t>
      </w:r>
      <w:r w:rsidRPr="004E4B39">
        <w:rPr>
          <w:rFonts w:ascii="Tahoma" w:hAnsi="Tahoma" w:cs="Tahoma"/>
          <w:b/>
          <w:bCs/>
          <w:sz w:val="18"/>
          <w:szCs w:val="18"/>
        </w:rPr>
        <w:t xml:space="preserve"> </w:t>
      </w:r>
      <w:r w:rsidRPr="004E4B39">
        <w:rPr>
          <w:rFonts w:ascii="Tahoma" w:hAnsi="Tahoma" w:cs="Tahoma"/>
          <w:sz w:val="18"/>
          <w:szCs w:val="18"/>
        </w:rPr>
        <w:t>na ocenie wykonania przedmiotu zamówienia, związanego z realizacją  obowiązków z tytułu rękojmi, w tym z usunięciem wad powstałych i ujawnionych w okresie rękojmi</w:t>
      </w:r>
      <w:r w:rsidRPr="004E4B39">
        <w:rPr>
          <w:rFonts w:ascii="Tahoma" w:hAnsi="Tahoma" w:cs="Tahoma"/>
          <w:b/>
          <w:bCs/>
          <w:sz w:val="18"/>
          <w:szCs w:val="18"/>
        </w:rPr>
        <w:t>.</w:t>
      </w:r>
    </w:p>
    <w:p w:rsidR="00AF4A69" w:rsidRPr="004E4B39" w:rsidRDefault="00AF4A69" w:rsidP="0016026B">
      <w:pPr>
        <w:pStyle w:val="Akapitzlist11"/>
        <w:numPr>
          <w:ilvl w:val="0"/>
          <w:numId w:val="17"/>
        </w:numPr>
        <w:spacing w:after="0" w:line="240" w:lineRule="auto"/>
        <w:ind w:left="426" w:hanging="426"/>
        <w:jc w:val="both"/>
        <w:rPr>
          <w:rFonts w:ascii="Tahoma" w:hAnsi="Tahoma" w:cs="Tahoma"/>
          <w:sz w:val="18"/>
          <w:szCs w:val="18"/>
        </w:rPr>
      </w:pPr>
      <w:r w:rsidRPr="004E4B39">
        <w:rPr>
          <w:rFonts w:ascii="Tahoma" w:hAnsi="Tahoma" w:cs="Tahoma"/>
          <w:sz w:val="18"/>
          <w:szCs w:val="18"/>
        </w:rPr>
        <w:t>O zamiarze zgłoszenia robót do odbioru, Wykonawca powinien każdorazowo powiadomić Inspektora nadzoru zgłaszając mu za stosownym wyprzedzeniem, nie krótszym jednak niż 3 dni robocze, gotowość do odbioru robót poprzez wpis do Dziennika Robót Zamawiającego/ Dziennika Budowy.</w:t>
      </w:r>
    </w:p>
    <w:p w:rsidR="00AF4A69" w:rsidRPr="004E4B39" w:rsidRDefault="00AF4A69" w:rsidP="0016026B">
      <w:pPr>
        <w:pStyle w:val="Akapitzlist11"/>
        <w:numPr>
          <w:ilvl w:val="0"/>
          <w:numId w:val="17"/>
        </w:numPr>
        <w:spacing w:after="0" w:line="240" w:lineRule="auto"/>
        <w:ind w:left="426" w:hanging="426"/>
        <w:jc w:val="both"/>
        <w:rPr>
          <w:rFonts w:ascii="Tahoma" w:hAnsi="Tahoma" w:cs="Tahoma"/>
          <w:sz w:val="18"/>
          <w:szCs w:val="18"/>
        </w:rPr>
      </w:pPr>
      <w:r w:rsidRPr="004E4B39">
        <w:rPr>
          <w:rFonts w:ascii="Tahoma" w:hAnsi="Tahoma" w:cs="Tahoma"/>
          <w:sz w:val="18"/>
          <w:szCs w:val="18"/>
        </w:rPr>
        <w:t xml:space="preserve">Zamawiający zwoła komisję odbioru przedmiotu umowy w terminie nie przekraczającym 7 dni roboczych, licząc od daty otrzymania pisemnego potwierdzenia Inspektora nadzoru o gotowości do odbioru zgłoszonego przez Wykonawcę. Zakończenie czynności odbioru, o ile nie zajdą okoliczności uniemożliwiające dokonanie odbioru, powinno nastąpić w terminie 14 dni od daty rozpoczęcia czynności odbioru przez komisję odbioru. </w:t>
      </w:r>
    </w:p>
    <w:p w:rsidR="00AF4A69" w:rsidRPr="004E4B39" w:rsidRDefault="00AF4A69" w:rsidP="0016026B">
      <w:pPr>
        <w:pStyle w:val="Akapitzlist11"/>
        <w:numPr>
          <w:ilvl w:val="0"/>
          <w:numId w:val="17"/>
        </w:numPr>
        <w:spacing w:after="0" w:line="240" w:lineRule="auto"/>
        <w:ind w:left="426" w:hanging="426"/>
        <w:jc w:val="both"/>
        <w:rPr>
          <w:rFonts w:ascii="Tahoma" w:hAnsi="Tahoma" w:cs="Tahoma"/>
          <w:sz w:val="18"/>
          <w:szCs w:val="18"/>
        </w:rPr>
      </w:pPr>
      <w:r w:rsidRPr="004E4B39">
        <w:rPr>
          <w:rFonts w:ascii="Tahoma" w:hAnsi="Tahoma" w:cs="Tahoma"/>
          <w:sz w:val="18"/>
          <w:szCs w:val="18"/>
        </w:rPr>
        <w:t xml:space="preserve">Zgłoszenie gotowości do odbioru, powinno zawierać potwierdzenie przez Inspektora nadzoru zakończenia robót i sprawdzenia kompletności dokumentów niezbędnych do odbioru (dokumentacja powykonawcza, obmiary, badania, certyfikaty itp.) zgodnie ze Specyfikacją Techniczną. </w:t>
      </w:r>
    </w:p>
    <w:p w:rsidR="00AF4A69" w:rsidRPr="004E4B39" w:rsidRDefault="00AF4A69" w:rsidP="0016026B">
      <w:pPr>
        <w:pStyle w:val="Akapitzlist11"/>
        <w:numPr>
          <w:ilvl w:val="0"/>
          <w:numId w:val="17"/>
        </w:numPr>
        <w:spacing w:after="0" w:line="240" w:lineRule="auto"/>
        <w:ind w:left="426" w:hanging="426"/>
        <w:jc w:val="both"/>
        <w:rPr>
          <w:rFonts w:ascii="Tahoma" w:hAnsi="Tahoma" w:cs="Tahoma"/>
          <w:sz w:val="18"/>
          <w:szCs w:val="18"/>
        </w:rPr>
      </w:pPr>
      <w:r w:rsidRPr="004E4B39">
        <w:rPr>
          <w:rFonts w:ascii="Tahoma" w:hAnsi="Tahoma" w:cs="Tahoma"/>
          <w:sz w:val="18"/>
          <w:szCs w:val="18"/>
        </w:rPr>
        <w:t>Z odbioru przedmiotu umowy będzie sporządzony protokół zawierający wszelkie ustalenia dokonane w czasie odbioru.</w:t>
      </w:r>
    </w:p>
    <w:p w:rsidR="00AF4A69" w:rsidRDefault="00AF4A69" w:rsidP="0016026B">
      <w:pPr>
        <w:pStyle w:val="Akapitzlist11"/>
        <w:numPr>
          <w:ilvl w:val="0"/>
          <w:numId w:val="17"/>
        </w:numPr>
        <w:spacing w:after="0" w:line="240" w:lineRule="auto"/>
        <w:ind w:left="426" w:hanging="426"/>
        <w:jc w:val="both"/>
        <w:rPr>
          <w:rFonts w:ascii="Tahoma" w:hAnsi="Tahoma" w:cs="Tahoma"/>
          <w:sz w:val="18"/>
          <w:szCs w:val="18"/>
        </w:rPr>
      </w:pPr>
      <w:r w:rsidRPr="004E4B39">
        <w:rPr>
          <w:rFonts w:ascii="Tahoma" w:hAnsi="Tahoma" w:cs="Tahoma"/>
          <w:sz w:val="18"/>
          <w:szCs w:val="18"/>
        </w:rPr>
        <w:t>Jeżeli w toku czynności odbioru zostaną stwierdzone wady, Zamawiający przerwie czynności odbioru, odmówi dokonania odbioru i wyznaczy Wykonawcy termin usunięcia wad. Data stwierdzenia przez Inspektora nadzoru usunięcia wad jest terminem wznowienia czynności komisji odbioru przedmiotu umowy.</w:t>
      </w:r>
    </w:p>
    <w:p w:rsidR="00AF4A69" w:rsidRPr="00CF2D16" w:rsidRDefault="00AF4A69" w:rsidP="00CF2D16">
      <w:pPr>
        <w:pStyle w:val="Akapitzlist11"/>
        <w:numPr>
          <w:ilvl w:val="0"/>
          <w:numId w:val="17"/>
        </w:numPr>
        <w:spacing w:after="0" w:line="240" w:lineRule="auto"/>
        <w:ind w:left="426" w:hanging="426"/>
        <w:jc w:val="both"/>
        <w:rPr>
          <w:rFonts w:ascii="Tahoma" w:hAnsi="Tahoma" w:cs="Tahoma"/>
          <w:sz w:val="18"/>
          <w:szCs w:val="18"/>
        </w:rPr>
      </w:pPr>
      <w:r w:rsidRPr="00CF2D16">
        <w:rPr>
          <w:rFonts w:ascii="Tahoma" w:hAnsi="Tahoma" w:cs="Tahoma"/>
          <w:sz w:val="18"/>
          <w:szCs w:val="18"/>
        </w:rPr>
        <w:t>W przypadku stwierdzenia wad nieistotnych niezagrażających bezpieczeństwu użytkowania, Zamawiający wpisze je do protokołu odbioru robót i wyznaczy termin na ich usunięcie.</w:t>
      </w:r>
    </w:p>
    <w:p w:rsidR="00AF4A69" w:rsidRPr="004E4B39" w:rsidRDefault="00AF4A69" w:rsidP="00CF2D16">
      <w:pPr>
        <w:pStyle w:val="Akapitzlist11"/>
        <w:spacing w:after="0" w:line="240" w:lineRule="auto"/>
        <w:ind w:left="426"/>
        <w:jc w:val="both"/>
        <w:rPr>
          <w:rFonts w:ascii="Tahoma" w:hAnsi="Tahoma" w:cs="Tahoma"/>
          <w:sz w:val="18"/>
          <w:szCs w:val="18"/>
        </w:rPr>
      </w:pPr>
    </w:p>
    <w:p w:rsidR="00AF4A69" w:rsidRPr="004E4B39" w:rsidRDefault="00AF4A69" w:rsidP="0016026B">
      <w:pPr>
        <w:pStyle w:val="Akapitzlist11"/>
        <w:numPr>
          <w:ilvl w:val="0"/>
          <w:numId w:val="17"/>
        </w:numPr>
        <w:spacing w:after="0" w:line="240" w:lineRule="auto"/>
        <w:ind w:left="426" w:hanging="426"/>
        <w:jc w:val="both"/>
        <w:rPr>
          <w:rFonts w:ascii="Tahoma" w:hAnsi="Tahoma" w:cs="Tahoma"/>
          <w:sz w:val="18"/>
          <w:szCs w:val="18"/>
        </w:rPr>
      </w:pPr>
      <w:r w:rsidRPr="004E4B39">
        <w:rPr>
          <w:rFonts w:ascii="Tahoma" w:hAnsi="Tahoma" w:cs="Tahoma"/>
          <w:sz w:val="18"/>
          <w:szCs w:val="18"/>
        </w:rPr>
        <w:t xml:space="preserve">Jeżeli Wykonawca w </w:t>
      </w:r>
      <w:r>
        <w:rPr>
          <w:rFonts w:ascii="Tahoma" w:hAnsi="Tahoma" w:cs="Tahoma"/>
          <w:sz w:val="18"/>
          <w:szCs w:val="18"/>
        </w:rPr>
        <w:t>wyznaczonym przez Zamawiającego</w:t>
      </w:r>
      <w:r w:rsidRPr="004E4B39">
        <w:rPr>
          <w:rFonts w:ascii="Tahoma" w:hAnsi="Tahoma" w:cs="Tahoma"/>
          <w:sz w:val="18"/>
          <w:szCs w:val="18"/>
        </w:rPr>
        <w:t xml:space="preserve"> terminie nie usunie wad lub nie przystąpi do ich usuwania w terminie 14 dni od daty ich zgłoszenia, Zamawiający ma prawo do  odstąpienia od umowy</w:t>
      </w:r>
      <w:r>
        <w:rPr>
          <w:rFonts w:ascii="Tahoma" w:hAnsi="Tahoma" w:cs="Tahoma"/>
          <w:sz w:val="18"/>
          <w:szCs w:val="18"/>
        </w:rPr>
        <w:t xml:space="preserve"> w terminie …….. od dnia powzięcia wiadomości o zdarzeniu stanowiącym podstawę do odstąpienia</w:t>
      </w:r>
      <w:r w:rsidRPr="004E4B39">
        <w:rPr>
          <w:rFonts w:ascii="Tahoma" w:hAnsi="Tahoma" w:cs="Tahoma"/>
          <w:sz w:val="18"/>
          <w:szCs w:val="18"/>
        </w:rPr>
        <w:t xml:space="preserve"> i zlecenia zastępczego ich usunięcia. Koszt usunięcia wad jeżeli nie zostanie pokryty przez Wykonawcę w pierwszej kolejności pokryty będzie z kwot zabezpieczenia lub z dowolnej należności przysługującej Wykonawcy.</w:t>
      </w:r>
    </w:p>
    <w:p w:rsidR="00AF4A69" w:rsidRPr="004E4B39" w:rsidRDefault="00AF4A69" w:rsidP="0016026B">
      <w:pPr>
        <w:pStyle w:val="Akapitzlist11"/>
        <w:numPr>
          <w:ilvl w:val="0"/>
          <w:numId w:val="17"/>
        </w:numPr>
        <w:spacing w:after="0" w:line="240" w:lineRule="auto"/>
        <w:ind w:left="426" w:hanging="426"/>
        <w:jc w:val="both"/>
        <w:rPr>
          <w:rFonts w:ascii="Tahoma" w:hAnsi="Tahoma" w:cs="Tahoma"/>
          <w:sz w:val="18"/>
          <w:szCs w:val="18"/>
        </w:rPr>
      </w:pPr>
      <w:r w:rsidRPr="004E4B39">
        <w:rPr>
          <w:rFonts w:ascii="Tahoma" w:hAnsi="Tahoma" w:cs="Tahoma"/>
          <w:sz w:val="18"/>
          <w:szCs w:val="18"/>
        </w:rPr>
        <w:t>Jeżeli w toku odbioru zostaną stwierdzone wady nie nadające się do usunięcia Zamawiający może żądać ponownego wykonania przedmiotu umowy lub złożyć oświadczenie o odstąpieniu od umowy z winy Wykonawcy</w:t>
      </w:r>
      <w:r>
        <w:rPr>
          <w:rFonts w:ascii="Tahoma" w:hAnsi="Tahoma" w:cs="Tahoma"/>
          <w:sz w:val="18"/>
          <w:szCs w:val="18"/>
        </w:rPr>
        <w:t xml:space="preserve"> w terminie …….. od dnia powzięcia wiadomości o zdarzeniu stanowiącym podstawę do odstąpienia</w:t>
      </w:r>
      <w:r w:rsidRPr="004E4B39">
        <w:rPr>
          <w:rFonts w:ascii="Tahoma" w:hAnsi="Tahoma" w:cs="Tahoma"/>
          <w:sz w:val="18"/>
          <w:szCs w:val="18"/>
        </w:rPr>
        <w:t>.</w:t>
      </w:r>
    </w:p>
    <w:p w:rsidR="00AF4A69" w:rsidRDefault="00AF4A69" w:rsidP="0016026B">
      <w:pPr>
        <w:jc w:val="center"/>
        <w:rPr>
          <w:rFonts w:ascii="Tahoma" w:hAnsi="Tahoma" w:cs="Tahoma"/>
          <w:b/>
          <w:bCs/>
          <w:sz w:val="18"/>
          <w:szCs w:val="18"/>
        </w:rPr>
      </w:pPr>
    </w:p>
    <w:p w:rsidR="00AF4A69" w:rsidRPr="004E4B39" w:rsidRDefault="00AF4A69" w:rsidP="0016026B">
      <w:pPr>
        <w:jc w:val="center"/>
        <w:rPr>
          <w:rFonts w:ascii="Tahoma" w:hAnsi="Tahoma" w:cs="Tahoma"/>
          <w:b/>
          <w:bCs/>
          <w:sz w:val="18"/>
          <w:szCs w:val="18"/>
        </w:rPr>
      </w:pPr>
      <w:r w:rsidRPr="004E4B39">
        <w:rPr>
          <w:rFonts w:ascii="Tahoma" w:hAnsi="Tahoma" w:cs="Tahoma"/>
          <w:b/>
          <w:bCs/>
          <w:sz w:val="18"/>
          <w:szCs w:val="18"/>
        </w:rPr>
        <w:t>§ 15.</w:t>
      </w:r>
    </w:p>
    <w:p w:rsidR="00AF4A69" w:rsidRPr="004E4B39" w:rsidRDefault="00AF4A69" w:rsidP="0016026B">
      <w:pPr>
        <w:ind w:left="360" w:hanging="360"/>
        <w:jc w:val="both"/>
        <w:rPr>
          <w:rFonts w:ascii="Tahoma" w:hAnsi="Tahoma" w:cs="Tahoma"/>
          <w:sz w:val="18"/>
          <w:szCs w:val="18"/>
        </w:rPr>
      </w:pPr>
      <w:r w:rsidRPr="004E4B39">
        <w:rPr>
          <w:rFonts w:ascii="Tahoma" w:hAnsi="Tahoma" w:cs="Tahoma"/>
          <w:sz w:val="18"/>
          <w:szCs w:val="18"/>
        </w:rPr>
        <w:t>1.</w:t>
      </w:r>
      <w:r w:rsidRPr="004E4B39">
        <w:rPr>
          <w:rFonts w:ascii="Tahoma" w:hAnsi="Tahoma" w:cs="Tahoma"/>
          <w:b/>
          <w:bCs/>
          <w:sz w:val="18"/>
          <w:szCs w:val="18"/>
        </w:rPr>
        <w:tab/>
      </w:r>
      <w:r w:rsidRPr="004E4B39">
        <w:rPr>
          <w:rFonts w:ascii="Tahoma" w:hAnsi="Tahoma" w:cs="Tahoma"/>
          <w:sz w:val="18"/>
          <w:szCs w:val="18"/>
        </w:rPr>
        <w:t>Wykonawca z tytułu niewykonania lub nienależytego wykonania umowy zapłaci Zamawiającemu kary umowne:</w:t>
      </w:r>
    </w:p>
    <w:p w:rsidR="00AF4A69" w:rsidRPr="004E4B39" w:rsidRDefault="00AF4A69" w:rsidP="0016026B">
      <w:pPr>
        <w:numPr>
          <w:ilvl w:val="0"/>
          <w:numId w:val="18"/>
        </w:numPr>
        <w:tabs>
          <w:tab w:val="num" w:pos="993"/>
        </w:tabs>
        <w:jc w:val="both"/>
        <w:rPr>
          <w:rFonts w:ascii="Tahoma" w:hAnsi="Tahoma" w:cs="Tahoma"/>
          <w:sz w:val="18"/>
          <w:szCs w:val="18"/>
        </w:rPr>
      </w:pPr>
      <w:r w:rsidRPr="004E4B39">
        <w:rPr>
          <w:rFonts w:ascii="Tahoma" w:hAnsi="Tahoma" w:cs="Tahoma"/>
          <w:sz w:val="18"/>
          <w:szCs w:val="18"/>
        </w:rPr>
        <w:t xml:space="preserve">za zwłokę w rozpoczęciu lub zakończeniu robót - kara w wysokości 0,2% wynagrodzenia umownego brutto, wskazanego w § 3 ust. 1 umowy za każdy rozpoczęty dzień zwłoki, jednak nie więcej niż 20 % wynagrodzenia umownego brutto, </w:t>
      </w:r>
    </w:p>
    <w:p w:rsidR="00AF4A69" w:rsidRPr="004E4B39" w:rsidRDefault="00AF4A69" w:rsidP="0016026B">
      <w:pPr>
        <w:numPr>
          <w:ilvl w:val="0"/>
          <w:numId w:val="18"/>
        </w:numPr>
        <w:tabs>
          <w:tab w:val="num" w:pos="993"/>
        </w:tabs>
        <w:jc w:val="both"/>
        <w:rPr>
          <w:rFonts w:ascii="Tahoma" w:hAnsi="Tahoma" w:cs="Tahoma"/>
          <w:sz w:val="18"/>
          <w:szCs w:val="18"/>
        </w:rPr>
      </w:pPr>
      <w:r w:rsidRPr="004E4B39">
        <w:rPr>
          <w:rFonts w:ascii="Tahoma" w:hAnsi="Tahoma" w:cs="Tahoma"/>
          <w:sz w:val="18"/>
          <w:szCs w:val="18"/>
        </w:rPr>
        <w:t>za zwłokę w usunięciu wad stwierdzonych w okresie rękojmi/gwarancji - kara w wysokości 0,2% wynagrodzenia umownego brutto wskazanego w § 3 ust. 1 umowy za każdy rozpoczęty dzień zwłoki, jednak nie więcej niż 20 % wynagrodzenia umownego brutto,</w:t>
      </w:r>
    </w:p>
    <w:p w:rsidR="00AF4A69" w:rsidRPr="004E4B39" w:rsidRDefault="00AF4A69" w:rsidP="0016026B">
      <w:pPr>
        <w:numPr>
          <w:ilvl w:val="0"/>
          <w:numId w:val="18"/>
        </w:numPr>
        <w:tabs>
          <w:tab w:val="num" w:pos="993"/>
        </w:tabs>
        <w:jc w:val="both"/>
        <w:rPr>
          <w:rFonts w:ascii="Tahoma" w:hAnsi="Tahoma" w:cs="Tahoma"/>
          <w:sz w:val="18"/>
          <w:szCs w:val="18"/>
        </w:rPr>
      </w:pPr>
      <w:r w:rsidRPr="004E4B39">
        <w:rPr>
          <w:rFonts w:ascii="Tahoma" w:hAnsi="Tahoma" w:cs="Tahoma"/>
          <w:sz w:val="18"/>
          <w:szCs w:val="18"/>
        </w:rPr>
        <w:t xml:space="preserve">za odstąpienie od umowy </w:t>
      </w:r>
      <w:r>
        <w:rPr>
          <w:rFonts w:ascii="Tahoma" w:hAnsi="Tahoma" w:cs="Tahoma"/>
          <w:sz w:val="18"/>
          <w:szCs w:val="18"/>
        </w:rPr>
        <w:t xml:space="preserve">w całości lub w części </w:t>
      </w:r>
      <w:r w:rsidRPr="004E4B39">
        <w:rPr>
          <w:rFonts w:ascii="Tahoma" w:hAnsi="Tahoma" w:cs="Tahoma"/>
          <w:sz w:val="18"/>
          <w:szCs w:val="18"/>
        </w:rPr>
        <w:t>przez Zamawiającego wskutek okoliczności</w:t>
      </w:r>
      <w:r>
        <w:rPr>
          <w:rFonts w:ascii="Tahoma" w:hAnsi="Tahoma" w:cs="Tahoma"/>
          <w:sz w:val="18"/>
          <w:szCs w:val="18"/>
        </w:rPr>
        <w:t xml:space="preserve"> z przyczyn leżących po stronie</w:t>
      </w:r>
      <w:r w:rsidRPr="004E4B39">
        <w:rPr>
          <w:rFonts w:ascii="Tahoma" w:hAnsi="Tahoma" w:cs="Tahoma"/>
          <w:sz w:val="18"/>
          <w:szCs w:val="18"/>
        </w:rPr>
        <w:t xml:space="preserve"> Wykonawc</w:t>
      </w:r>
      <w:r>
        <w:rPr>
          <w:rFonts w:ascii="Tahoma" w:hAnsi="Tahoma" w:cs="Tahoma"/>
          <w:sz w:val="18"/>
          <w:szCs w:val="18"/>
        </w:rPr>
        <w:t>y</w:t>
      </w:r>
      <w:r w:rsidRPr="004E4B39">
        <w:rPr>
          <w:rFonts w:ascii="Tahoma" w:hAnsi="Tahoma" w:cs="Tahoma"/>
          <w:sz w:val="18"/>
          <w:szCs w:val="18"/>
        </w:rPr>
        <w:t xml:space="preserve"> lub za odstąpienie od umowy </w:t>
      </w:r>
      <w:r>
        <w:rPr>
          <w:rFonts w:ascii="Tahoma" w:hAnsi="Tahoma" w:cs="Tahoma"/>
          <w:sz w:val="18"/>
          <w:szCs w:val="18"/>
        </w:rPr>
        <w:t xml:space="preserve">w całości lub części </w:t>
      </w:r>
      <w:r w:rsidRPr="004E4B39">
        <w:rPr>
          <w:rFonts w:ascii="Tahoma" w:hAnsi="Tahoma" w:cs="Tahoma"/>
          <w:sz w:val="18"/>
          <w:szCs w:val="18"/>
        </w:rPr>
        <w:t>przez Wykonawcę z przyczyn, za które Zamawiający nie ponosi odpowiedzialności - kara w wysokości 20% ustalonego wynagrodzenia umownego brutto wskazanego w § 3 ust. 1 umowy,</w:t>
      </w:r>
    </w:p>
    <w:p w:rsidR="00AF4A69" w:rsidRPr="004E4B39" w:rsidRDefault="00AF4A69" w:rsidP="0016026B">
      <w:pPr>
        <w:numPr>
          <w:ilvl w:val="0"/>
          <w:numId w:val="18"/>
        </w:numPr>
        <w:tabs>
          <w:tab w:val="num" w:pos="993"/>
        </w:tabs>
        <w:jc w:val="both"/>
        <w:rPr>
          <w:rFonts w:ascii="Tahoma" w:hAnsi="Tahoma" w:cs="Tahoma"/>
          <w:sz w:val="18"/>
          <w:szCs w:val="18"/>
        </w:rPr>
      </w:pPr>
      <w:r w:rsidRPr="004E4B39">
        <w:rPr>
          <w:rFonts w:ascii="Tahoma" w:hAnsi="Tahoma" w:cs="Tahoma"/>
          <w:sz w:val="18"/>
          <w:szCs w:val="18"/>
        </w:rPr>
        <w:t>za brak zapłaty lub nieterminową zapłatę wynagrodzenia należnego podwykonawcom lub dalszym podwykonawcom – kara umowna w wysokości 10% wynagrodzenia umownego brutto należnego  wymienionego w § 3 ust. 1 umowy,</w:t>
      </w:r>
    </w:p>
    <w:p w:rsidR="00AF4A69" w:rsidRPr="004E4B39" w:rsidRDefault="00AF4A69" w:rsidP="0016026B">
      <w:pPr>
        <w:numPr>
          <w:ilvl w:val="0"/>
          <w:numId w:val="18"/>
        </w:numPr>
        <w:tabs>
          <w:tab w:val="num" w:pos="993"/>
        </w:tabs>
        <w:jc w:val="both"/>
        <w:rPr>
          <w:rFonts w:ascii="Tahoma" w:hAnsi="Tahoma" w:cs="Tahoma"/>
          <w:sz w:val="18"/>
          <w:szCs w:val="18"/>
        </w:rPr>
      </w:pPr>
      <w:r w:rsidRPr="004E4B39">
        <w:rPr>
          <w:rFonts w:ascii="Tahoma" w:hAnsi="Tahoma" w:cs="Tahoma"/>
          <w:sz w:val="18"/>
          <w:szCs w:val="18"/>
        </w:rPr>
        <w:t xml:space="preserve">za nieprzedłożenie Zamawiającemu do uprzedniego zaakceptowania projektu umowy o podwykonawstwo, której przedmiotem są roboty budowlane lub projektu jej zmiany – kara umowna w wysokości 2.000,00 zł, </w:t>
      </w:r>
    </w:p>
    <w:p w:rsidR="00AF4A69" w:rsidRPr="004E4B39" w:rsidRDefault="00AF4A69" w:rsidP="0016026B">
      <w:pPr>
        <w:numPr>
          <w:ilvl w:val="0"/>
          <w:numId w:val="18"/>
        </w:numPr>
        <w:tabs>
          <w:tab w:val="num" w:pos="993"/>
        </w:tabs>
        <w:jc w:val="both"/>
        <w:rPr>
          <w:rFonts w:ascii="Tahoma" w:hAnsi="Tahoma" w:cs="Tahoma"/>
          <w:sz w:val="18"/>
          <w:szCs w:val="18"/>
        </w:rPr>
      </w:pPr>
      <w:r w:rsidRPr="004E4B39">
        <w:rPr>
          <w:rFonts w:ascii="Tahoma" w:hAnsi="Tahoma" w:cs="Tahoma"/>
          <w:sz w:val="18"/>
          <w:szCs w:val="18"/>
        </w:rPr>
        <w:t xml:space="preserve">za nieprzedłożenie Zamawiającemu poświadczonej za zgodność z oryginałem kopii umowy o podwykonawstwo lub jej zmiany – kara umowna w wysokości 2.000,00 zł, </w:t>
      </w:r>
    </w:p>
    <w:p w:rsidR="00AF4A69" w:rsidRPr="004E4B39" w:rsidRDefault="00AF4A69" w:rsidP="0016026B">
      <w:pPr>
        <w:numPr>
          <w:ilvl w:val="0"/>
          <w:numId w:val="18"/>
        </w:numPr>
        <w:tabs>
          <w:tab w:val="num" w:pos="993"/>
        </w:tabs>
        <w:jc w:val="both"/>
        <w:rPr>
          <w:rFonts w:ascii="Tahoma" w:hAnsi="Tahoma" w:cs="Tahoma"/>
          <w:sz w:val="18"/>
          <w:szCs w:val="18"/>
        </w:rPr>
      </w:pPr>
      <w:r w:rsidRPr="004E4B39">
        <w:rPr>
          <w:rFonts w:ascii="Tahoma" w:hAnsi="Tahoma" w:cs="Tahoma"/>
          <w:sz w:val="18"/>
          <w:szCs w:val="18"/>
        </w:rPr>
        <w:t xml:space="preserve">za brak zmiany umowy o podwykonawstwo w zakresie zmiany terminu zapłaty, w związku ze sprzeciwem Zamawiającego, lub wezwaniem Zamawiającego - kara umowna w wysokości 2.000,00 zł, </w:t>
      </w:r>
    </w:p>
    <w:p w:rsidR="00AF4A69" w:rsidRPr="004E4B39" w:rsidRDefault="00AF4A69" w:rsidP="0016026B">
      <w:pPr>
        <w:numPr>
          <w:ilvl w:val="0"/>
          <w:numId w:val="18"/>
        </w:numPr>
        <w:tabs>
          <w:tab w:val="num" w:pos="993"/>
        </w:tabs>
        <w:jc w:val="both"/>
        <w:rPr>
          <w:rFonts w:ascii="Tahoma" w:hAnsi="Tahoma" w:cs="Tahoma"/>
          <w:sz w:val="18"/>
          <w:szCs w:val="18"/>
        </w:rPr>
      </w:pPr>
      <w:r w:rsidRPr="004E4B39">
        <w:rPr>
          <w:rFonts w:ascii="Tahoma" w:hAnsi="Tahoma" w:cs="Tahoma"/>
          <w:sz w:val="18"/>
          <w:szCs w:val="18"/>
        </w:rPr>
        <w:t xml:space="preserve">Za każdorazowe stwierdzenie przez Zamawiającego prowadzenia robót niezgodnie z zatwierdzonym przez </w:t>
      </w:r>
      <w:r>
        <w:rPr>
          <w:rFonts w:ascii="Tahoma" w:hAnsi="Tahoma" w:cs="Tahoma"/>
          <w:sz w:val="18"/>
          <w:szCs w:val="18"/>
        </w:rPr>
        <w:t>odpowiedni organ</w:t>
      </w:r>
      <w:r w:rsidRPr="004E4B39">
        <w:rPr>
          <w:rFonts w:ascii="Tahoma" w:hAnsi="Tahoma" w:cs="Tahoma"/>
          <w:sz w:val="18"/>
          <w:szCs w:val="18"/>
        </w:rPr>
        <w:t xml:space="preserve"> projektem organizacji ruchu –  2 000 zł,</w:t>
      </w:r>
    </w:p>
    <w:p w:rsidR="00AF4A69" w:rsidRPr="004E4B39" w:rsidRDefault="00AF4A69" w:rsidP="0016026B">
      <w:pPr>
        <w:pStyle w:val="ListParagraph"/>
        <w:numPr>
          <w:ilvl w:val="0"/>
          <w:numId w:val="18"/>
        </w:numPr>
        <w:spacing w:after="0" w:line="240" w:lineRule="auto"/>
        <w:contextualSpacing/>
        <w:jc w:val="both"/>
        <w:rPr>
          <w:rFonts w:ascii="Tahoma" w:hAnsi="Tahoma" w:cs="Tahoma"/>
          <w:sz w:val="18"/>
          <w:szCs w:val="18"/>
        </w:rPr>
      </w:pPr>
      <w:r w:rsidRPr="004E4B39">
        <w:rPr>
          <w:rFonts w:ascii="Tahoma" w:hAnsi="Tahoma" w:cs="Tahoma"/>
          <w:sz w:val="18"/>
          <w:szCs w:val="18"/>
        </w:rPr>
        <w:t xml:space="preserve">Za niedopełnienie wymogu zatrudnienia na podstawie umowy o pracę w rozumieniu przepisów Kodeksu Pracy osób wykonujących wskazane w par. 7 ust. 3 umowy czynności, w wysokości iloczynu kwoty minimalnego wynagrodzenia za pracę ustalonego na podstawie przepisów o minimalnym wynagrodzeniu za pracę (obowiązujących w chwili stwierdzenia przez Zamawiającego niedopełnienia  przez Wykonawcę wymogu zatrudnienia na podstawie umowy o pracę w rozumieniu przepisów Kodeksu Pracy osób wykonujących wskazane w par. 7 ust. 3 umowy czynności) oraz liczby miesięcy w okresie realizacji Umowy, w których nie dopełniono przedmiotowego wymogu – za każdą osobę nie wykonującą wskazanych w par. 7 ust. 3 umowy czynności na podstawie umowy o pracę w rozumieniu przepisów Kodeksu Pracy, </w:t>
      </w:r>
      <w:r w:rsidRPr="004E4B39">
        <w:rPr>
          <w:rFonts w:ascii="Tahoma" w:hAnsi="Tahoma" w:cs="Tahoma"/>
          <w:sz w:val="18"/>
          <w:szCs w:val="18"/>
          <w:lang w:eastAsia="en-US"/>
        </w:rPr>
        <w:t>w przypadku gdy powinna je realizować na podstawie umowy o pracę w rozumieniu przepisów Kodeksu Pracy</w:t>
      </w:r>
      <w:r w:rsidRPr="004E4B39">
        <w:rPr>
          <w:rFonts w:ascii="Tahoma" w:hAnsi="Tahoma" w:cs="Tahoma"/>
          <w:sz w:val="18"/>
          <w:szCs w:val="18"/>
        </w:rPr>
        <w:t>.</w:t>
      </w:r>
    </w:p>
    <w:p w:rsidR="00AF4A69" w:rsidRPr="004E4B39" w:rsidRDefault="00AF4A69" w:rsidP="0016026B">
      <w:pPr>
        <w:ind w:left="708"/>
        <w:jc w:val="both"/>
        <w:rPr>
          <w:rFonts w:ascii="Tahoma" w:hAnsi="Tahoma" w:cs="Tahoma"/>
          <w:sz w:val="18"/>
          <w:szCs w:val="18"/>
        </w:rPr>
      </w:pPr>
      <w:r w:rsidRPr="004E4B39">
        <w:rPr>
          <w:rFonts w:ascii="Tahoma" w:hAnsi="Tahoma" w:cs="Tahoma"/>
          <w:sz w:val="18"/>
          <w:szCs w:val="18"/>
        </w:rPr>
        <w:t>W przypadku niedopełnienia wymogu zatrudnienia na podstawie umowy o pracę w okresie niepełnego miesiąca kalendarzowego, Wykonawca zapłaci karę umowną obliczoną proporcjonalnie, przyjmując że 1 dzień w miesiącu odpowiada 1/30 wysokości kary umownej określonej powyżej.</w:t>
      </w:r>
    </w:p>
    <w:p w:rsidR="00AF4A69" w:rsidRPr="004E4B39" w:rsidRDefault="00AF4A69" w:rsidP="0016026B">
      <w:pPr>
        <w:tabs>
          <w:tab w:val="num" w:pos="1144"/>
        </w:tabs>
        <w:ind w:left="360" w:hanging="360"/>
        <w:jc w:val="both"/>
        <w:rPr>
          <w:rFonts w:ascii="Tahoma" w:hAnsi="Tahoma" w:cs="Tahoma"/>
          <w:sz w:val="18"/>
          <w:szCs w:val="18"/>
        </w:rPr>
      </w:pPr>
      <w:r w:rsidRPr="004E4B39">
        <w:rPr>
          <w:rFonts w:ascii="Tahoma" w:hAnsi="Tahoma" w:cs="Tahoma"/>
          <w:sz w:val="18"/>
          <w:szCs w:val="18"/>
        </w:rPr>
        <w:t>2.</w:t>
      </w:r>
      <w:r w:rsidRPr="004E4B39">
        <w:rPr>
          <w:rFonts w:ascii="Tahoma" w:hAnsi="Tahoma" w:cs="Tahoma"/>
          <w:sz w:val="18"/>
          <w:szCs w:val="18"/>
        </w:rPr>
        <w:tab/>
        <w:t xml:space="preserve">Kary umowne będą naliczane za każdy rozpoczęty dzień zwłoki. </w:t>
      </w:r>
    </w:p>
    <w:p w:rsidR="00AF4A69" w:rsidRPr="004E4B39" w:rsidRDefault="00AF4A69" w:rsidP="0016026B">
      <w:pPr>
        <w:ind w:left="357" w:hanging="357"/>
        <w:jc w:val="both"/>
        <w:rPr>
          <w:rFonts w:ascii="Tahoma" w:hAnsi="Tahoma" w:cs="Tahoma"/>
          <w:sz w:val="18"/>
          <w:szCs w:val="18"/>
        </w:rPr>
      </w:pPr>
      <w:r w:rsidRPr="004E4B39">
        <w:rPr>
          <w:rFonts w:ascii="Tahoma" w:hAnsi="Tahoma" w:cs="Tahoma"/>
          <w:sz w:val="18"/>
          <w:szCs w:val="18"/>
        </w:rPr>
        <w:t xml:space="preserve">3. </w:t>
      </w:r>
      <w:r w:rsidRPr="004E4B39">
        <w:rPr>
          <w:rFonts w:ascii="Tahoma" w:hAnsi="Tahoma" w:cs="Tahoma"/>
          <w:sz w:val="18"/>
          <w:szCs w:val="18"/>
        </w:rPr>
        <w:tab/>
        <w:t>Zapłata przez Wykonawcę kar umownych naliczanych przez Zamawiającego nie zwalnia Wykonawcy z wykonania zobowiązań wynikających z umowy.</w:t>
      </w:r>
    </w:p>
    <w:p w:rsidR="00AF4A69" w:rsidRPr="004E4B39" w:rsidRDefault="00AF4A69" w:rsidP="0016026B">
      <w:pPr>
        <w:ind w:left="360" w:hanging="360"/>
        <w:jc w:val="both"/>
        <w:rPr>
          <w:rFonts w:ascii="Tahoma" w:hAnsi="Tahoma" w:cs="Tahoma"/>
          <w:sz w:val="18"/>
          <w:szCs w:val="18"/>
        </w:rPr>
      </w:pPr>
      <w:r w:rsidRPr="004E4B39">
        <w:rPr>
          <w:rFonts w:ascii="Tahoma" w:hAnsi="Tahoma" w:cs="Tahoma"/>
          <w:sz w:val="18"/>
          <w:szCs w:val="18"/>
        </w:rPr>
        <w:t>4.</w:t>
      </w:r>
      <w:r w:rsidRPr="004E4B39">
        <w:rPr>
          <w:rFonts w:ascii="Tahoma" w:hAnsi="Tahoma" w:cs="Tahoma"/>
          <w:sz w:val="18"/>
          <w:szCs w:val="18"/>
        </w:rPr>
        <w:tab/>
        <w:t xml:space="preserve">Zamawiający ma prawo dochodzić odszkodowania uzupełniającego, jeżeli szkoda przewyższy wysokość kar umownych na zasadach ogólnych kodeksu cywilnego. </w:t>
      </w:r>
    </w:p>
    <w:p w:rsidR="00AF4A69" w:rsidRPr="004E4B39" w:rsidRDefault="00AF4A69" w:rsidP="0016026B">
      <w:pPr>
        <w:ind w:left="360" w:hanging="360"/>
        <w:jc w:val="both"/>
        <w:rPr>
          <w:rFonts w:ascii="Tahoma" w:hAnsi="Tahoma" w:cs="Tahoma"/>
          <w:sz w:val="18"/>
          <w:szCs w:val="18"/>
        </w:rPr>
      </w:pPr>
      <w:r w:rsidRPr="004E4B39">
        <w:rPr>
          <w:rFonts w:ascii="Tahoma" w:hAnsi="Tahoma" w:cs="Tahoma"/>
          <w:sz w:val="18"/>
          <w:szCs w:val="18"/>
        </w:rPr>
        <w:t>5.</w:t>
      </w:r>
      <w:r w:rsidRPr="004E4B39">
        <w:rPr>
          <w:rFonts w:ascii="Tahoma" w:hAnsi="Tahoma" w:cs="Tahoma"/>
          <w:sz w:val="18"/>
          <w:szCs w:val="18"/>
        </w:rPr>
        <w:tab/>
        <w:t>Kara umowna będzie zapłacona przez Wykonawcę na pisemne wezwanie Zamawiającego w terminie wskazanym w wezwaniu. W przypadku braku zapłaty w wyznaczonym terminie, Zamawiającemu przysługuje prawo potrącenia kar umownych z zabezpieczenia należytego wykonania umowy lub z zabezpieczenia z tytułu rękojmi bądź też potrącenia kar umownych z dowolnej należności Wykonawcy, na co Wykonawca wyraża niniejszym zgodę.</w:t>
      </w:r>
    </w:p>
    <w:p w:rsidR="00AF4A69" w:rsidRPr="004E4B39" w:rsidRDefault="00AF4A69" w:rsidP="0016026B">
      <w:pPr>
        <w:ind w:left="360" w:hanging="360"/>
        <w:jc w:val="both"/>
        <w:rPr>
          <w:rFonts w:ascii="Tahoma" w:hAnsi="Tahoma" w:cs="Tahoma"/>
          <w:sz w:val="18"/>
          <w:szCs w:val="18"/>
        </w:rPr>
      </w:pPr>
      <w:r w:rsidRPr="004E4B39">
        <w:rPr>
          <w:rFonts w:ascii="Tahoma" w:hAnsi="Tahoma" w:cs="Tahoma"/>
          <w:sz w:val="18"/>
          <w:szCs w:val="18"/>
        </w:rPr>
        <w:t>6.   Zamawiającemu przysługuje prawo kumulowania kar umownych, tj. naliczenia kar odrębnie w każdym przypadku gdy zaistnieją przesłanki ich zastosowania. Łączna, maksymalna kwota kar umownych nie może jednak przekroczyć 20% wartości wynagrodzenia umownego brutto określonego w § 3 ust. 1 umowy.</w:t>
      </w:r>
    </w:p>
    <w:p w:rsidR="00AF4A69" w:rsidRPr="004E4B39" w:rsidRDefault="00AF4A69" w:rsidP="0016026B">
      <w:pPr>
        <w:tabs>
          <w:tab w:val="left" w:pos="4440"/>
        </w:tabs>
        <w:jc w:val="center"/>
        <w:rPr>
          <w:rFonts w:ascii="Tahoma" w:hAnsi="Tahoma" w:cs="Tahoma"/>
          <w:b/>
          <w:bCs/>
          <w:sz w:val="18"/>
          <w:szCs w:val="18"/>
        </w:rPr>
      </w:pPr>
    </w:p>
    <w:p w:rsidR="00AF4A69" w:rsidRPr="004E4B39" w:rsidRDefault="00AF4A69" w:rsidP="0016026B">
      <w:pPr>
        <w:tabs>
          <w:tab w:val="left" w:pos="4440"/>
        </w:tabs>
        <w:jc w:val="center"/>
        <w:rPr>
          <w:rFonts w:ascii="Tahoma" w:hAnsi="Tahoma" w:cs="Tahoma"/>
          <w:b/>
          <w:bCs/>
          <w:sz w:val="18"/>
          <w:szCs w:val="18"/>
        </w:rPr>
      </w:pPr>
      <w:r w:rsidRPr="004E4B39">
        <w:rPr>
          <w:rFonts w:ascii="Tahoma" w:hAnsi="Tahoma" w:cs="Tahoma"/>
          <w:b/>
          <w:bCs/>
          <w:sz w:val="18"/>
          <w:szCs w:val="18"/>
        </w:rPr>
        <w:t>§ 16.</w:t>
      </w:r>
    </w:p>
    <w:p w:rsidR="00AF4A69" w:rsidRPr="004E4B39" w:rsidRDefault="00AF4A69" w:rsidP="0016026B">
      <w:pPr>
        <w:pStyle w:val="Akapitzlist11"/>
        <w:numPr>
          <w:ilvl w:val="0"/>
          <w:numId w:val="19"/>
        </w:numPr>
        <w:spacing w:after="0" w:line="240" w:lineRule="auto"/>
        <w:ind w:left="284"/>
        <w:jc w:val="both"/>
        <w:rPr>
          <w:rFonts w:ascii="Tahoma" w:hAnsi="Tahoma" w:cs="Tahoma"/>
          <w:sz w:val="18"/>
          <w:szCs w:val="18"/>
        </w:rPr>
      </w:pPr>
      <w:r w:rsidRPr="004E4B39">
        <w:rPr>
          <w:rFonts w:ascii="Tahoma" w:hAnsi="Tahoma" w:cs="Tahoma"/>
          <w:sz w:val="18"/>
          <w:szCs w:val="18"/>
        </w:rPr>
        <w:t>Zamawiający może odstąpić w całości lub części od umowy w przypadkach przewidzianych przepisami Kodeksu cywilnego</w:t>
      </w:r>
      <w:r>
        <w:rPr>
          <w:rFonts w:ascii="Tahoma" w:hAnsi="Tahoma" w:cs="Tahoma"/>
          <w:sz w:val="18"/>
          <w:szCs w:val="18"/>
        </w:rPr>
        <w:t>, w tym art. 635 KC</w:t>
      </w:r>
      <w:r w:rsidRPr="004E4B39">
        <w:rPr>
          <w:rFonts w:ascii="Tahoma" w:hAnsi="Tahoma" w:cs="Tahoma"/>
          <w:sz w:val="18"/>
          <w:szCs w:val="18"/>
        </w:rPr>
        <w:t>. Zamawiający może ponadto odstąpić od umowy, jeżeli Wykonawca narusza w sposób istotny postanowienia umowy.</w:t>
      </w:r>
    </w:p>
    <w:p w:rsidR="00AF4A69" w:rsidRPr="004E4B39" w:rsidRDefault="00AF4A69" w:rsidP="0016026B">
      <w:pPr>
        <w:pStyle w:val="Akapitzlist11"/>
        <w:numPr>
          <w:ilvl w:val="0"/>
          <w:numId w:val="19"/>
        </w:numPr>
        <w:spacing w:after="0" w:line="240" w:lineRule="auto"/>
        <w:ind w:left="284"/>
        <w:jc w:val="both"/>
        <w:rPr>
          <w:rFonts w:ascii="Tahoma" w:hAnsi="Tahoma" w:cs="Tahoma"/>
          <w:sz w:val="18"/>
          <w:szCs w:val="18"/>
        </w:rPr>
      </w:pPr>
      <w:r w:rsidRPr="004E4B39">
        <w:rPr>
          <w:rFonts w:ascii="Tahoma" w:hAnsi="Tahoma" w:cs="Tahoma"/>
          <w:sz w:val="18"/>
          <w:szCs w:val="18"/>
        </w:rPr>
        <w:t>Istotne naruszenia postanowień umowy mają miejsce, w szczególności, gdy:</w:t>
      </w:r>
    </w:p>
    <w:p w:rsidR="00AF4A69" w:rsidRPr="004E4B39" w:rsidRDefault="00AF4A69" w:rsidP="0016026B">
      <w:pPr>
        <w:numPr>
          <w:ilvl w:val="0"/>
          <w:numId w:val="20"/>
        </w:numPr>
        <w:tabs>
          <w:tab w:val="num" w:pos="709"/>
        </w:tabs>
        <w:overflowPunct w:val="0"/>
        <w:autoSpaceDE w:val="0"/>
        <w:autoSpaceDN w:val="0"/>
        <w:adjustRightInd w:val="0"/>
        <w:ind w:left="709" w:hanging="283"/>
        <w:jc w:val="both"/>
        <w:rPr>
          <w:rFonts w:ascii="Tahoma" w:hAnsi="Tahoma" w:cs="Tahoma"/>
          <w:sz w:val="18"/>
          <w:szCs w:val="18"/>
        </w:rPr>
      </w:pPr>
      <w:r w:rsidRPr="004E4B39">
        <w:rPr>
          <w:rFonts w:ascii="Tahoma" w:hAnsi="Tahoma" w:cs="Tahoma"/>
          <w:sz w:val="18"/>
          <w:szCs w:val="18"/>
        </w:rPr>
        <w:t xml:space="preserve">wszczęte zostanie postępowanie zmierzające do likwidacji Wykonawcy, </w:t>
      </w:r>
    </w:p>
    <w:p w:rsidR="00AF4A69" w:rsidRPr="004E4B39" w:rsidRDefault="00AF4A69" w:rsidP="0016026B">
      <w:pPr>
        <w:numPr>
          <w:ilvl w:val="0"/>
          <w:numId w:val="20"/>
        </w:numPr>
        <w:tabs>
          <w:tab w:val="num" w:pos="709"/>
        </w:tabs>
        <w:overflowPunct w:val="0"/>
        <w:autoSpaceDE w:val="0"/>
        <w:autoSpaceDN w:val="0"/>
        <w:adjustRightInd w:val="0"/>
        <w:ind w:left="709" w:hanging="283"/>
        <w:jc w:val="both"/>
        <w:rPr>
          <w:rFonts w:ascii="Tahoma" w:hAnsi="Tahoma" w:cs="Tahoma"/>
          <w:sz w:val="18"/>
          <w:szCs w:val="18"/>
        </w:rPr>
      </w:pPr>
      <w:r w:rsidRPr="004E4B39">
        <w:rPr>
          <w:rFonts w:ascii="Tahoma" w:hAnsi="Tahoma" w:cs="Tahoma"/>
          <w:sz w:val="18"/>
          <w:szCs w:val="18"/>
        </w:rPr>
        <w:t>zostanie dokonane, w wyniku postępowania egzekucyjnego, zajęcie całości lub części majątku Wykonawcy uniemożliwiające wykonanie przedmiotu zamówienia,</w:t>
      </w:r>
    </w:p>
    <w:p w:rsidR="00AF4A69" w:rsidRPr="004E4B39" w:rsidRDefault="00AF4A69" w:rsidP="0016026B">
      <w:pPr>
        <w:numPr>
          <w:ilvl w:val="0"/>
          <w:numId w:val="20"/>
        </w:numPr>
        <w:tabs>
          <w:tab w:val="num" w:pos="709"/>
        </w:tabs>
        <w:overflowPunct w:val="0"/>
        <w:autoSpaceDE w:val="0"/>
        <w:autoSpaceDN w:val="0"/>
        <w:adjustRightInd w:val="0"/>
        <w:ind w:left="709" w:hanging="283"/>
        <w:jc w:val="both"/>
        <w:rPr>
          <w:rFonts w:ascii="Tahoma" w:hAnsi="Tahoma" w:cs="Tahoma"/>
          <w:sz w:val="18"/>
          <w:szCs w:val="18"/>
        </w:rPr>
      </w:pPr>
      <w:r w:rsidRPr="004E4B39">
        <w:rPr>
          <w:rFonts w:ascii="Tahoma" w:hAnsi="Tahoma" w:cs="Tahoma"/>
          <w:sz w:val="18"/>
          <w:szCs w:val="18"/>
        </w:rPr>
        <w:t xml:space="preserve">Wykonawca zaniecha realizacji robót, tj. nie realizuje ich przez okres </w:t>
      </w:r>
      <w:r>
        <w:rPr>
          <w:rFonts w:ascii="Tahoma" w:hAnsi="Tahoma" w:cs="Tahoma"/>
          <w:sz w:val="18"/>
          <w:szCs w:val="18"/>
        </w:rPr>
        <w:t xml:space="preserve">kolejnych </w:t>
      </w:r>
      <w:r w:rsidRPr="004E4B39">
        <w:rPr>
          <w:rFonts w:ascii="Tahoma" w:hAnsi="Tahoma" w:cs="Tahoma"/>
          <w:sz w:val="18"/>
          <w:szCs w:val="18"/>
        </w:rPr>
        <w:t>5 dni,</w:t>
      </w:r>
    </w:p>
    <w:p w:rsidR="00AF4A69" w:rsidRPr="004E4B39" w:rsidRDefault="00AF4A69" w:rsidP="0016026B">
      <w:pPr>
        <w:numPr>
          <w:ilvl w:val="0"/>
          <w:numId w:val="20"/>
        </w:numPr>
        <w:tabs>
          <w:tab w:val="num" w:pos="709"/>
        </w:tabs>
        <w:overflowPunct w:val="0"/>
        <w:autoSpaceDE w:val="0"/>
        <w:autoSpaceDN w:val="0"/>
        <w:adjustRightInd w:val="0"/>
        <w:ind w:left="709" w:hanging="283"/>
        <w:jc w:val="both"/>
        <w:rPr>
          <w:rFonts w:ascii="Tahoma" w:hAnsi="Tahoma" w:cs="Tahoma"/>
          <w:sz w:val="18"/>
          <w:szCs w:val="18"/>
        </w:rPr>
      </w:pPr>
      <w:r w:rsidRPr="004E4B39">
        <w:rPr>
          <w:rFonts w:ascii="Tahoma" w:hAnsi="Tahoma" w:cs="Tahoma"/>
          <w:sz w:val="18"/>
          <w:szCs w:val="18"/>
        </w:rPr>
        <w:t xml:space="preserve">Wykonawca nie rozpoczął realizacji przedmiotu zamówienia w terminie 5 dni od umownej daty ich rozpoczęcia, lub w przypadku wstrzymania ich przez Zamawiającego, nie podjął ich w ciągu </w:t>
      </w:r>
      <w:r>
        <w:rPr>
          <w:rFonts w:ascii="Tahoma" w:hAnsi="Tahoma" w:cs="Tahoma"/>
          <w:sz w:val="18"/>
          <w:szCs w:val="18"/>
        </w:rPr>
        <w:t xml:space="preserve">kolejnych </w:t>
      </w:r>
      <w:r w:rsidRPr="004E4B39">
        <w:rPr>
          <w:rFonts w:ascii="Tahoma" w:hAnsi="Tahoma" w:cs="Tahoma"/>
          <w:sz w:val="18"/>
          <w:szCs w:val="18"/>
        </w:rPr>
        <w:t xml:space="preserve">7 dni od chwili otrzymania dyspozycji o ich wznowienia, </w:t>
      </w:r>
    </w:p>
    <w:p w:rsidR="00AF4A69" w:rsidRPr="004E4B39" w:rsidRDefault="00AF4A69" w:rsidP="0016026B">
      <w:pPr>
        <w:numPr>
          <w:ilvl w:val="0"/>
          <w:numId w:val="20"/>
        </w:numPr>
        <w:tabs>
          <w:tab w:val="num" w:pos="709"/>
        </w:tabs>
        <w:overflowPunct w:val="0"/>
        <w:autoSpaceDE w:val="0"/>
        <w:autoSpaceDN w:val="0"/>
        <w:adjustRightInd w:val="0"/>
        <w:ind w:left="709" w:hanging="283"/>
        <w:jc w:val="both"/>
        <w:rPr>
          <w:rFonts w:ascii="Tahoma" w:hAnsi="Tahoma" w:cs="Tahoma"/>
          <w:sz w:val="18"/>
          <w:szCs w:val="18"/>
        </w:rPr>
      </w:pPr>
      <w:r w:rsidRPr="004E4B39">
        <w:rPr>
          <w:rFonts w:ascii="Tahoma" w:hAnsi="Tahoma" w:cs="Tahoma"/>
          <w:sz w:val="18"/>
          <w:szCs w:val="18"/>
        </w:rPr>
        <w:t>Wykonawca wykonuje przedmiot zamówienia wadliwie lub niezgodnie z postanowieniami Umowy, a także nie wykonuje poleceń Inspektora nadzoru dotyczących sposobu lub terminu wykonania robót wskazanych przez Inspektora Nadzoru,</w:t>
      </w:r>
    </w:p>
    <w:p w:rsidR="00AF4A69" w:rsidRDefault="00AF4A69" w:rsidP="0016026B">
      <w:pPr>
        <w:numPr>
          <w:ilvl w:val="0"/>
          <w:numId w:val="20"/>
        </w:numPr>
        <w:tabs>
          <w:tab w:val="num" w:pos="709"/>
        </w:tabs>
        <w:overflowPunct w:val="0"/>
        <w:autoSpaceDE w:val="0"/>
        <w:autoSpaceDN w:val="0"/>
        <w:adjustRightInd w:val="0"/>
        <w:ind w:left="709" w:hanging="283"/>
        <w:jc w:val="both"/>
        <w:rPr>
          <w:rFonts w:ascii="Tahoma" w:hAnsi="Tahoma" w:cs="Tahoma"/>
          <w:sz w:val="18"/>
          <w:szCs w:val="18"/>
        </w:rPr>
      </w:pPr>
      <w:r w:rsidRPr="004E4B39">
        <w:rPr>
          <w:rFonts w:ascii="Tahoma" w:hAnsi="Tahoma" w:cs="Tahoma"/>
          <w:sz w:val="18"/>
          <w:szCs w:val="18"/>
        </w:rPr>
        <w:t>Wykonawca, w terminie 7 dni od daty otrzymania wezwania Zamawiającego, nie przedłużył ważności wygasającego wymaganego zabezpieczenia należytego wykonania umowy, lub nie zwiększył wartości powyższego zabezpieczenia w związku ze zwiększeniem wartości przedmiotu zamówienia</w:t>
      </w:r>
      <w:r>
        <w:rPr>
          <w:rFonts w:ascii="Tahoma" w:hAnsi="Tahoma" w:cs="Tahoma"/>
          <w:sz w:val="18"/>
          <w:szCs w:val="18"/>
        </w:rPr>
        <w:t>;</w:t>
      </w:r>
    </w:p>
    <w:p w:rsidR="00AF4A69" w:rsidRDefault="00AF4A69" w:rsidP="00EF5C22">
      <w:pPr>
        <w:pStyle w:val="ListParagraph"/>
        <w:numPr>
          <w:ilvl w:val="0"/>
          <w:numId w:val="20"/>
        </w:numPr>
        <w:tabs>
          <w:tab w:val="clear" w:pos="1069"/>
          <w:tab w:val="num" w:pos="786"/>
        </w:tabs>
        <w:spacing w:after="160" w:line="259" w:lineRule="auto"/>
        <w:ind w:left="786"/>
        <w:jc w:val="both"/>
        <w:rPr>
          <w:rFonts w:ascii="Tahoma" w:hAnsi="Tahoma" w:cs="Tahoma"/>
          <w:sz w:val="18"/>
          <w:szCs w:val="18"/>
        </w:rPr>
      </w:pPr>
      <w:r w:rsidRPr="0091301A">
        <w:rPr>
          <w:rFonts w:ascii="Tahoma" w:hAnsi="Tahoma" w:cs="Tahoma"/>
          <w:sz w:val="18"/>
          <w:szCs w:val="18"/>
        </w:rPr>
        <w:t>Na skutek uchylenia się od zapłaty wynagrodzenia podwykonawcy lub dalszemu podwykonawcy odpowiednio przez Wykonawcę, podwykonawcę lub dalszego podwykonawcę Zamawiający dokonał  co najmniej dwukrotnie bezpośredniej zapłaty na rzecz podwykonawcy lub dalszego podwykonawcy lub w przypadku, gdy dokonał bezpośrednich zapłat na sumę większą niż 5% niniejszej umowy.</w:t>
      </w:r>
    </w:p>
    <w:p w:rsidR="00AF4A69" w:rsidRPr="004E4B39" w:rsidRDefault="00AF4A69" w:rsidP="00EF5C22">
      <w:pPr>
        <w:overflowPunct w:val="0"/>
        <w:autoSpaceDE w:val="0"/>
        <w:autoSpaceDN w:val="0"/>
        <w:adjustRightInd w:val="0"/>
        <w:jc w:val="both"/>
        <w:rPr>
          <w:rFonts w:ascii="Tahoma" w:hAnsi="Tahoma" w:cs="Tahoma"/>
          <w:sz w:val="18"/>
          <w:szCs w:val="18"/>
        </w:rPr>
      </w:pPr>
    </w:p>
    <w:p w:rsidR="00AF4A69" w:rsidRPr="004E4B39" w:rsidRDefault="00AF4A69" w:rsidP="0016026B">
      <w:pPr>
        <w:pStyle w:val="Akapitzlist11"/>
        <w:numPr>
          <w:ilvl w:val="0"/>
          <w:numId w:val="19"/>
        </w:numPr>
        <w:spacing w:after="0" w:line="240" w:lineRule="auto"/>
        <w:ind w:left="284"/>
        <w:jc w:val="both"/>
        <w:rPr>
          <w:rFonts w:ascii="Tahoma" w:hAnsi="Tahoma" w:cs="Tahoma"/>
          <w:sz w:val="18"/>
          <w:szCs w:val="18"/>
        </w:rPr>
      </w:pPr>
      <w:r w:rsidRPr="004E4B39">
        <w:rPr>
          <w:rFonts w:ascii="Tahoma" w:hAnsi="Tahoma" w:cs="Tahoma"/>
          <w:sz w:val="18"/>
          <w:szCs w:val="18"/>
        </w:rPr>
        <w:t xml:space="preserve">W przypadku odstąpienia w całości lub części od umowy przez Zamawiającego, Zamawiający zmniejsza wynagrodzenie Wykonawcy o równowartość nieukończonych robót powiększoną o różnicę pomiędzy wynagrodzeniem określonym w Umowie za nieukończone prace a faktycznie poniesionymi kosztami wykonania zastępczego tych prac przez innego wykonawcę. </w:t>
      </w:r>
    </w:p>
    <w:p w:rsidR="00AF4A69" w:rsidRPr="004E4B39" w:rsidRDefault="00AF4A69" w:rsidP="0016026B">
      <w:pPr>
        <w:pStyle w:val="Akapitzlist11"/>
        <w:numPr>
          <w:ilvl w:val="0"/>
          <w:numId w:val="19"/>
        </w:numPr>
        <w:spacing w:after="0" w:line="240" w:lineRule="auto"/>
        <w:ind w:left="284"/>
        <w:jc w:val="both"/>
        <w:rPr>
          <w:rFonts w:ascii="Tahoma" w:hAnsi="Tahoma" w:cs="Tahoma"/>
          <w:sz w:val="18"/>
          <w:szCs w:val="18"/>
        </w:rPr>
      </w:pPr>
      <w:r w:rsidRPr="004E4B39">
        <w:rPr>
          <w:rFonts w:ascii="Tahoma" w:hAnsi="Tahoma" w:cs="Tahoma"/>
          <w:sz w:val="18"/>
          <w:szCs w:val="18"/>
        </w:rPr>
        <w:t>Przed rozpoczęciem robót przez innego wykonawcę, Zamawiający wzywa dotychczasowego Wykonawcę, do udziału w inwentaryzacji wykonanych prac, a w przypadku odmowy udziału lub niestawiennictwa w wyznaczonym terminie dokonuje inwentaryzacji samodzielnie oraz dokonuje oceny wykonania robót pod kątem ilościowym a także jakościowym.</w:t>
      </w:r>
    </w:p>
    <w:p w:rsidR="00AF4A69" w:rsidRPr="004E4B39" w:rsidRDefault="00AF4A69" w:rsidP="0016026B">
      <w:pPr>
        <w:pStyle w:val="Akapitzlist11"/>
        <w:numPr>
          <w:ilvl w:val="0"/>
          <w:numId w:val="19"/>
        </w:numPr>
        <w:spacing w:after="0" w:line="240" w:lineRule="auto"/>
        <w:ind w:left="284"/>
        <w:jc w:val="both"/>
        <w:rPr>
          <w:rFonts w:ascii="Tahoma" w:hAnsi="Tahoma" w:cs="Tahoma"/>
          <w:sz w:val="18"/>
          <w:szCs w:val="18"/>
        </w:rPr>
      </w:pPr>
      <w:r w:rsidRPr="004E4B39">
        <w:rPr>
          <w:rFonts w:ascii="Tahoma" w:hAnsi="Tahoma" w:cs="Tahoma"/>
          <w:sz w:val="18"/>
          <w:szCs w:val="18"/>
        </w:rPr>
        <w:t>Zamawiający może odstąpić w całości lub części od umowy jeżeli łączna wysokość kar umownych przekroczy 20% wynagrodzenia umownego brutto wskazanego w § 3 ust. 1 umowy.</w:t>
      </w:r>
    </w:p>
    <w:p w:rsidR="00AF4A69" w:rsidRPr="004E4B39" w:rsidRDefault="00AF4A69" w:rsidP="0016026B">
      <w:pPr>
        <w:pStyle w:val="Akapitzlist11"/>
        <w:numPr>
          <w:ilvl w:val="0"/>
          <w:numId w:val="19"/>
        </w:numPr>
        <w:spacing w:after="0" w:line="240" w:lineRule="auto"/>
        <w:ind w:left="284"/>
        <w:jc w:val="both"/>
        <w:rPr>
          <w:rFonts w:ascii="Tahoma" w:hAnsi="Tahoma" w:cs="Tahoma"/>
          <w:sz w:val="18"/>
          <w:szCs w:val="18"/>
        </w:rPr>
      </w:pPr>
      <w:r w:rsidRPr="004E4B39">
        <w:rPr>
          <w:rFonts w:ascii="Tahoma" w:hAnsi="Tahoma" w:cs="Tahoma"/>
          <w:sz w:val="18"/>
          <w:szCs w:val="18"/>
        </w:rPr>
        <w:t xml:space="preserve">W przypadku odstąpienia od Umowy Wykonawcę obciąża obowiązek dokonania wszelkich czynności zmierzających do jej zakończenia, w szczególności: </w:t>
      </w:r>
    </w:p>
    <w:p w:rsidR="00AF4A69" w:rsidRPr="004E4B39" w:rsidRDefault="00AF4A69" w:rsidP="0016026B">
      <w:pPr>
        <w:pStyle w:val="Akapitzlist11"/>
        <w:numPr>
          <w:ilvl w:val="0"/>
          <w:numId w:val="21"/>
        </w:numPr>
        <w:spacing w:after="0" w:line="240" w:lineRule="auto"/>
        <w:ind w:left="709" w:hanging="283"/>
        <w:jc w:val="both"/>
        <w:rPr>
          <w:rFonts w:ascii="Tahoma" w:hAnsi="Tahoma" w:cs="Tahoma"/>
          <w:sz w:val="18"/>
          <w:szCs w:val="18"/>
        </w:rPr>
      </w:pPr>
      <w:r w:rsidRPr="004E4B39">
        <w:rPr>
          <w:rFonts w:ascii="Tahoma" w:hAnsi="Tahoma" w:cs="Tahoma"/>
          <w:sz w:val="18"/>
          <w:szCs w:val="18"/>
        </w:rPr>
        <w:t>Wykonawca sporządzi zestawienie zawierające wykaz i określenie stopnia zaawansowania wykonanych prac wraz z zestawieniem ich wartości i przedłoży je Inspektorowi nadzoru celem oceny i ewentualnego potwierdzenia;</w:t>
      </w:r>
    </w:p>
    <w:p w:rsidR="00AF4A69" w:rsidRPr="004E4B39" w:rsidRDefault="00AF4A69" w:rsidP="0016026B">
      <w:pPr>
        <w:pStyle w:val="Akapitzlist11"/>
        <w:numPr>
          <w:ilvl w:val="0"/>
          <w:numId w:val="21"/>
        </w:numPr>
        <w:spacing w:after="0" w:line="240" w:lineRule="auto"/>
        <w:ind w:left="709" w:hanging="283"/>
        <w:jc w:val="both"/>
        <w:rPr>
          <w:rFonts w:ascii="Tahoma" w:hAnsi="Tahoma" w:cs="Tahoma"/>
          <w:sz w:val="18"/>
          <w:szCs w:val="18"/>
        </w:rPr>
      </w:pPr>
      <w:r w:rsidRPr="004E4B39">
        <w:rPr>
          <w:rFonts w:ascii="Tahoma" w:hAnsi="Tahoma" w:cs="Tahoma"/>
          <w:sz w:val="18"/>
          <w:szCs w:val="18"/>
        </w:rPr>
        <w:t>w terminie 7 dni od daty przedłożenia zestawienia, o którym mowa wyżej Inspektor nadzoru przy udziale Wykonawcy dokona sprawdzenia zgodności zestawienia ze stanem faktycznym i sporządzi wspólnie z Wykonawcą szczegółowy protokół inwentaryzacji wraz z oszacowaniem należnego Wykonawcy wynagrodzenia za zinwentaryzowane prace.</w:t>
      </w:r>
    </w:p>
    <w:p w:rsidR="00AF4A69" w:rsidRPr="004E4B39" w:rsidRDefault="00AF4A69" w:rsidP="0016026B">
      <w:pPr>
        <w:pStyle w:val="Akapitzlist11"/>
        <w:spacing w:after="0" w:line="240" w:lineRule="auto"/>
        <w:ind w:left="284"/>
        <w:jc w:val="both"/>
        <w:rPr>
          <w:rFonts w:ascii="Tahoma" w:hAnsi="Tahoma" w:cs="Tahoma"/>
          <w:sz w:val="18"/>
          <w:szCs w:val="18"/>
        </w:rPr>
      </w:pPr>
      <w:r w:rsidRPr="004E4B39">
        <w:rPr>
          <w:rFonts w:ascii="Tahoma" w:hAnsi="Tahoma" w:cs="Tahoma"/>
          <w:sz w:val="18"/>
          <w:szCs w:val="18"/>
        </w:rPr>
        <w:t>W przypadku niewykonania powyższych zobowiązań przez Wykonawcę Zamawiającemu przysługuje prawo dokonania powyższych czynności samodzielnie.</w:t>
      </w:r>
    </w:p>
    <w:p w:rsidR="00AF4A69" w:rsidRPr="004E4B39" w:rsidRDefault="00AF4A69" w:rsidP="000E2D48">
      <w:pPr>
        <w:pStyle w:val="Akapitzlist11"/>
        <w:spacing w:after="0" w:line="240" w:lineRule="auto"/>
        <w:ind w:left="284"/>
        <w:jc w:val="both"/>
        <w:rPr>
          <w:rFonts w:ascii="Tahoma" w:hAnsi="Tahoma" w:cs="Tahoma"/>
          <w:sz w:val="18"/>
          <w:szCs w:val="18"/>
        </w:rPr>
      </w:pPr>
      <w:r w:rsidRPr="004E4B39">
        <w:rPr>
          <w:rFonts w:ascii="Tahoma" w:hAnsi="Tahoma" w:cs="Tahoma"/>
          <w:sz w:val="18"/>
          <w:szCs w:val="18"/>
        </w:rPr>
        <w:t>3) Wykonawca przekaże Zamawiającemu teren budowy w terminie 14 dni od daty odstąpienia od umowy.</w:t>
      </w:r>
    </w:p>
    <w:p w:rsidR="00AF4A69" w:rsidRPr="000E2D48" w:rsidRDefault="00AF4A69" w:rsidP="0024582D">
      <w:pPr>
        <w:pStyle w:val="Akapitzlist11"/>
        <w:spacing w:after="0" w:line="240" w:lineRule="auto"/>
        <w:ind w:left="284"/>
        <w:jc w:val="both"/>
        <w:rPr>
          <w:rFonts w:ascii="Tahoma" w:hAnsi="Tahoma" w:cs="Tahoma"/>
          <w:sz w:val="18"/>
          <w:szCs w:val="18"/>
        </w:rPr>
      </w:pPr>
      <w:r>
        <w:rPr>
          <w:rFonts w:ascii="Tahoma" w:hAnsi="Tahoma" w:cs="Tahoma"/>
          <w:sz w:val="18"/>
          <w:szCs w:val="18"/>
        </w:rPr>
        <w:t xml:space="preserve">7. </w:t>
      </w:r>
      <w:r w:rsidRPr="004E4B39">
        <w:rPr>
          <w:rFonts w:ascii="Tahoma" w:hAnsi="Tahoma" w:cs="Tahoma"/>
          <w:sz w:val="18"/>
          <w:szCs w:val="18"/>
        </w:rPr>
        <w:t>Niezależnie od przypadków wskazanych powyżej,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wypadku Wykonawca może żądać jedynie wynagrodzenia należnego mu z tytułu wykonania części Umowy.</w:t>
      </w:r>
    </w:p>
    <w:p w:rsidR="00AF4A69" w:rsidRPr="004E4B39" w:rsidRDefault="00AF4A69" w:rsidP="0024582D">
      <w:pPr>
        <w:pStyle w:val="Akapitzlist11"/>
        <w:spacing w:after="0" w:line="240" w:lineRule="auto"/>
        <w:ind w:left="360"/>
        <w:jc w:val="both"/>
        <w:rPr>
          <w:rFonts w:ascii="Tahoma" w:hAnsi="Tahoma" w:cs="Tahoma"/>
          <w:sz w:val="18"/>
          <w:szCs w:val="18"/>
        </w:rPr>
      </w:pPr>
      <w:r>
        <w:rPr>
          <w:rFonts w:ascii="Tahoma" w:hAnsi="Tahoma" w:cs="Tahoma"/>
          <w:sz w:val="18"/>
          <w:szCs w:val="18"/>
        </w:rPr>
        <w:t xml:space="preserve">8. </w:t>
      </w:r>
      <w:r w:rsidRPr="004E4B39">
        <w:rPr>
          <w:rFonts w:ascii="Tahoma" w:hAnsi="Tahoma" w:cs="Tahoma"/>
          <w:sz w:val="18"/>
          <w:szCs w:val="18"/>
        </w:rPr>
        <w:t xml:space="preserve">Zamawiający może odstąpić od umowy w terminie 30 dni od powzięcia wiadomości o tych okolicznościach. </w:t>
      </w:r>
    </w:p>
    <w:p w:rsidR="00AF4A69" w:rsidRPr="004E4B39" w:rsidRDefault="00AF4A69" w:rsidP="0016026B">
      <w:pPr>
        <w:jc w:val="center"/>
        <w:rPr>
          <w:rFonts w:ascii="Tahoma" w:hAnsi="Tahoma" w:cs="Tahoma"/>
          <w:b/>
          <w:bCs/>
          <w:sz w:val="18"/>
          <w:szCs w:val="18"/>
        </w:rPr>
      </w:pPr>
    </w:p>
    <w:p w:rsidR="00AF4A69" w:rsidRPr="004E4B39" w:rsidRDefault="00AF4A69" w:rsidP="0016026B">
      <w:pPr>
        <w:jc w:val="center"/>
        <w:rPr>
          <w:rFonts w:ascii="Tahoma" w:hAnsi="Tahoma" w:cs="Tahoma"/>
          <w:b/>
          <w:bCs/>
          <w:sz w:val="18"/>
          <w:szCs w:val="18"/>
        </w:rPr>
      </w:pPr>
      <w:r w:rsidRPr="004E4B39">
        <w:rPr>
          <w:rFonts w:ascii="Tahoma" w:hAnsi="Tahoma" w:cs="Tahoma"/>
          <w:b/>
          <w:bCs/>
          <w:sz w:val="18"/>
          <w:szCs w:val="18"/>
        </w:rPr>
        <w:t>§ 17.</w:t>
      </w:r>
    </w:p>
    <w:p w:rsidR="00AF4A69" w:rsidRPr="004E4B39" w:rsidRDefault="00AF4A69" w:rsidP="00EF5C22">
      <w:pPr>
        <w:ind w:left="284" w:hanging="284"/>
        <w:rPr>
          <w:rFonts w:ascii="Tahoma" w:hAnsi="Tahoma" w:cs="Tahoma"/>
          <w:b/>
          <w:bCs/>
          <w:sz w:val="18"/>
          <w:szCs w:val="18"/>
        </w:rPr>
      </w:pPr>
      <w:r w:rsidRPr="004E4B39">
        <w:rPr>
          <w:rFonts w:ascii="Tahoma" w:hAnsi="Tahoma" w:cs="Tahoma"/>
          <w:sz w:val="18"/>
          <w:szCs w:val="18"/>
        </w:rPr>
        <w:t>1. Zamawiający przewiduje możliwość dokonania zmian postanowień umowy w stosunku do treści oferty, na podstawie której dokonano wyboru Wykonawcy, w poniżej opisanym zakresie i przypadkach:</w:t>
      </w:r>
    </w:p>
    <w:p w:rsidR="00AF4A69" w:rsidRPr="004E4B39" w:rsidRDefault="00AF4A69" w:rsidP="0016026B">
      <w:pPr>
        <w:pStyle w:val="ListParagraph"/>
        <w:numPr>
          <w:ilvl w:val="1"/>
          <w:numId w:val="24"/>
        </w:numPr>
        <w:spacing w:after="0" w:line="240" w:lineRule="auto"/>
        <w:contextualSpacing/>
        <w:jc w:val="both"/>
        <w:rPr>
          <w:rFonts w:ascii="Tahoma" w:hAnsi="Tahoma" w:cs="Tahoma"/>
          <w:sz w:val="18"/>
          <w:szCs w:val="18"/>
        </w:rPr>
      </w:pPr>
      <w:r w:rsidRPr="004E4B39">
        <w:rPr>
          <w:rFonts w:ascii="Tahoma" w:hAnsi="Tahoma" w:cs="Tahoma"/>
          <w:sz w:val="18"/>
          <w:szCs w:val="18"/>
        </w:rPr>
        <w:t>Zmiana terminu ukończenia robót.</w:t>
      </w:r>
    </w:p>
    <w:p w:rsidR="00AF4A69" w:rsidRPr="004E4B39" w:rsidRDefault="00AF4A69" w:rsidP="0016026B">
      <w:pPr>
        <w:jc w:val="both"/>
        <w:rPr>
          <w:rFonts w:ascii="Tahoma" w:hAnsi="Tahoma" w:cs="Tahoma"/>
          <w:sz w:val="18"/>
          <w:szCs w:val="18"/>
        </w:rPr>
      </w:pPr>
      <w:r w:rsidRPr="004E4B39">
        <w:rPr>
          <w:rFonts w:ascii="Tahoma" w:hAnsi="Tahoma" w:cs="Tahoma"/>
          <w:sz w:val="18"/>
          <w:szCs w:val="18"/>
        </w:rPr>
        <w:t>1.1.2 Zmiany spowodowane warunkami atmosferycznymi w szczególności:</w:t>
      </w:r>
    </w:p>
    <w:p w:rsidR="00AF4A69" w:rsidRPr="004E4B39" w:rsidRDefault="00AF4A69" w:rsidP="0016026B">
      <w:pPr>
        <w:pStyle w:val="ListParagraph"/>
        <w:numPr>
          <w:ilvl w:val="0"/>
          <w:numId w:val="25"/>
        </w:numPr>
        <w:spacing w:after="0" w:line="240" w:lineRule="auto"/>
        <w:contextualSpacing/>
        <w:jc w:val="both"/>
        <w:rPr>
          <w:rFonts w:ascii="Tahoma" w:hAnsi="Tahoma" w:cs="Tahoma"/>
          <w:sz w:val="18"/>
          <w:szCs w:val="18"/>
        </w:rPr>
      </w:pPr>
      <w:r w:rsidRPr="004E4B39">
        <w:rPr>
          <w:rFonts w:ascii="Tahoma" w:hAnsi="Tahoma" w:cs="Tahoma"/>
          <w:sz w:val="18"/>
          <w:szCs w:val="18"/>
        </w:rPr>
        <w:t>klęski żywiołowe,</w:t>
      </w:r>
    </w:p>
    <w:p w:rsidR="00AF4A69" w:rsidRPr="004E4B39" w:rsidRDefault="00AF4A69" w:rsidP="0016026B">
      <w:pPr>
        <w:pStyle w:val="ListParagraph"/>
        <w:numPr>
          <w:ilvl w:val="0"/>
          <w:numId w:val="25"/>
        </w:numPr>
        <w:spacing w:after="0" w:line="240" w:lineRule="auto"/>
        <w:contextualSpacing/>
        <w:jc w:val="both"/>
        <w:rPr>
          <w:rFonts w:ascii="Tahoma" w:hAnsi="Tahoma" w:cs="Tahoma"/>
          <w:sz w:val="18"/>
          <w:szCs w:val="18"/>
        </w:rPr>
      </w:pPr>
      <w:r w:rsidRPr="004E4B39">
        <w:rPr>
          <w:rFonts w:ascii="Tahoma" w:hAnsi="Tahoma" w:cs="Tahoma"/>
          <w:sz w:val="18"/>
          <w:szCs w:val="18"/>
        </w:rPr>
        <w:t>warunki atmosferyczne odbiegające od typowych, uniemożliwiające prowadzenie robót budowlanych, prowadzenie robót i sprawdzeń, dokonywanie odbiorów,</w:t>
      </w:r>
    </w:p>
    <w:p w:rsidR="00AF4A69" w:rsidRPr="004E4B39" w:rsidRDefault="00AF4A69" w:rsidP="0016026B">
      <w:pPr>
        <w:jc w:val="both"/>
        <w:rPr>
          <w:rFonts w:ascii="Tahoma" w:hAnsi="Tahoma" w:cs="Tahoma"/>
          <w:sz w:val="18"/>
          <w:szCs w:val="18"/>
        </w:rPr>
      </w:pPr>
      <w:r w:rsidRPr="004E4B39">
        <w:rPr>
          <w:rFonts w:ascii="Tahoma" w:hAnsi="Tahoma" w:cs="Tahoma"/>
          <w:sz w:val="18"/>
          <w:szCs w:val="18"/>
        </w:rPr>
        <w:t>1.1.3 zmiany spowodowane nieprzewidzianymi w SIWZ warunkami geologicznymi, archeologicznymi lub terenowymi, w szczególności:</w:t>
      </w:r>
    </w:p>
    <w:p w:rsidR="00AF4A69" w:rsidRPr="004E4B39" w:rsidRDefault="00AF4A69" w:rsidP="0016026B">
      <w:pPr>
        <w:pStyle w:val="ListParagraph"/>
        <w:numPr>
          <w:ilvl w:val="0"/>
          <w:numId w:val="26"/>
        </w:numPr>
        <w:spacing w:after="0" w:line="240" w:lineRule="auto"/>
        <w:contextualSpacing/>
        <w:jc w:val="both"/>
        <w:rPr>
          <w:rFonts w:ascii="Tahoma" w:hAnsi="Tahoma" w:cs="Tahoma"/>
          <w:sz w:val="18"/>
          <w:szCs w:val="18"/>
        </w:rPr>
      </w:pPr>
      <w:r w:rsidRPr="004E4B39">
        <w:rPr>
          <w:rFonts w:ascii="Tahoma" w:hAnsi="Tahoma" w:cs="Tahoma"/>
          <w:sz w:val="18"/>
          <w:szCs w:val="18"/>
        </w:rPr>
        <w:t>niewypały, niewybuchy;</w:t>
      </w:r>
    </w:p>
    <w:p w:rsidR="00AF4A69" w:rsidRPr="004E4B39" w:rsidRDefault="00AF4A69" w:rsidP="0016026B">
      <w:pPr>
        <w:pStyle w:val="ListParagraph"/>
        <w:numPr>
          <w:ilvl w:val="0"/>
          <w:numId w:val="26"/>
        </w:numPr>
        <w:spacing w:after="0" w:line="240" w:lineRule="auto"/>
        <w:contextualSpacing/>
        <w:jc w:val="both"/>
        <w:rPr>
          <w:rFonts w:ascii="Tahoma" w:hAnsi="Tahoma" w:cs="Tahoma"/>
          <w:sz w:val="18"/>
          <w:szCs w:val="18"/>
        </w:rPr>
      </w:pPr>
      <w:r w:rsidRPr="004E4B39">
        <w:rPr>
          <w:rFonts w:ascii="Tahoma" w:hAnsi="Tahoma" w:cs="Tahoma"/>
          <w:sz w:val="18"/>
          <w:szCs w:val="18"/>
        </w:rPr>
        <w:t>wykopaliska archeologiczne;</w:t>
      </w:r>
    </w:p>
    <w:p w:rsidR="00AF4A69" w:rsidRPr="004E4B39" w:rsidRDefault="00AF4A69" w:rsidP="0016026B">
      <w:pPr>
        <w:pStyle w:val="ListParagraph"/>
        <w:numPr>
          <w:ilvl w:val="0"/>
          <w:numId w:val="26"/>
        </w:numPr>
        <w:spacing w:after="0" w:line="240" w:lineRule="auto"/>
        <w:contextualSpacing/>
        <w:jc w:val="both"/>
        <w:rPr>
          <w:rFonts w:ascii="Tahoma" w:hAnsi="Tahoma" w:cs="Tahoma"/>
          <w:sz w:val="18"/>
          <w:szCs w:val="18"/>
        </w:rPr>
      </w:pPr>
      <w:r w:rsidRPr="004E4B39">
        <w:rPr>
          <w:rFonts w:ascii="Tahoma" w:hAnsi="Tahoma" w:cs="Tahoma"/>
          <w:sz w:val="18"/>
          <w:szCs w:val="18"/>
        </w:rPr>
        <w:t>odmienne od przyjętych w dokumentacji projektowej warunki geologiczne:</w:t>
      </w:r>
    </w:p>
    <w:p w:rsidR="00AF4A69" w:rsidRPr="004E4B39" w:rsidRDefault="00AF4A69" w:rsidP="0016026B">
      <w:pPr>
        <w:ind w:left="708"/>
        <w:jc w:val="both"/>
        <w:rPr>
          <w:rFonts w:ascii="Tahoma" w:hAnsi="Tahoma" w:cs="Tahoma"/>
          <w:sz w:val="18"/>
          <w:szCs w:val="18"/>
        </w:rPr>
      </w:pPr>
      <w:r w:rsidRPr="004E4B39">
        <w:rPr>
          <w:rFonts w:ascii="Tahoma" w:hAnsi="Tahoma" w:cs="Tahoma"/>
          <w:sz w:val="18"/>
          <w:szCs w:val="18"/>
        </w:rPr>
        <w:t>- wystąpienie wód gruntowych o ile nie przewidywała ich dokumentacja techniczna itp.</w:t>
      </w:r>
    </w:p>
    <w:p w:rsidR="00AF4A69" w:rsidRPr="004E4B39" w:rsidRDefault="00AF4A69" w:rsidP="0016026B">
      <w:pPr>
        <w:pStyle w:val="ListParagraph"/>
        <w:numPr>
          <w:ilvl w:val="0"/>
          <w:numId w:val="26"/>
        </w:numPr>
        <w:spacing w:after="0" w:line="240" w:lineRule="auto"/>
        <w:contextualSpacing/>
        <w:jc w:val="both"/>
        <w:rPr>
          <w:rFonts w:ascii="Tahoma" w:hAnsi="Tahoma" w:cs="Tahoma"/>
          <w:sz w:val="18"/>
          <w:szCs w:val="18"/>
        </w:rPr>
      </w:pPr>
      <w:r w:rsidRPr="004E4B39">
        <w:rPr>
          <w:rFonts w:ascii="Tahoma" w:hAnsi="Tahoma" w:cs="Tahoma"/>
          <w:sz w:val="18"/>
          <w:szCs w:val="18"/>
        </w:rPr>
        <w:t>odmienne od przyjętych w dokumentacji projektowej warunki terenowe, w szczególności istnienie nie zinwentaryzowanych lub błędnie zinwentaryzowanych obiektów;</w:t>
      </w:r>
    </w:p>
    <w:p w:rsidR="00AF4A69" w:rsidRPr="00EF5C22" w:rsidRDefault="00AF4A69" w:rsidP="00EF5C22">
      <w:pPr>
        <w:pStyle w:val="ListParagraph"/>
        <w:spacing w:after="0" w:line="240" w:lineRule="auto"/>
        <w:contextualSpacing/>
        <w:jc w:val="both"/>
        <w:rPr>
          <w:rFonts w:ascii="Tahoma" w:hAnsi="Tahoma" w:cs="Tahoma"/>
          <w:sz w:val="18"/>
          <w:szCs w:val="18"/>
        </w:rPr>
      </w:pPr>
      <w:r>
        <w:rPr>
          <w:rFonts w:ascii="Tahoma" w:hAnsi="Tahoma" w:cs="Tahoma"/>
          <w:sz w:val="18"/>
          <w:szCs w:val="18"/>
        </w:rPr>
        <w:t xml:space="preserve">e) </w:t>
      </w:r>
      <w:r w:rsidRPr="004E4B39">
        <w:rPr>
          <w:rFonts w:ascii="Tahoma" w:hAnsi="Tahoma" w:cs="Tahoma"/>
          <w:sz w:val="18"/>
          <w:szCs w:val="18"/>
        </w:rPr>
        <w:t>w razie konieczności podjęcia działań zmierzających do ograniczenia skutków zdarzenia losowego wywołanego przez czynniki zewnętrzne, którego nie można było przewidzieć z pewnością, szczególnie zagrażającego bezpośrednio życiu  i zdrowiu ludzi.</w:t>
      </w:r>
    </w:p>
    <w:p w:rsidR="00AF4A69" w:rsidRPr="004E4B39" w:rsidRDefault="00AF4A69" w:rsidP="0068702F">
      <w:pPr>
        <w:ind w:left="567" w:hanging="207"/>
        <w:jc w:val="both"/>
        <w:rPr>
          <w:rFonts w:ascii="Tahoma" w:hAnsi="Tahoma" w:cs="Tahoma"/>
          <w:sz w:val="18"/>
          <w:szCs w:val="18"/>
        </w:rPr>
      </w:pPr>
      <w:r w:rsidRPr="004E4B39">
        <w:rPr>
          <w:rFonts w:ascii="Tahoma" w:hAnsi="Tahoma" w:cs="Tahoma"/>
          <w:sz w:val="18"/>
          <w:szCs w:val="18"/>
        </w:rPr>
        <w:t>f) Zmiany, w przypadku uzasadnionego polecenia Zamawiającego dokonania zamiennych robót lub ich części; wystąpienia robót dodatkowych, od wykonania których uzależnione jest wykonanie zamówienia podstawowego - jeżeli terminy ich zlecenia, rodzaj lub zakres, uniemożliwiają dotrzymanie pierwotnego terminu umownego.</w:t>
      </w:r>
    </w:p>
    <w:p w:rsidR="00AF4A69" w:rsidRPr="004E4B39" w:rsidRDefault="00AF4A69" w:rsidP="00EF5C22">
      <w:pPr>
        <w:ind w:left="360"/>
        <w:jc w:val="both"/>
        <w:rPr>
          <w:rFonts w:ascii="Tahoma" w:hAnsi="Tahoma" w:cs="Tahoma"/>
          <w:sz w:val="18"/>
          <w:szCs w:val="18"/>
        </w:rPr>
      </w:pPr>
      <w:r w:rsidRPr="004E4B39">
        <w:rPr>
          <w:rFonts w:ascii="Tahoma" w:hAnsi="Tahoma" w:cs="Tahoma"/>
          <w:sz w:val="18"/>
          <w:szCs w:val="18"/>
        </w:rPr>
        <w:t>g) Zmiany będące następstwem wstrzymania robót przez uprawnione organy, z przyczyn nie wynikających z winy Wykonawcy;</w:t>
      </w:r>
    </w:p>
    <w:p w:rsidR="00AF4A69" w:rsidRPr="004E4B39" w:rsidRDefault="00AF4A69" w:rsidP="0016026B">
      <w:pPr>
        <w:jc w:val="both"/>
        <w:rPr>
          <w:rFonts w:ascii="Tahoma" w:hAnsi="Tahoma" w:cs="Tahoma"/>
          <w:sz w:val="18"/>
          <w:szCs w:val="18"/>
        </w:rPr>
      </w:pPr>
      <w:r w:rsidRPr="004E4B39">
        <w:rPr>
          <w:rFonts w:ascii="Tahoma" w:hAnsi="Tahoma" w:cs="Tahoma"/>
          <w:sz w:val="18"/>
          <w:szCs w:val="18"/>
        </w:rPr>
        <w:t>1.1.4.  Zmiany będące następstwem okoliczności leżących po stronie Zamawiającego, w szczególności:</w:t>
      </w:r>
    </w:p>
    <w:p w:rsidR="00AF4A69" w:rsidRPr="004E4B39" w:rsidRDefault="00AF4A69" w:rsidP="0016026B">
      <w:pPr>
        <w:jc w:val="both"/>
        <w:rPr>
          <w:rFonts w:ascii="Tahoma" w:hAnsi="Tahoma" w:cs="Tahoma"/>
          <w:sz w:val="18"/>
          <w:szCs w:val="18"/>
        </w:rPr>
      </w:pPr>
      <w:r w:rsidRPr="004E4B39">
        <w:rPr>
          <w:rFonts w:ascii="Tahoma" w:hAnsi="Tahoma" w:cs="Tahoma"/>
          <w:sz w:val="18"/>
          <w:szCs w:val="18"/>
        </w:rPr>
        <w:t xml:space="preserve">       a)  wstrzymanie robót przez Zamawiającego;</w:t>
      </w:r>
    </w:p>
    <w:p w:rsidR="00AF4A69" w:rsidRPr="004E4B39" w:rsidRDefault="00AF4A69" w:rsidP="0016026B">
      <w:pPr>
        <w:ind w:left="360"/>
        <w:jc w:val="both"/>
        <w:rPr>
          <w:rFonts w:ascii="Tahoma" w:hAnsi="Tahoma" w:cs="Tahoma"/>
          <w:sz w:val="18"/>
          <w:szCs w:val="18"/>
        </w:rPr>
      </w:pPr>
      <w:r w:rsidRPr="004E4B39">
        <w:rPr>
          <w:rFonts w:ascii="Tahoma" w:hAnsi="Tahoma" w:cs="Tahoma"/>
          <w:sz w:val="18"/>
          <w:szCs w:val="18"/>
        </w:rPr>
        <w:t>b) konieczność usunięcia błędów lub wprowadzenia zmian w dokumentacji projektowej lub</w:t>
      </w:r>
    </w:p>
    <w:p w:rsidR="00AF4A69" w:rsidRPr="004E4B39" w:rsidRDefault="00AF4A69" w:rsidP="00EF5C22">
      <w:pPr>
        <w:ind w:left="360"/>
        <w:jc w:val="both"/>
        <w:rPr>
          <w:rFonts w:ascii="Tahoma" w:hAnsi="Tahoma" w:cs="Tahoma"/>
          <w:sz w:val="18"/>
          <w:szCs w:val="18"/>
        </w:rPr>
      </w:pPr>
      <w:r w:rsidRPr="004E4B39">
        <w:rPr>
          <w:rFonts w:ascii="Tahoma" w:hAnsi="Tahoma" w:cs="Tahoma"/>
          <w:sz w:val="18"/>
          <w:szCs w:val="18"/>
        </w:rPr>
        <w:t xml:space="preserve">  specyfikacji technicznej wykonania i odbioru robót;</w:t>
      </w:r>
    </w:p>
    <w:p w:rsidR="00AF4A69" w:rsidRPr="004E4B39" w:rsidRDefault="00AF4A69" w:rsidP="0068702F">
      <w:pPr>
        <w:ind w:left="426" w:hanging="426"/>
        <w:jc w:val="both"/>
        <w:rPr>
          <w:rFonts w:ascii="Tahoma" w:hAnsi="Tahoma" w:cs="Tahoma"/>
          <w:sz w:val="18"/>
          <w:szCs w:val="18"/>
        </w:rPr>
      </w:pPr>
      <w:r w:rsidRPr="004E4B39">
        <w:rPr>
          <w:rFonts w:ascii="Tahoma" w:hAnsi="Tahoma" w:cs="Tahoma"/>
          <w:sz w:val="18"/>
          <w:szCs w:val="18"/>
        </w:rPr>
        <w:t xml:space="preserve">1.1.5 zmiany będące następstwem działania organów administracji i innych podmiotów o kompetencjach zbliżonych do organów administracji w szczególności eksploatatorów infrastruktury oraz właścicieli gruntów pod inwestycję, w </w:t>
      </w:r>
      <w:ins w:id="10" w:author="rafal bachanski test" w:date="2017-07-12T08:48:00Z">
        <w:r>
          <w:rPr>
            <w:rFonts w:ascii="Tahoma" w:hAnsi="Tahoma" w:cs="Tahoma"/>
            <w:sz w:val="18"/>
            <w:szCs w:val="18"/>
          </w:rPr>
          <w:t xml:space="preserve">  </w:t>
        </w:r>
      </w:ins>
      <w:r w:rsidRPr="004E4B39">
        <w:rPr>
          <w:rFonts w:ascii="Tahoma" w:hAnsi="Tahoma" w:cs="Tahoma"/>
          <w:sz w:val="18"/>
          <w:szCs w:val="18"/>
        </w:rPr>
        <w:t>szczególności:</w:t>
      </w:r>
    </w:p>
    <w:p w:rsidR="00AF4A69" w:rsidRPr="004E4B39" w:rsidRDefault="00AF4A69" w:rsidP="0068702F">
      <w:pPr>
        <w:ind w:left="426" w:hanging="426"/>
        <w:jc w:val="both"/>
        <w:rPr>
          <w:rFonts w:ascii="Tahoma" w:hAnsi="Tahoma" w:cs="Tahoma"/>
          <w:sz w:val="18"/>
          <w:szCs w:val="18"/>
        </w:rPr>
      </w:pPr>
      <w:r w:rsidRPr="004E4B39">
        <w:rPr>
          <w:rFonts w:ascii="Tahoma" w:hAnsi="Tahoma" w:cs="Tahoma"/>
          <w:sz w:val="18"/>
          <w:szCs w:val="18"/>
        </w:rPr>
        <w:t xml:space="preserve">      a) przekroczenie zakreślonych przez prawo lub regulaminy, a jeśli takich regulacji nie ma - typowych   w danych okolicznościach, terminów wydawania przez organy administracji lub inne podmioty decyzji, zezwoleń, uzgodnień itp.;</w:t>
      </w:r>
    </w:p>
    <w:p w:rsidR="00AF4A69" w:rsidRPr="004E4B39" w:rsidRDefault="00AF4A69" w:rsidP="0016026B">
      <w:pPr>
        <w:jc w:val="both"/>
        <w:rPr>
          <w:rFonts w:ascii="Tahoma" w:hAnsi="Tahoma" w:cs="Tahoma"/>
          <w:sz w:val="18"/>
          <w:szCs w:val="18"/>
        </w:rPr>
      </w:pPr>
      <w:r w:rsidRPr="004E4B39">
        <w:rPr>
          <w:rFonts w:ascii="Tahoma" w:hAnsi="Tahoma" w:cs="Tahoma"/>
          <w:sz w:val="18"/>
          <w:szCs w:val="18"/>
        </w:rPr>
        <w:t xml:space="preserve">      b) odmowa wydania przez organy administracji lub inne podmioty wymaganych decyzji, zezwoleń, uzgodnień z przyczyn niezawinionych przez wykonawcę, w tym odmowa udostępnienia przez właścicieli nieruchomości do celów realizacji inwestycji;</w:t>
      </w:r>
    </w:p>
    <w:p w:rsidR="00AF4A69" w:rsidRPr="004E4B39" w:rsidRDefault="00AF4A69" w:rsidP="00EF5C22">
      <w:pPr>
        <w:ind w:left="567" w:hanging="567"/>
        <w:jc w:val="both"/>
        <w:rPr>
          <w:rFonts w:ascii="Tahoma" w:hAnsi="Tahoma" w:cs="Tahoma"/>
          <w:sz w:val="18"/>
          <w:szCs w:val="18"/>
        </w:rPr>
      </w:pPr>
      <w:r w:rsidRPr="004E4B39">
        <w:rPr>
          <w:rFonts w:ascii="Tahoma" w:hAnsi="Tahoma" w:cs="Tahoma"/>
          <w:sz w:val="18"/>
          <w:szCs w:val="18"/>
        </w:rPr>
        <w:t>1.1.6 inne przyczyny zewnętrzne niezależne od Zamawiającego oraz Wykonawcy skutkujące niemożliwością prowadzenia prac lub wykonywania innych czynności przewidzianych Umową; W przypadku wystąpienia którejkolwiek z okoliczności wymienionych w pkt 1.1.2 – 1.1.5 Czas Ukończenia Robót może ulec odpowiedniemu przedłużeniu, o czas niezbędny do zakończenia wykonywania jej przedmiotu w sposób należyty, nie dłużej jednak niż o okres trwania tych okoliczności.</w:t>
      </w:r>
    </w:p>
    <w:p w:rsidR="00AF4A69" w:rsidRPr="004E4B39" w:rsidRDefault="00AF4A69" w:rsidP="0016026B">
      <w:pPr>
        <w:jc w:val="both"/>
        <w:rPr>
          <w:rFonts w:ascii="Tahoma" w:hAnsi="Tahoma" w:cs="Tahoma"/>
          <w:sz w:val="18"/>
          <w:szCs w:val="18"/>
        </w:rPr>
      </w:pPr>
      <w:r w:rsidRPr="004E4B39">
        <w:rPr>
          <w:rFonts w:ascii="Tahoma" w:hAnsi="Tahoma" w:cs="Tahoma"/>
          <w:sz w:val="18"/>
          <w:szCs w:val="18"/>
        </w:rPr>
        <w:t>1.2. Zmiana sposobu spełnienia świadczenia.</w:t>
      </w:r>
    </w:p>
    <w:p w:rsidR="00AF4A69" w:rsidRPr="004E4B39" w:rsidRDefault="00AF4A69" w:rsidP="0016026B">
      <w:pPr>
        <w:jc w:val="both"/>
        <w:rPr>
          <w:rFonts w:ascii="Tahoma" w:hAnsi="Tahoma" w:cs="Tahoma"/>
          <w:sz w:val="18"/>
          <w:szCs w:val="18"/>
        </w:rPr>
      </w:pPr>
      <w:r w:rsidRPr="004E4B39">
        <w:rPr>
          <w:rFonts w:ascii="Tahoma" w:hAnsi="Tahoma" w:cs="Tahoma"/>
          <w:sz w:val="18"/>
          <w:szCs w:val="18"/>
        </w:rPr>
        <w:t>1.2.1 zmiany technologiczne spowodowane w szczególności następującymi okolicznościami:</w:t>
      </w:r>
    </w:p>
    <w:p w:rsidR="00AF4A69" w:rsidRPr="004E4B39" w:rsidRDefault="00AF4A69" w:rsidP="00EF5C22">
      <w:pPr>
        <w:ind w:left="284" w:hanging="284"/>
        <w:jc w:val="both"/>
        <w:rPr>
          <w:rFonts w:ascii="Tahoma" w:hAnsi="Tahoma" w:cs="Tahoma"/>
          <w:sz w:val="18"/>
          <w:szCs w:val="18"/>
        </w:rPr>
      </w:pPr>
      <w:r w:rsidRPr="004E4B39">
        <w:rPr>
          <w:rFonts w:ascii="Tahoma" w:hAnsi="Tahoma" w:cs="Tahoma"/>
          <w:sz w:val="18"/>
          <w:szCs w:val="18"/>
        </w:rPr>
        <w:t>a) niedostępność na rynku materiałów lub urządzeń wskazanych w dokumentacji projektowej lub specyfikacji technicznej wykonania i odbioru robót spowodowana zaprzestaniem produkcji lub wycofaniem z rynku tych materiałów lub urządzeń,</w:t>
      </w:r>
    </w:p>
    <w:p w:rsidR="00AF4A69" w:rsidRPr="004E4B39" w:rsidRDefault="00AF4A69" w:rsidP="00EF5C22">
      <w:pPr>
        <w:ind w:left="284" w:hanging="284"/>
        <w:jc w:val="both"/>
        <w:rPr>
          <w:rFonts w:ascii="Tahoma" w:hAnsi="Tahoma" w:cs="Tahoma"/>
          <w:sz w:val="18"/>
          <w:szCs w:val="18"/>
        </w:rPr>
      </w:pPr>
      <w:r w:rsidRPr="004E4B39">
        <w:rPr>
          <w:rFonts w:ascii="Tahoma" w:hAnsi="Tahoma" w:cs="Tahoma"/>
          <w:sz w:val="18"/>
          <w:szCs w:val="18"/>
        </w:rPr>
        <w:t>b) pojawienie się na rynku materiałów lub urządzeń nowszej generacji pozwalających na zaoszczędzenie kosztów realizacji przedmiotu umowy lub kosztów eksploatacji wykonanego przedmiotu umowy, lub umożliwiające uzyskanie lepszej jakości robót,</w:t>
      </w:r>
    </w:p>
    <w:p w:rsidR="00AF4A69" w:rsidRPr="004E4B39" w:rsidRDefault="00AF4A69" w:rsidP="00EF5C22">
      <w:pPr>
        <w:ind w:left="284" w:hanging="284"/>
        <w:jc w:val="both"/>
        <w:rPr>
          <w:rFonts w:ascii="Tahoma" w:hAnsi="Tahoma" w:cs="Tahoma"/>
          <w:sz w:val="18"/>
          <w:szCs w:val="18"/>
        </w:rPr>
      </w:pPr>
      <w:r w:rsidRPr="004E4B39">
        <w:rPr>
          <w:rFonts w:ascii="Tahoma" w:hAnsi="Tahoma" w:cs="Tahoma"/>
          <w:sz w:val="18"/>
          <w:szCs w:val="18"/>
        </w:rPr>
        <w:t>c) pojawienie się nowszej technologii wykonania zaprojektowanych robót pozwalającej na zaoszczędzenie czasu realizacji inwestycji lub kosztów wykonywanych prac, jak również kosztów eksploatacji wykonanego przedmiotu umowy,</w:t>
      </w:r>
    </w:p>
    <w:p w:rsidR="00AF4A69" w:rsidRPr="004E4B39" w:rsidRDefault="00AF4A69" w:rsidP="00EF5C22">
      <w:pPr>
        <w:ind w:left="284" w:hanging="284"/>
        <w:jc w:val="both"/>
        <w:rPr>
          <w:rFonts w:ascii="Tahoma" w:hAnsi="Tahoma" w:cs="Tahoma"/>
          <w:sz w:val="18"/>
          <w:szCs w:val="18"/>
        </w:rPr>
      </w:pPr>
      <w:r w:rsidRPr="004E4B39">
        <w:rPr>
          <w:rFonts w:ascii="Tahoma" w:hAnsi="Tahoma" w:cs="Tahoma"/>
          <w:sz w:val="18"/>
          <w:szCs w:val="18"/>
        </w:rPr>
        <w:t>d) 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rsidR="00AF4A69" w:rsidRPr="004E4B39" w:rsidRDefault="00AF4A69" w:rsidP="0016026B">
      <w:pPr>
        <w:jc w:val="both"/>
        <w:rPr>
          <w:rFonts w:ascii="Tahoma" w:hAnsi="Tahoma" w:cs="Tahoma"/>
          <w:sz w:val="18"/>
          <w:szCs w:val="18"/>
        </w:rPr>
      </w:pPr>
      <w:r w:rsidRPr="004E4B39">
        <w:rPr>
          <w:rFonts w:ascii="Tahoma" w:hAnsi="Tahoma" w:cs="Tahoma"/>
          <w:sz w:val="18"/>
          <w:szCs w:val="18"/>
        </w:rPr>
        <w:t xml:space="preserve">e) </w:t>
      </w:r>
      <w:ins w:id="11" w:author="rafal bachanski test" w:date="2017-07-12T08:49:00Z">
        <w:r>
          <w:rPr>
            <w:rFonts w:ascii="Tahoma" w:hAnsi="Tahoma" w:cs="Tahoma"/>
            <w:sz w:val="18"/>
            <w:szCs w:val="18"/>
          </w:rPr>
          <w:t>z</w:t>
        </w:r>
      </w:ins>
      <w:r w:rsidRPr="004E4B39">
        <w:rPr>
          <w:rFonts w:ascii="Tahoma" w:hAnsi="Tahoma" w:cs="Tahoma"/>
          <w:sz w:val="18"/>
          <w:szCs w:val="18"/>
        </w:rPr>
        <w:t>miany technologiczne prowadzące do:</w:t>
      </w:r>
    </w:p>
    <w:p w:rsidR="00AF4A69" w:rsidRPr="004E4B39" w:rsidRDefault="00AF4A69" w:rsidP="0068702F">
      <w:pPr>
        <w:ind w:left="284"/>
        <w:jc w:val="both"/>
        <w:rPr>
          <w:rFonts w:ascii="Tahoma" w:hAnsi="Tahoma" w:cs="Tahoma"/>
          <w:sz w:val="18"/>
          <w:szCs w:val="18"/>
        </w:rPr>
      </w:pPr>
      <w:r w:rsidRPr="004E4B39">
        <w:rPr>
          <w:rFonts w:ascii="Tahoma" w:hAnsi="Tahoma" w:cs="Tahoma"/>
          <w:sz w:val="18"/>
          <w:szCs w:val="18"/>
        </w:rPr>
        <w:t>1) obniżenia kosztu wykonania robót bez uszczerbku dla jakości i funkcjonalności;</w:t>
      </w:r>
    </w:p>
    <w:p w:rsidR="00AF4A69" w:rsidRPr="004E4B39" w:rsidRDefault="00AF4A69" w:rsidP="0068702F">
      <w:pPr>
        <w:ind w:left="284"/>
        <w:jc w:val="both"/>
        <w:rPr>
          <w:rFonts w:ascii="Tahoma" w:hAnsi="Tahoma" w:cs="Tahoma"/>
          <w:sz w:val="18"/>
          <w:szCs w:val="18"/>
        </w:rPr>
      </w:pPr>
      <w:r w:rsidRPr="004E4B39">
        <w:rPr>
          <w:rFonts w:ascii="Tahoma" w:hAnsi="Tahoma" w:cs="Tahoma"/>
          <w:sz w:val="18"/>
          <w:szCs w:val="18"/>
        </w:rPr>
        <w:t>2) obniżenia kosztów użytkowania obiektu czy eksploatacji urządzeń, przy braku zmiany ceny końcowej;</w:t>
      </w:r>
    </w:p>
    <w:p w:rsidR="00AF4A69" w:rsidRPr="004E4B39" w:rsidRDefault="00AF4A69" w:rsidP="00EF5C22">
      <w:pPr>
        <w:ind w:left="567" w:hanging="283"/>
        <w:jc w:val="both"/>
        <w:rPr>
          <w:rFonts w:ascii="Tahoma" w:hAnsi="Tahoma" w:cs="Tahoma"/>
          <w:sz w:val="18"/>
          <w:szCs w:val="18"/>
        </w:rPr>
      </w:pPr>
      <w:r w:rsidRPr="004E4B39">
        <w:rPr>
          <w:rFonts w:ascii="Tahoma" w:hAnsi="Tahoma" w:cs="Tahoma"/>
          <w:sz w:val="18"/>
          <w:szCs w:val="18"/>
        </w:rPr>
        <w:t>3) podniesienia wydajności urządzeń, podniesienia bezpieczeństwa, usprawnień w trakcie użytkowania obiektu , przy braku zmiany ceny końcowej;</w:t>
      </w:r>
    </w:p>
    <w:p w:rsidR="00AF4A69" w:rsidRPr="004E4B39" w:rsidRDefault="00AF4A69" w:rsidP="0068702F">
      <w:pPr>
        <w:ind w:left="284" w:hanging="284"/>
        <w:jc w:val="both"/>
        <w:rPr>
          <w:rFonts w:ascii="Tahoma" w:hAnsi="Tahoma" w:cs="Tahoma"/>
          <w:sz w:val="18"/>
          <w:szCs w:val="18"/>
        </w:rPr>
      </w:pPr>
      <w:ins w:id="12" w:author="rafal bachanski test" w:date="2017-07-12T08:49:00Z">
        <w:r>
          <w:rPr>
            <w:rFonts w:ascii="Tahoma" w:hAnsi="Tahoma" w:cs="Tahoma"/>
            <w:sz w:val="18"/>
            <w:szCs w:val="18"/>
          </w:rPr>
          <w:t>f</w:t>
        </w:r>
      </w:ins>
      <w:r w:rsidRPr="004E4B39">
        <w:rPr>
          <w:rFonts w:ascii="Tahoma" w:hAnsi="Tahoma" w:cs="Tahoma"/>
          <w:sz w:val="18"/>
          <w:szCs w:val="18"/>
        </w:rPr>
        <w:t>) zlecenie robót z koniecznych do wykonania a wynikłych po odkryciu i ocenie stanu technicznego urządzeń infrastruktury technicznej,</w:t>
      </w:r>
    </w:p>
    <w:p w:rsidR="00AF4A69" w:rsidRPr="004E4B39" w:rsidRDefault="00AF4A69" w:rsidP="0016026B">
      <w:pPr>
        <w:jc w:val="both"/>
        <w:rPr>
          <w:rFonts w:ascii="Tahoma" w:hAnsi="Tahoma" w:cs="Tahoma"/>
          <w:sz w:val="18"/>
          <w:szCs w:val="18"/>
        </w:rPr>
      </w:pPr>
    </w:p>
    <w:p w:rsidR="00AF4A69" w:rsidRPr="004E4B39" w:rsidRDefault="00AF4A69" w:rsidP="0068702F">
      <w:pPr>
        <w:ind w:left="284" w:hanging="284"/>
        <w:jc w:val="both"/>
        <w:rPr>
          <w:rFonts w:ascii="Tahoma" w:hAnsi="Tahoma" w:cs="Tahoma"/>
          <w:sz w:val="18"/>
          <w:szCs w:val="18"/>
        </w:rPr>
      </w:pPr>
      <w:ins w:id="13" w:author="rafal bachanski test" w:date="2017-07-12T08:50:00Z">
        <w:r>
          <w:rPr>
            <w:rFonts w:ascii="Tahoma" w:hAnsi="Tahoma" w:cs="Tahoma"/>
            <w:sz w:val="18"/>
            <w:szCs w:val="18"/>
          </w:rPr>
          <w:t>g</w:t>
        </w:r>
      </w:ins>
      <w:r w:rsidRPr="004E4B39">
        <w:rPr>
          <w:rFonts w:ascii="Tahoma" w:hAnsi="Tahoma" w:cs="Tahoma"/>
          <w:sz w:val="18"/>
          <w:szCs w:val="18"/>
        </w:rPr>
        <w:t>) odmienne od przyjętych w dokumentacji projektowej lub specyfikacji technicznej wykonania i odbioru robót warunki geologiczne skutkujące niemożliwością zrealizowania przedmiotu umowy przy dotychczasowych założeniach technologicznych,</w:t>
      </w:r>
    </w:p>
    <w:p w:rsidR="00AF4A69" w:rsidRPr="004E4B39" w:rsidRDefault="00AF4A69" w:rsidP="00EF5C22">
      <w:pPr>
        <w:ind w:left="284" w:hanging="284"/>
        <w:jc w:val="both"/>
        <w:rPr>
          <w:rFonts w:ascii="Tahoma" w:hAnsi="Tahoma" w:cs="Tahoma"/>
          <w:sz w:val="18"/>
          <w:szCs w:val="18"/>
        </w:rPr>
      </w:pPr>
      <w:ins w:id="14" w:author="rafal bachanski test" w:date="2017-07-12T08:50:00Z">
        <w:r>
          <w:rPr>
            <w:rFonts w:ascii="Tahoma" w:hAnsi="Tahoma" w:cs="Tahoma"/>
            <w:sz w:val="18"/>
            <w:szCs w:val="18"/>
          </w:rPr>
          <w:t>h</w:t>
        </w:r>
      </w:ins>
      <w:r w:rsidRPr="004E4B39">
        <w:rPr>
          <w:rFonts w:ascii="Tahoma" w:hAnsi="Tahoma" w:cs="Tahoma"/>
          <w:sz w:val="18"/>
          <w:szCs w:val="18"/>
        </w:rPr>
        <w:t>) odmienne od przyjętych w dokumentacji projektowej lub specyfikacji technicznej wykonania i odbioru robót warunki terenowe, w szczególności istnienie zinwentaryzowanych lub błędnie zinwentaryzowanych obiektów;</w:t>
      </w:r>
    </w:p>
    <w:p w:rsidR="00AF4A69" w:rsidRPr="004E4B39" w:rsidRDefault="00AF4A69" w:rsidP="0068702F">
      <w:pPr>
        <w:ind w:left="284" w:hanging="284"/>
        <w:jc w:val="both"/>
        <w:rPr>
          <w:rFonts w:ascii="Tahoma" w:hAnsi="Tahoma" w:cs="Tahoma"/>
          <w:sz w:val="18"/>
          <w:szCs w:val="18"/>
        </w:rPr>
      </w:pPr>
      <w:ins w:id="15" w:author="rafal bachanski test" w:date="2017-07-12T08:50:00Z">
        <w:r>
          <w:rPr>
            <w:rFonts w:ascii="Tahoma" w:hAnsi="Tahoma" w:cs="Tahoma"/>
            <w:sz w:val="18"/>
            <w:szCs w:val="18"/>
          </w:rPr>
          <w:t>i</w:t>
        </w:r>
      </w:ins>
      <w:r w:rsidRPr="004E4B39">
        <w:rPr>
          <w:rFonts w:ascii="Tahoma" w:hAnsi="Tahoma" w:cs="Tahoma"/>
          <w:sz w:val="18"/>
          <w:szCs w:val="18"/>
        </w:rPr>
        <w:t xml:space="preserve">) konieczność zrealizowania przedmiotu umowy przy zastosowaniu innych rozwiązań technicznych lub materiałowych </w:t>
      </w:r>
      <w:ins w:id="16" w:author="rafal bachanski test" w:date="2017-07-12T08:50:00Z">
        <w:r>
          <w:rPr>
            <w:rFonts w:ascii="Tahoma" w:hAnsi="Tahoma" w:cs="Tahoma"/>
            <w:sz w:val="18"/>
            <w:szCs w:val="18"/>
          </w:rPr>
          <w:t xml:space="preserve">  </w:t>
        </w:r>
      </w:ins>
      <w:r w:rsidRPr="004E4B39">
        <w:rPr>
          <w:rFonts w:ascii="Tahoma" w:hAnsi="Tahoma" w:cs="Tahoma"/>
          <w:sz w:val="18"/>
          <w:szCs w:val="18"/>
        </w:rPr>
        <w:t>ze względu na zmiany obowiązującego prawa, lub okoliczności gospodarczych,</w:t>
      </w:r>
    </w:p>
    <w:p w:rsidR="00AF4A69" w:rsidRPr="004E4B39" w:rsidRDefault="00AF4A69" w:rsidP="0068702F">
      <w:pPr>
        <w:ind w:left="142" w:hanging="142"/>
        <w:jc w:val="both"/>
        <w:rPr>
          <w:rFonts w:ascii="Tahoma" w:hAnsi="Tahoma" w:cs="Tahoma"/>
          <w:sz w:val="18"/>
          <w:szCs w:val="18"/>
        </w:rPr>
      </w:pPr>
      <w:r w:rsidRPr="004E4B39">
        <w:rPr>
          <w:rFonts w:ascii="Tahoma" w:hAnsi="Tahoma" w:cs="Tahoma"/>
          <w:sz w:val="18"/>
          <w:szCs w:val="18"/>
        </w:rPr>
        <w:t>i) konieczność usunięcia sprzeczności w dokumentacji w przypadku niemożności usunięcia sprzeczności przy pomocy wykładni, w szczególności gdy sprzeczne zapisy mają równy stopień pierwszeństwa.</w:t>
      </w:r>
    </w:p>
    <w:p w:rsidR="00AF4A69" w:rsidRPr="004E4B39" w:rsidRDefault="00AF4A69" w:rsidP="0016026B">
      <w:pPr>
        <w:jc w:val="both"/>
        <w:rPr>
          <w:rFonts w:ascii="Tahoma" w:hAnsi="Tahoma" w:cs="Tahoma"/>
          <w:sz w:val="18"/>
          <w:szCs w:val="18"/>
        </w:rPr>
      </w:pPr>
    </w:p>
    <w:p w:rsidR="00AF4A69" w:rsidRPr="004E4B39" w:rsidRDefault="00AF4A69" w:rsidP="0016026B">
      <w:pPr>
        <w:jc w:val="both"/>
        <w:rPr>
          <w:rFonts w:ascii="Tahoma" w:hAnsi="Tahoma" w:cs="Tahoma"/>
          <w:sz w:val="18"/>
          <w:szCs w:val="18"/>
        </w:rPr>
      </w:pPr>
      <w:r w:rsidRPr="004E4B39">
        <w:rPr>
          <w:rFonts w:ascii="Tahoma" w:hAnsi="Tahoma" w:cs="Tahoma"/>
          <w:sz w:val="18"/>
          <w:szCs w:val="18"/>
        </w:rPr>
        <w:t>W przypadku wystąpienia którejkolwiek z okoliczności wymienionych w pkt 1.2.1 możliwa jest w szczególności zmiana sposobu wykonania, materiałów i technologii robót, jak również zmiany lokalizacji budowanych urządzeń. Zamawiający przewiduje w takiej sytuacji zmianę wynagrodzenia odpowiednio do zmian zaistniałych w trakcie realizacji zamówienia. Rozliczenie robót nastąpi wtedy metodą powykonawczą z zastosowaniem stawek przyjętych do wyceny robót w ofercie wykonawcy.</w:t>
      </w:r>
    </w:p>
    <w:p w:rsidR="00AF4A69" w:rsidRPr="004E4B39" w:rsidRDefault="00AF4A69" w:rsidP="0068702F">
      <w:pPr>
        <w:ind w:left="426" w:hanging="426"/>
        <w:jc w:val="both"/>
        <w:rPr>
          <w:rFonts w:ascii="Tahoma" w:hAnsi="Tahoma" w:cs="Tahoma"/>
          <w:sz w:val="18"/>
          <w:szCs w:val="18"/>
        </w:rPr>
      </w:pPr>
      <w:r w:rsidRPr="004E4B39">
        <w:rPr>
          <w:rFonts w:ascii="Tahoma" w:hAnsi="Tahoma" w:cs="Tahoma"/>
          <w:sz w:val="18"/>
          <w:szCs w:val="18"/>
        </w:rPr>
        <w:t>1.2.2. Zmiany spowodowane wprowadzeniem przez zamawiającego zmian w dokumentacji projektowej, jeżeli takie zmiany dokumentacji okaże się konieczne;</w:t>
      </w:r>
    </w:p>
    <w:p w:rsidR="00AF4A69" w:rsidRPr="004E4B39" w:rsidRDefault="00AF4A69" w:rsidP="00EF5C22">
      <w:pPr>
        <w:ind w:left="426" w:hanging="426"/>
        <w:jc w:val="both"/>
        <w:rPr>
          <w:rFonts w:ascii="Tahoma" w:hAnsi="Tahoma" w:cs="Tahoma"/>
          <w:sz w:val="18"/>
          <w:szCs w:val="18"/>
        </w:rPr>
      </w:pPr>
      <w:r w:rsidRPr="004E4B39">
        <w:rPr>
          <w:rFonts w:ascii="Tahoma" w:hAnsi="Tahoma" w:cs="Tahoma"/>
          <w:sz w:val="18"/>
          <w:szCs w:val="18"/>
        </w:rPr>
        <w:t>1.2.3. Zmiany w przypadku wystąpienia niezamierzonego pominięcia w przedmiarach określonych robót i gdy ich wykonanie jest niezbędne do prawidłowego wykonania całości zamówienia podstawowego, a także w przypadku obiektywnej konieczności zmniejszenia, bądź zwiększenia jednostek przedmiarowych i zakresu robót zamówienia podstawowego (nie dotyczy zamówień dodatkowych, których przedmiot wykracza poza obiekt, nie jest objęty przedmiotem zamówienia zawartym w SIWZ). Zastrzeżenie- jeżeli konieczność robót dodatkowych wynika z błędów lub zaniedbań Wykonawcy, prace takie zostaną wykonane przez Wykonawcę bez dodatkowego wynagrodzenia;</w:t>
      </w:r>
    </w:p>
    <w:p w:rsidR="00AF4A69" w:rsidRPr="004E4B39" w:rsidRDefault="00AF4A69" w:rsidP="0016026B">
      <w:pPr>
        <w:jc w:val="both"/>
        <w:rPr>
          <w:rFonts w:ascii="Tahoma" w:hAnsi="Tahoma" w:cs="Tahoma"/>
          <w:sz w:val="18"/>
          <w:szCs w:val="18"/>
        </w:rPr>
      </w:pPr>
      <w:r w:rsidRPr="004E4B39">
        <w:rPr>
          <w:rFonts w:ascii="Tahoma" w:hAnsi="Tahoma" w:cs="Tahoma"/>
          <w:sz w:val="18"/>
          <w:szCs w:val="18"/>
        </w:rPr>
        <w:t>1.3. Pozostałe zmiany spowodowane następującymi okolicznościam</w:t>
      </w:r>
      <w:r>
        <w:rPr>
          <w:rFonts w:ascii="Tahoma" w:hAnsi="Tahoma" w:cs="Tahoma"/>
          <w:sz w:val="18"/>
          <w:szCs w:val="18"/>
        </w:rPr>
        <w:t>i:</w:t>
      </w:r>
    </w:p>
    <w:p w:rsidR="00AF4A69" w:rsidRPr="004E4B39" w:rsidRDefault="00AF4A69" w:rsidP="0068702F">
      <w:pPr>
        <w:ind w:left="284"/>
        <w:jc w:val="both"/>
        <w:rPr>
          <w:rFonts w:ascii="Tahoma" w:hAnsi="Tahoma" w:cs="Tahoma"/>
          <w:sz w:val="18"/>
          <w:szCs w:val="18"/>
        </w:rPr>
      </w:pPr>
      <w:r w:rsidRPr="004E4B39">
        <w:rPr>
          <w:rFonts w:ascii="Tahoma" w:hAnsi="Tahoma" w:cs="Tahoma"/>
          <w:sz w:val="18"/>
          <w:szCs w:val="18"/>
        </w:rPr>
        <w:t>a) siła wyższa uniemożliwiająca wykonanie przedmiotu umowy zgodnie z SIWZ;</w:t>
      </w:r>
    </w:p>
    <w:p w:rsidR="00AF4A69" w:rsidRPr="004E4B39" w:rsidRDefault="00AF4A69" w:rsidP="0068702F">
      <w:pPr>
        <w:ind w:left="284"/>
        <w:jc w:val="both"/>
        <w:rPr>
          <w:rFonts w:ascii="Tahoma" w:hAnsi="Tahoma" w:cs="Tahoma"/>
          <w:sz w:val="18"/>
          <w:szCs w:val="18"/>
        </w:rPr>
      </w:pPr>
      <w:r w:rsidRPr="004E4B39">
        <w:rPr>
          <w:rFonts w:ascii="Tahoma" w:hAnsi="Tahoma" w:cs="Tahoma"/>
          <w:sz w:val="18"/>
          <w:szCs w:val="18"/>
        </w:rPr>
        <w:t>b) rezygnacja przez Zamawiającego z realizacji części przedmiotu umowy.</w:t>
      </w:r>
    </w:p>
    <w:p w:rsidR="00AF4A69" w:rsidRPr="004E4B39" w:rsidRDefault="00AF4A69" w:rsidP="0068702F">
      <w:pPr>
        <w:ind w:left="567" w:hanging="283"/>
        <w:jc w:val="both"/>
        <w:rPr>
          <w:rFonts w:ascii="Tahoma" w:hAnsi="Tahoma" w:cs="Tahoma"/>
          <w:sz w:val="18"/>
          <w:szCs w:val="18"/>
        </w:rPr>
      </w:pPr>
      <w:r w:rsidRPr="004E4B39">
        <w:rPr>
          <w:rFonts w:ascii="Tahoma" w:hAnsi="Tahoma" w:cs="Tahoma"/>
          <w:sz w:val="18"/>
          <w:szCs w:val="18"/>
        </w:rPr>
        <w:t>c) kolizja z planowanymi lub równolegle prowadzonymi przez inne podmioty inwestycjami. W takim przypadku zmiany w umowie zostaną ograniczone do zmian koniecznych powodujących uniknięcie lub usunięcie kolizji.</w:t>
      </w:r>
    </w:p>
    <w:p w:rsidR="00AF4A69" w:rsidRPr="004E4B39" w:rsidRDefault="00AF4A69" w:rsidP="0068702F">
      <w:pPr>
        <w:ind w:left="284"/>
        <w:jc w:val="both"/>
        <w:rPr>
          <w:rFonts w:ascii="Tahoma" w:hAnsi="Tahoma" w:cs="Tahoma"/>
          <w:sz w:val="18"/>
          <w:szCs w:val="18"/>
        </w:rPr>
      </w:pPr>
      <w:r w:rsidRPr="004E4B39">
        <w:rPr>
          <w:rFonts w:ascii="Tahoma" w:hAnsi="Tahoma" w:cs="Tahoma"/>
          <w:sz w:val="18"/>
          <w:szCs w:val="18"/>
        </w:rPr>
        <w:t>d) zmiany uzasadnione okolicznościami o których mowa w art. 357</w:t>
      </w:r>
      <w:r w:rsidRPr="004E4B39">
        <w:rPr>
          <w:rFonts w:ascii="Tahoma" w:hAnsi="Tahoma" w:cs="Tahoma"/>
          <w:sz w:val="18"/>
          <w:szCs w:val="18"/>
          <w:vertAlign w:val="superscript"/>
        </w:rPr>
        <w:t>1</w:t>
      </w:r>
      <w:r w:rsidRPr="004E4B39">
        <w:rPr>
          <w:rFonts w:ascii="Tahoma" w:hAnsi="Tahoma" w:cs="Tahoma"/>
          <w:sz w:val="18"/>
          <w:szCs w:val="18"/>
        </w:rPr>
        <w:t xml:space="preserve"> Kodeksu cywilnego.</w:t>
      </w:r>
    </w:p>
    <w:p w:rsidR="00AF4A69" w:rsidRPr="004E4B39" w:rsidRDefault="00AF4A69" w:rsidP="0068702F">
      <w:pPr>
        <w:ind w:left="567" w:hanging="283"/>
        <w:jc w:val="both"/>
        <w:rPr>
          <w:rFonts w:ascii="Tahoma" w:hAnsi="Tahoma" w:cs="Tahoma"/>
          <w:sz w:val="18"/>
          <w:szCs w:val="18"/>
        </w:rPr>
      </w:pPr>
      <w:r w:rsidRPr="004E4B39">
        <w:rPr>
          <w:rFonts w:ascii="Tahoma" w:hAnsi="Tahoma" w:cs="Tahoma"/>
          <w:sz w:val="18"/>
          <w:szCs w:val="18"/>
        </w:rPr>
        <w:t>e) gdy zaistnieje inna okoliczność prawna, ekonomiczna lub techniczna, skutkująca niemożliwością wykonania lub należytego wykonania umowy zgodnie z SIWZ.</w:t>
      </w:r>
    </w:p>
    <w:p w:rsidR="00AF4A69" w:rsidRPr="004E4B39" w:rsidRDefault="00AF4A69" w:rsidP="00EF5C22">
      <w:pPr>
        <w:ind w:left="284"/>
        <w:jc w:val="both"/>
        <w:rPr>
          <w:rFonts w:ascii="Tahoma" w:hAnsi="Tahoma" w:cs="Tahoma"/>
          <w:sz w:val="18"/>
          <w:szCs w:val="18"/>
        </w:rPr>
      </w:pPr>
      <w:r w:rsidRPr="004E4B39">
        <w:rPr>
          <w:rFonts w:ascii="Tahoma" w:hAnsi="Tahoma" w:cs="Tahoma"/>
          <w:sz w:val="18"/>
          <w:szCs w:val="18"/>
        </w:rPr>
        <w:t>f) zmiany prowadzące do likwidacji oczywistych omyłek pisarskich i rachunkowych w treści umowy;</w:t>
      </w:r>
    </w:p>
    <w:p w:rsidR="00AF4A69" w:rsidRPr="004E4B39" w:rsidRDefault="00AF4A69" w:rsidP="0016026B">
      <w:pPr>
        <w:jc w:val="both"/>
        <w:rPr>
          <w:rFonts w:ascii="Tahoma" w:hAnsi="Tahoma" w:cs="Tahoma"/>
          <w:sz w:val="18"/>
          <w:szCs w:val="18"/>
        </w:rPr>
      </w:pPr>
      <w:r w:rsidRPr="004E4B39">
        <w:rPr>
          <w:rFonts w:ascii="Tahoma" w:hAnsi="Tahoma" w:cs="Tahoma"/>
          <w:sz w:val="18"/>
          <w:szCs w:val="18"/>
        </w:rPr>
        <w:t xml:space="preserve">W przypadku wystąpienia którejkolwiek z okoliczności wymienionych w pkt 1.3 , możliwa jest w szczególności zmiana sposobu wykonania, materiałów i technologii robót, jak również zmiany lokalizacji budowanych urządzeń. W przypadku ppkt. d zmiany mogą dotyczyć zakresu wykonywanych prac, zmian dokumentacji i zmniejszenia wynagrodzenia o kwoty odpowiadające cenie robót, z których Zamawiający rezygnuje. Wszystkie powyższe postanowienia w punktach 1.1, </w:t>
      </w:r>
      <w:ins w:id="17" w:author="rafal bachanski test" w:date="2017-07-12T08:52:00Z">
        <w:r>
          <w:rPr>
            <w:rFonts w:ascii="Tahoma" w:hAnsi="Tahoma" w:cs="Tahoma"/>
            <w:sz w:val="18"/>
            <w:szCs w:val="18"/>
          </w:rPr>
          <w:t xml:space="preserve">       </w:t>
        </w:r>
      </w:ins>
      <w:r w:rsidRPr="004E4B39">
        <w:rPr>
          <w:rFonts w:ascii="Tahoma" w:hAnsi="Tahoma" w:cs="Tahoma"/>
          <w:sz w:val="18"/>
          <w:szCs w:val="18"/>
        </w:rPr>
        <w:t>1. 2. i 1.3 stanowią katalog zmian na które Zamawiający może wyrazić zgodę. Nie stanowią jednocześnie zobowiązania do wyrażenia takiej zgody i nie rodzą żadnego roszczenia w stosunku do Zamawiającego.</w:t>
      </w:r>
    </w:p>
    <w:p w:rsidR="00AF4A69" w:rsidRPr="004E4B39" w:rsidRDefault="00AF4A69" w:rsidP="0016026B">
      <w:pPr>
        <w:jc w:val="both"/>
        <w:rPr>
          <w:rFonts w:ascii="Tahoma" w:hAnsi="Tahoma" w:cs="Tahoma"/>
          <w:sz w:val="18"/>
          <w:szCs w:val="18"/>
        </w:rPr>
      </w:pPr>
      <w:r w:rsidRPr="004E4B39">
        <w:rPr>
          <w:rFonts w:ascii="Tahoma" w:hAnsi="Tahoma" w:cs="Tahoma"/>
          <w:sz w:val="18"/>
          <w:szCs w:val="18"/>
        </w:rPr>
        <w:t>1.4 Zmiana osób i podmiotów</w:t>
      </w:r>
    </w:p>
    <w:p w:rsidR="00AF4A69" w:rsidRPr="004E4B39" w:rsidRDefault="00AF4A69" w:rsidP="0068702F">
      <w:pPr>
        <w:ind w:left="426" w:hanging="426"/>
        <w:jc w:val="both"/>
        <w:rPr>
          <w:rFonts w:ascii="Tahoma" w:hAnsi="Tahoma" w:cs="Tahoma"/>
          <w:sz w:val="18"/>
          <w:szCs w:val="18"/>
        </w:rPr>
      </w:pPr>
      <w:r w:rsidRPr="004E4B39">
        <w:rPr>
          <w:rFonts w:ascii="Tahoma" w:hAnsi="Tahoma" w:cs="Tahoma"/>
          <w:sz w:val="18"/>
          <w:szCs w:val="18"/>
        </w:rPr>
        <w:t>1.4.1. Zmiany osób i podmiotów zdolnych do wykonania zamówienia, w przypadku zdarzeń losowych niezależnych od Wykonawcy, na uzasadnione wystąpienie wykonawcy,</w:t>
      </w:r>
    </w:p>
    <w:p w:rsidR="00AF4A69" w:rsidRPr="004E4B39" w:rsidRDefault="00AF4A69" w:rsidP="0068702F">
      <w:pPr>
        <w:ind w:left="426" w:hanging="426"/>
        <w:jc w:val="both"/>
        <w:rPr>
          <w:rFonts w:ascii="Tahoma" w:hAnsi="Tahoma" w:cs="Tahoma"/>
          <w:sz w:val="18"/>
          <w:szCs w:val="18"/>
        </w:rPr>
      </w:pPr>
      <w:r w:rsidRPr="004E4B39">
        <w:rPr>
          <w:rFonts w:ascii="Tahoma" w:hAnsi="Tahoma" w:cs="Tahoma"/>
          <w:sz w:val="18"/>
          <w:szCs w:val="18"/>
        </w:rPr>
        <w:t>1.4.2. Zmiany osoby pełniącej funkcje kierownika budowy wskazanej w ofercie w przypadku sytuacji niezależnej od Wykonawcy lub na żądanie Zamawiającego jeżeli nie wywiązuje się on z nałożonych obowiązków,</w:t>
      </w:r>
    </w:p>
    <w:p w:rsidR="00AF4A69" w:rsidRPr="004E4B39" w:rsidRDefault="00AF4A69" w:rsidP="0068702F">
      <w:pPr>
        <w:ind w:left="567" w:hanging="567"/>
        <w:jc w:val="both"/>
        <w:rPr>
          <w:rFonts w:ascii="Tahoma" w:hAnsi="Tahoma" w:cs="Tahoma"/>
          <w:sz w:val="18"/>
          <w:szCs w:val="18"/>
        </w:rPr>
      </w:pPr>
      <w:r w:rsidRPr="004E4B39">
        <w:rPr>
          <w:rFonts w:ascii="Tahoma" w:hAnsi="Tahoma" w:cs="Tahoma"/>
          <w:sz w:val="18"/>
          <w:szCs w:val="18"/>
        </w:rPr>
        <w:t>1.4.3. Zamawiający, na pisemny wniosek Wykonawcy, dopuszcza zmianę podwykonawcy lub rezygnacje z udziału podwykonawcy przy realizacji przedmiotu zamówienia. Zmiana może nastąpić wyłącznie po przedstawieniu przez Wykonawcę oświadczenia podwykonawcy o jego rezygnacji z udziału w realizacji przedmiotu zamówienia oraz o braku roszczeń wobec Wykonawcy z tytułu realizacji robót. Jeżeli zmiana dotyczy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 Forma zapłaty należności przysługującej podwykonawcom, może ulec zmianie z przyczyn obiektywnych, jeśli zostanie wprowadzona do umowy aneksem podpisanym przez Strony umowy.</w:t>
      </w:r>
    </w:p>
    <w:p w:rsidR="00AF4A69" w:rsidRPr="004E4B39" w:rsidRDefault="00AF4A69" w:rsidP="00EF5C22">
      <w:pPr>
        <w:pStyle w:val="BodyText"/>
        <w:tabs>
          <w:tab w:val="left" w:pos="360"/>
        </w:tabs>
        <w:overflowPunct w:val="0"/>
        <w:autoSpaceDE w:val="0"/>
        <w:autoSpaceDN w:val="0"/>
        <w:adjustRightInd w:val="0"/>
        <w:ind w:left="360" w:hanging="357"/>
        <w:jc w:val="both"/>
        <w:rPr>
          <w:rFonts w:ascii="Tahoma" w:hAnsi="Tahoma" w:cs="Tahoma"/>
          <w:sz w:val="18"/>
          <w:szCs w:val="18"/>
        </w:rPr>
      </w:pPr>
      <w:r w:rsidRPr="004E4B39">
        <w:rPr>
          <w:rFonts w:ascii="Tahoma" w:hAnsi="Tahoma" w:cs="Tahoma"/>
          <w:sz w:val="18"/>
          <w:szCs w:val="18"/>
        </w:rPr>
        <w:t>2.  Warunkiem wprowadzenia zmian zawartej umowy jest sporządzenie podpisanego przez Strony Protokołu konieczności określającego przyczyny zmiany oraz potwierdzającego wystąpienie (odpowiednio) co najmniej jednej z okoliczności wymienionych w niniejszym paragrafie. Protokół konieczności będzie załącznikiem do aneksu.</w:t>
      </w:r>
    </w:p>
    <w:p w:rsidR="00AF4A69" w:rsidRPr="004E4B39" w:rsidRDefault="00AF4A69" w:rsidP="0068702F">
      <w:pPr>
        <w:pStyle w:val="BodyText"/>
        <w:tabs>
          <w:tab w:val="left" w:pos="360"/>
        </w:tabs>
        <w:overflowPunct w:val="0"/>
        <w:autoSpaceDE w:val="0"/>
        <w:autoSpaceDN w:val="0"/>
        <w:adjustRightInd w:val="0"/>
        <w:spacing w:before="120"/>
        <w:ind w:left="284" w:hanging="284"/>
        <w:jc w:val="both"/>
        <w:rPr>
          <w:rFonts w:ascii="Tahoma" w:hAnsi="Tahoma" w:cs="Tahoma"/>
          <w:b/>
          <w:bCs/>
          <w:sz w:val="18"/>
          <w:szCs w:val="18"/>
        </w:rPr>
      </w:pPr>
      <w:r w:rsidRPr="004E4B39">
        <w:rPr>
          <w:rFonts w:ascii="Tahoma" w:hAnsi="Tahoma" w:cs="Tahoma"/>
          <w:sz w:val="18"/>
          <w:szCs w:val="18"/>
        </w:rPr>
        <w:t xml:space="preserve">3. Zmiany umowy mogą być dokonane również w przypadku zaistnienia okoliczności wskazanych w art. 144 </w:t>
      </w:r>
      <w:ins w:id="18" w:author="rafal bachanski test" w:date="2017-07-12T08:54:00Z">
        <w:r>
          <w:rPr>
            <w:rFonts w:ascii="Tahoma" w:hAnsi="Tahoma" w:cs="Tahoma"/>
            <w:sz w:val="18"/>
            <w:szCs w:val="18"/>
          </w:rPr>
          <w:t xml:space="preserve">                   </w:t>
        </w:r>
      </w:ins>
      <w:r w:rsidRPr="004E4B39">
        <w:rPr>
          <w:rFonts w:ascii="Tahoma" w:hAnsi="Tahoma" w:cs="Tahoma"/>
          <w:sz w:val="18"/>
          <w:szCs w:val="18"/>
        </w:rPr>
        <w:t>ust. 1 pkt 2-6 ustawy Pzp.</w:t>
      </w:r>
    </w:p>
    <w:p w:rsidR="00AF4A69" w:rsidRDefault="00AF4A69" w:rsidP="00EF5C22">
      <w:pPr>
        <w:rPr>
          <w:ins w:id="19" w:author="rafal bachanski test" w:date="2017-07-12T08:53:00Z"/>
          <w:rFonts w:ascii="Tahoma" w:hAnsi="Tahoma" w:cs="Tahoma"/>
          <w:b/>
          <w:bCs/>
          <w:sz w:val="18"/>
          <w:szCs w:val="18"/>
        </w:rPr>
      </w:pPr>
    </w:p>
    <w:p w:rsidR="00AF4A69" w:rsidRDefault="00AF4A69" w:rsidP="0016026B">
      <w:pPr>
        <w:numPr>
          <w:ins w:id="20" w:author="m.suchecka" w:date="2017-08-02T09:11:00Z"/>
        </w:numPr>
        <w:jc w:val="center"/>
        <w:rPr>
          <w:ins w:id="21" w:author="m.suchecka" w:date="2017-08-02T09:11:00Z"/>
          <w:rFonts w:ascii="Tahoma" w:hAnsi="Tahoma" w:cs="Tahoma"/>
          <w:b/>
          <w:bCs/>
          <w:sz w:val="18"/>
          <w:szCs w:val="18"/>
        </w:rPr>
      </w:pPr>
    </w:p>
    <w:p w:rsidR="00AF4A69" w:rsidRPr="004E4B39" w:rsidRDefault="00AF4A69" w:rsidP="0016026B">
      <w:pPr>
        <w:jc w:val="center"/>
        <w:rPr>
          <w:rFonts w:ascii="Tahoma" w:hAnsi="Tahoma" w:cs="Tahoma"/>
          <w:b/>
          <w:bCs/>
          <w:sz w:val="18"/>
          <w:szCs w:val="18"/>
        </w:rPr>
      </w:pPr>
    </w:p>
    <w:p w:rsidR="00AF4A69" w:rsidRPr="004E4B39" w:rsidRDefault="00AF4A69" w:rsidP="0016026B">
      <w:pPr>
        <w:jc w:val="center"/>
        <w:rPr>
          <w:rFonts w:ascii="Tahoma" w:hAnsi="Tahoma" w:cs="Tahoma"/>
          <w:b/>
          <w:bCs/>
          <w:sz w:val="18"/>
          <w:szCs w:val="18"/>
        </w:rPr>
      </w:pPr>
      <w:r w:rsidRPr="004E4B39">
        <w:rPr>
          <w:rFonts w:ascii="Tahoma" w:hAnsi="Tahoma" w:cs="Tahoma"/>
          <w:b/>
          <w:bCs/>
          <w:sz w:val="18"/>
          <w:szCs w:val="18"/>
        </w:rPr>
        <w:t>§ 18.</w:t>
      </w:r>
    </w:p>
    <w:p w:rsidR="00AF4A69" w:rsidRPr="004E4B39" w:rsidRDefault="00AF4A69" w:rsidP="0016026B">
      <w:pPr>
        <w:pStyle w:val="BodyTextFirstIndent2"/>
        <w:numPr>
          <w:ilvl w:val="3"/>
          <w:numId w:val="22"/>
        </w:numPr>
        <w:tabs>
          <w:tab w:val="clear" w:pos="2880"/>
          <w:tab w:val="num" w:pos="-480"/>
          <w:tab w:val="num" w:pos="360"/>
        </w:tabs>
        <w:overflowPunct w:val="0"/>
        <w:autoSpaceDE w:val="0"/>
        <w:autoSpaceDN w:val="0"/>
        <w:adjustRightInd w:val="0"/>
        <w:spacing w:after="0"/>
        <w:ind w:left="357" w:hanging="357"/>
        <w:jc w:val="both"/>
        <w:rPr>
          <w:rFonts w:ascii="Tahoma" w:hAnsi="Tahoma" w:cs="Tahoma"/>
          <w:sz w:val="18"/>
          <w:szCs w:val="18"/>
        </w:rPr>
      </w:pPr>
      <w:r w:rsidRPr="004E4B39">
        <w:rPr>
          <w:rFonts w:ascii="Tahoma" w:hAnsi="Tahoma" w:cs="Tahoma"/>
          <w:sz w:val="18"/>
          <w:szCs w:val="18"/>
        </w:rPr>
        <w:t xml:space="preserve">Wszelkie zmiany treści umowy mogą być dokonywane pod rygorem nieważności wyłącznie w formie pisemnego aneksu. </w:t>
      </w:r>
    </w:p>
    <w:p w:rsidR="00AF4A69" w:rsidRPr="004E4B39" w:rsidRDefault="00AF4A69" w:rsidP="0016026B">
      <w:pPr>
        <w:pStyle w:val="BodyText"/>
        <w:tabs>
          <w:tab w:val="left" w:pos="4560"/>
        </w:tabs>
        <w:overflowPunct w:val="0"/>
        <w:autoSpaceDE w:val="0"/>
        <w:autoSpaceDN w:val="0"/>
        <w:adjustRightInd w:val="0"/>
        <w:ind w:left="357" w:hanging="357"/>
        <w:jc w:val="both"/>
        <w:rPr>
          <w:rFonts w:ascii="Tahoma" w:hAnsi="Tahoma" w:cs="Tahoma"/>
          <w:sz w:val="18"/>
          <w:szCs w:val="18"/>
        </w:rPr>
      </w:pPr>
      <w:r w:rsidRPr="004E4B39">
        <w:rPr>
          <w:rFonts w:ascii="Tahoma" w:hAnsi="Tahoma" w:cs="Tahoma"/>
          <w:sz w:val="18"/>
          <w:szCs w:val="18"/>
        </w:rPr>
        <w:t xml:space="preserve">2.  W sprawach nieunormowanych niniejszą umową mają zastosowanie przepisy ustawy Prawo zamówień publicznych, Kodeksu cywilnego. </w:t>
      </w:r>
    </w:p>
    <w:p w:rsidR="00AF4A69" w:rsidRPr="004E4B39" w:rsidRDefault="00AF4A69" w:rsidP="0016026B">
      <w:pPr>
        <w:pStyle w:val="CommentText"/>
        <w:overflowPunct w:val="0"/>
        <w:autoSpaceDE w:val="0"/>
        <w:autoSpaceDN w:val="0"/>
        <w:adjustRightInd w:val="0"/>
        <w:ind w:left="360" w:hanging="360"/>
        <w:jc w:val="both"/>
        <w:rPr>
          <w:rFonts w:ascii="Tahoma" w:hAnsi="Tahoma" w:cs="Tahoma"/>
          <w:sz w:val="18"/>
          <w:szCs w:val="18"/>
          <w:lang w:val="pl-PL"/>
        </w:rPr>
      </w:pPr>
      <w:r w:rsidRPr="004E4B39">
        <w:rPr>
          <w:rFonts w:ascii="Tahoma" w:hAnsi="Tahoma" w:cs="Tahoma"/>
          <w:sz w:val="18"/>
          <w:szCs w:val="18"/>
          <w:lang w:val="pl-PL"/>
        </w:rPr>
        <w:t>3.   Strony będą dążyć do polubownego rozwiązania sporów.</w:t>
      </w:r>
    </w:p>
    <w:p w:rsidR="00AF4A69" w:rsidRPr="004E4B39" w:rsidRDefault="00AF4A69" w:rsidP="0016026B">
      <w:pPr>
        <w:pStyle w:val="CommentText"/>
        <w:overflowPunct w:val="0"/>
        <w:autoSpaceDE w:val="0"/>
        <w:autoSpaceDN w:val="0"/>
        <w:adjustRightInd w:val="0"/>
        <w:ind w:left="360" w:hanging="360"/>
        <w:jc w:val="both"/>
        <w:rPr>
          <w:rFonts w:ascii="Tahoma" w:hAnsi="Tahoma" w:cs="Tahoma"/>
          <w:sz w:val="18"/>
          <w:szCs w:val="18"/>
          <w:lang w:val="pl-PL"/>
        </w:rPr>
      </w:pPr>
      <w:r w:rsidRPr="004E4B39">
        <w:rPr>
          <w:rFonts w:ascii="Tahoma" w:hAnsi="Tahoma" w:cs="Tahoma"/>
          <w:sz w:val="18"/>
          <w:szCs w:val="18"/>
          <w:lang w:val="pl-PL"/>
        </w:rPr>
        <w:t>4.   Spory wynikające z realizacji niniejszej umowy lub z nią związane, nie rozwiązane w sposób polubowny, będą rozstrzygnięte przez sądy cywilne właściwe miejscowo dla siedziby Zamawiającego.</w:t>
      </w:r>
    </w:p>
    <w:p w:rsidR="00AF4A69" w:rsidRPr="004E4B39" w:rsidRDefault="00AF4A69" w:rsidP="0016026B">
      <w:pPr>
        <w:jc w:val="center"/>
        <w:rPr>
          <w:rFonts w:ascii="Tahoma" w:hAnsi="Tahoma" w:cs="Tahoma"/>
          <w:b/>
          <w:bCs/>
          <w:sz w:val="18"/>
          <w:szCs w:val="18"/>
        </w:rPr>
      </w:pPr>
    </w:p>
    <w:p w:rsidR="00AF4A69" w:rsidRPr="004E4B39" w:rsidRDefault="00AF4A69" w:rsidP="0016026B">
      <w:pPr>
        <w:jc w:val="center"/>
        <w:rPr>
          <w:rFonts w:ascii="Tahoma" w:hAnsi="Tahoma" w:cs="Tahoma"/>
          <w:b/>
          <w:bCs/>
          <w:sz w:val="18"/>
          <w:szCs w:val="18"/>
        </w:rPr>
      </w:pPr>
      <w:r w:rsidRPr="004E4B39">
        <w:rPr>
          <w:rFonts w:ascii="Tahoma" w:hAnsi="Tahoma" w:cs="Tahoma"/>
          <w:b/>
          <w:bCs/>
          <w:sz w:val="18"/>
          <w:szCs w:val="18"/>
        </w:rPr>
        <w:t>§ 19.</w:t>
      </w:r>
    </w:p>
    <w:p w:rsidR="00AF4A69" w:rsidRPr="004E4B39" w:rsidRDefault="00AF4A69" w:rsidP="0016026B">
      <w:pPr>
        <w:tabs>
          <w:tab w:val="left" w:pos="4500"/>
        </w:tabs>
        <w:ind w:left="360" w:hanging="360"/>
        <w:jc w:val="both"/>
        <w:rPr>
          <w:rFonts w:ascii="Tahoma" w:hAnsi="Tahoma" w:cs="Tahoma"/>
          <w:sz w:val="18"/>
          <w:szCs w:val="18"/>
        </w:rPr>
      </w:pPr>
      <w:r w:rsidRPr="004E4B39">
        <w:rPr>
          <w:rFonts w:ascii="Tahoma" w:hAnsi="Tahoma" w:cs="Tahoma"/>
          <w:sz w:val="18"/>
          <w:szCs w:val="18"/>
        </w:rPr>
        <w:t>1.   Wykonawca oświadcza, ze znany jest mu fakt, iż treść niniejszej umowy, a w szczególności dotyczące go dane identyfikujące, przedmiot umowy i wysokość wynagrodzenia, stanowią informację publiczna w rozumieniu art. 1 ust. 1 ustawy z dnia 6 września 2001 r. o dostępie do informacji publicznej (Dz. U. z 2016 r., poz. 1764 ze zm.), która podlega udostępnieniu w trybie przedmiotowej ustawy.</w:t>
      </w:r>
    </w:p>
    <w:p w:rsidR="00AF4A69" w:rsidRPr="004E4B39" w:rsidRDefault="00AF4A69" w:rsidP="0016026B">
      <w:pPr>
        <w:ind w:left="360" w:hanging="360"/>
        <w:jc w:val="both"/>
        <w:rPr>
          <w:rFonts w:ascii="Tahoma" w:hAnsi="Tahoma" w:cs="Tahoma"/>
          <w:b/>
          <w:bCs/>
          <w:sz w:val="18"/>
          <w:szCs w:val="18"/>
        </w:rPr>
      </w:pPr>
      <w:r w:rsidRPr="004E4B39">
        <w:rPr>
          <w:rFonts w:ascii="Tahoma" w:hAnsi="Tahoma" w:cs="Tahoma"/>
          <w:sz w:val="18"/>
          <w:szCs w:val="18"/>
        </w:rPr>
        <w:t>2.   Ze względu na tajemnicę przedsiębiorcy udostępnieniu, o którym mowa w ust. 1, nie będą podlegały informacje zawarte w § ____ /załączniku nr____ do niniejszej umowy stanowiące informacje techniczne, technologiczne, organizacyjne przedsiębiorstwa lub inne posiadające wartość gospodarczą.</w:t>
      </w:r>
    </w:p>
    <w:p w:rsidR="00AF4A69" w:rsidRPr="004E4B39" w:rsidRDefault="00AF4A69" w:rsidP="0016026B">
      <w:pPr>
        <w:jc w:val="center"/>
        <w:rPr>
          <w:rFonts w:ascii="Tahoma" w:hAnsi="Tahoma" w:cs="Tahoma"/>
          <w:b/>
          <w:bCs/>
          <w:sz w:val="18"/>
          <w:szCs w:val="18"/>
        </w:rPr>
      </w:pPr>
    </w:p>
    <w:p w:rsidR="00AF4A69" w:rsidRPr="004E4B39" w:rsidRDefault="00AF4A69" w:rsidP="0016026B">
      <w:pPr>
        <w:jc w:val="center"/>
        <w:rPr>
          <w:rFonts w:ascii="Tahoma" w:hAnsi="Tahoma" w:cs="Tahoma"/>
          <w:b/>
          <w:bCs/>
          <w:sz w:val="18"/>
          <w:szCs w:val="18"/>
        </w:rPr>
      </w:pPr>
      <w:r w:rsidRPr="004E4B39">
        <w:rPr>
          <w:rFonts w:ascii="Tahoma" w:hAnsi="Tahoma" w:cs="Tahoma"/>
          <w:b/>
          <w:bCs/>
          <w:sz w:val="18"/>
          <w:szCs w:val="18"/>
        </w:rPr>
        <w:t>§ 20.</w:t>
      </w:r>
    </w:p>
    <w:p w:rsidR="00AF4A69" w:rsidRPr="004E4B39" w:rsidRDefault="00AF4A69" w:rsidP="0016026B">
      <w:pPr>
        <w:jc w:val="both"/>
        <w:rPr>
          <w:rFonts w:ascii="Tahoma" w:hAnsi="Tahoma" w:cs="Tahoma"/>
          <w:sz w:val="18"/>
          <w:szCs w:val="18"/>
        </w:rPr>
      </w:pPr>
      <w:r w:rsidRPr="004E4B39">
        <w:rPr>
          <w:rFonts w:ascii="Tahoma" w:hAnsi="Tahoma" w:cs="Tahoma"/>
          <w:sz w:val="18"/>
          <w:szCs w:val="18"/>
        </w:rPr>
        <w:t>Integralną cześć umowy stanowią dokumenty:</w:t>
      </w:r>
    </w:p>
    <w:p w:rsidR="00AF4A69" w:rsidRPr="004E4B39" w:rsidRDefault="00AF4A69" w:rsidP="0016026B">
      <w:pPr>
        <w:numPr>
          <w:ilvl w:val="0"/>
          <w:numId w:val="23"/>
        </w:numPr>
        <w:jc w:val="both"/>
        <w:rPr>
          <w:rFonts w:ascii="Tahoma" w:hAnsi="Tahoma" w:cs="Tahoma"/>
          <w:sz w:val="18"/>
          <w:szCs w:val="18"/>
        </w:rPr>
      </w:pPr>
      <w:r w:rsidRPr="004E4B39">
        <w:rPr>
          <w:rFonts w:ascii="Tahoma" w:hAnsi="Tahoma" w:cs="Tahoma"/>
          <w:sz w:val="18"/>
          <w:szCs w:val="18"/>
        </w:rPr>
        <w:t xml:space="preserve">Specyfikacja Istotnych Warunków Zamówienia wraz z załącznikami, w tym: Specyfikacja Techniczna Wykonania i Odbioru Robót, projekt budowlano-wykonawczy, </w:t>
      </w:r>
    </w:p>
    <w:p w:rsidR="00AF4A69" w:rsidRPr="004E4B39" w:rsidRDefault="00AF4A69" w:rsidP="0016026B">
      <w:pPr>
        <w:numPr>
          <w:ilvl w:val="0"/>
          <w:numId w:val="23"/>
        </w:numPr>
        <w:jc w:val="both"/>
        <w:rPr>
          <w:rFonts w:ascii="Tahoma" w:hAnsi="Tahoma" w:cs="Tahoma"/>
          <w:sz w:val="18"/>
          <w:szCs w:val="18"/>
        </w:rPr>
      </w:pPr>
      <w:r w:rsidRPr="004E4B39">
        <w:rPr>
          <w:rFonts w:ascii="Tahoma" w:hAnsi="Tahoma" w:cs="Tahoma"/>
          <w:sz w:val="18"/>
          <w:szCs w:val="18"/>
        </w:rPr>
        <w:t>oferta  z załącznikami,</w:t>
      </w:r>
    </w:p>
    <w:p w:rsidR="00AF4A69" w:rsidRPr="004E4B39" w:rsidRDefault="00AF4A69" w:rsidP="0016026B">
      <w:pPr>
        <w:numPr>
          <w:ilvl w:val="0"/>
          <w:numId w:val="23"/>
        </w:numPr>
        <w:jc w:val="both"/>
        <w:rPr>
          <w:rFonts w:ascii="Tahoma" w:hAnsi="Tahoma" w:cs="Tahoma"/>
          <w:sz w:val="18"/>
          <w:szCs w:val="18"/>
        </w:rPr>
      </w:pPr>
      <w:r w:rsidRPr="004E4B39">
        <w:rPr>
          <w:rFonts w:ascii="Tahoma" w:hAnsi="Tahoma" w:cs="Tahoma"/>
          <w:sz w:val="18"/>
          <w:szCs w:val="18"/>
        </w:rPr>
        <w:t>Oświadczenie Gwarancyjne</w:t>
      </w:r>
    </w:p>
    <w:p w:rsidR="00AF4A69" w:rsidRPr="004E4B39" w:rsidRDefault="00AF4A69" w:rsidP="0016026B">
      <w:pPr>
        <w:numPr>
          <w:ilvl w:val="0"/>
          <w:numId w:val="23"/>
        </w:numPr>
        <w:jc w:val="both"/>
        <w:rPr>
          <w:rFonts w:ascii="Tahoma" w:hAnsi="Tahoma" w:cs="Tahoma"/>
          <w:sz w:val="18"/>
          <w:szCs w:val="18"/>
        </w:rPr>
      </w:pPr>
      <w:r w:rsidRPr="004E4B39">
        <w:rPr>
          <w:rFonts w:ascii="Tahoma" w:hAnsi="Tahoma" w:cs="Tahoma"/>
          <w:sz w:val="18"/>
          <w:szCs w:val="18"/>
        </w:rPr>
        <w:t>pismo powiadamiające o wyborze Wykonawcy.</w:t>
      </w:r>
    </w:p>
    <w:p w:rsidR="00AF4A69" w:rsidRPr="004E4B39" w:rsidRDefault="00AF4A69" w:rsidP="0016026B">
      <w:pPr>
        <w:jc w:val="center"/>
        <w:rPr>
          <w:rFonts w:ascii="Tahoma" w:hAnsi="Tahoma" w:cs="Tahoma"/>
          <w:b/>
          <w:bCs/>
          <w:sz w:val="18"/>
          <w:szCs w:val="18"/>
        </w:rPr>
      </w:pPr>
    </w:p>
    <w:p w:rsidR="00AF4A69" w:rsidRDefault="00AF4A69" w:rsidP="0016026B">
      <w:pPr>
        <w:jc w:val="center"/>
        <w:rPr>
          <w:rFonts w:ascii="Tahoma" w:hAnsi="Tahoma" w:cs="Tahoma"/>
          <w:b/>
          <w:bCs/>
          <w:sz w:val="18"/>
          <w:szCs w:val="18"/>
        </w:rPr>
      </w:pPr>
    </w:p>
    <w:p w:rsidR="00AF4A69" w:rsidRPr="004E4B39" w:rsidRDefault="00AF4A69" w:rsidP="0016026B">
      <w:pPr>
        <w:jc w:val="center"/>
        <w:rPr>
          <w:rFonts w:ascii="Tahoma" w:hAnsi="Tahoma" w:cs="Tahoma"/>
          <w:b/>
          <w:bCs/>
          <w:sz w:val="18"/>
          <w:szCs w:val="18"/>
        </w:rPr>
      </w:pPr>
      <w:r w:rsidRPr="004E4B39">
        <w:rPr>
          <w:rFonts w:ascii="Tahoma" w:hAnsi="Tahoma" w:cs="Tahoma"/>
          <w:b/>
          <w:bCs/>
          <w:sz w:val="18"/>
          <w:szCs w:val="18"/>
        </w:rPr>
        <w:t>§ 21.</w:t>
      </w:r>
    </w:p>
    <w:p w:rsidR="00AF4A69" w:rsidRPr="004E4B39" w:rsidRDefault="00AF4A69" w:rsidP="0016026B">
      <w:pPr>
        <w:jc w:val="both"/>
        <w:rPr>
          <w:rFonts w:ascii="Tahoma" w:hAnsi="Tahoma" w:cs="Tahoma"/>
          <w:sz w:val="18"/>
          <w:szCs w:val="18"/>
        </w:rPr>
      </w:pPr>
      <w:r w:rsidRPr="004E4B39">
        <w:rPr>
          <w:rFonts w:ascii="Tahoma" w:hAnsi="Tahoma" w:cs="Tahoma"/>
          <w:sz w:val="18"/>
          <w:szCs w:val="18"/>
        </w:rPr>
        <w:t>Umowę sporządzono w 5 jednobrzmiących egzemplarzach – 3 egz. dla Zamawiającego, a 2 egz. dla Wykonawcy.</w:t>
      </w:r>
      <w:r w:rsidRPr="004E4B39">
        <w:rPr>
          <w:rFonts w:ascii="Tahoma" w:hAnsi="Tahoma" w:cs="Tahoma"/>
          <w:b/>
          <w:bCs/>
          <w:sz w:val="18"/>
          <w:szCs w:val="18"/>
        </w:rPr>
        <w:tab/>
      </w:r>
    </w:p>
    <w:p w:rsidR="00AF4A69" w:rsidRPr="004E4B39" w:rsidRDefault="00AF4A69" w:rsidP="0016026B">
      <w:pPr>
        <w:pStyle w:val="Heading2"/>
        <w:jc w:val="center"/>
        <w:rPr>
          <w:rFonts w:ascii="Tahoma" w:hAnsi="Tahoma" w:cs="Tahoma"/>
          <w:sz w:val="18"/>
          <w:szCs w:val="18"/>
        </w:rPr>
      </w:pPr>
    </w:p>
    <w:p w:rsidR="00AF4A69" w:rsidRPr="004E4B39" w:rsidRDefault="00AF4A69">
      <w:r>
        <w:rPr>
          <w:rFonts w:ascii="Tahoma" w:hAnsi="Tahoma" w:cs="Tahoma"/>
          <w:b/>
          <w:bCs/>
          <w:sz w:val="18"/>
          <w:szCs w:val="18"/>
        </w:rPr>
        <w:t xml:space="preserve">                 </w:t>
      </w:r>
      <w:r w:rsidRPr="004E4B39">
        <w:rPr>
          <w:rFonts w:ascii="Tahoma" w:hAnsi="Tahoma" w:cs="Tahoma"/>
          <w:b/>
          <w:bCs/>
          <w:sz w:val="18"/>
          <w:szCs w:val="18"/>
        </w:rPr>
        <w:t xml:space="preserve">ZAMAWIAJĄCY  </w:t>
      </w:r>
      <w:r w:rsidRPr="004E4B39">
        <w:rPr>
          <w:rFonts w:ascii="Tahoma" w:hAnsi="Tahoma" w:cs="Tahoma"/>
          <w:b/>
          <w:bCs/>
          <w:sz w:val="18"/>
          <w:szCs w:val="18"/>
        </w:rPr>
        <w:tab/>
      </w:r>
      <w:r w:rsidRPr="004E4B39">
        <w:rPr>
          <w:rFonts w:ascii="Tahoma" w:hAnsi="Tahoma" w:cs="Tahoma"/>
          <w:b/>
          <w:bCs/>
          <w:sz w:val="18"/>
          <w:szCs w:val="18"/>
        </w:rPr>
        <w:tab/>
        <w:t xml:space="preserve">       </w:t>
      </w:r>
      <w:r w:rsidRPr="004E4B39">
        <w:rPr>
          <w:rFonts w:ascii="Tahoma" w:hAnsi="Tahoma" w:cs="Tahoma"/>
          <w:b/>
          <w:bCs/>
          <w:sz w:val="18"/>
          <w:szCs w:val="18"/>
        </w:rPr>
        <w:tab/>
      </w:r>
      <w:r w:rsidRPr="004E4B39">
        <w:rPr>
          <w:rFonts w:ascii="Tahoma" w:hAnsi="Tahoma" w:cs="Tahoma"/>
          <w:b/>
          <w:bCs/>
          <w:sz w:val="18"/>
          <w:szCs w:val="18"/>
        </w:rPr>
        <w:tab/>
      </w:r>
      <w:r w:rsidRPr="004E4B39">
        <w:rPr>
          <w:rFonts w:ascii="Tahoma" w:hAnsi="Tahoma" w:cs="Tahoma"/>
          <w:b/>
          <w:bCs/>
          <w:sz w:val="18"/>
          <w:szCs w:val="18"/>
        </w:rPr>
        <w:tab/>
      </w:r>
      <w:r w:rsidRPr="004E4B39">
        <w:rPr>
          <w:rFonts w:ascii="Tahoma" w:hAnsi="Tahoma" w:cs="Tahoma"/>
          <w:b/>
          <w:bCs/>
          <w:sz w:val="18"/>
          <w:szCs w:val="18"/>
        </w:rPr>
        <w:tab/>
        <w:t>WYKONAWCA</w:t>
      </w:r>
    </w:p>
    <w:sectPr w:rsidR="00AF4A69" w:rsidRPr="004E4B39" w:rsidSect="00AE62CF">
      <w:headerReference w:type="even" r:id="rId7"/>
      <w:footerReference w:type="even" r:id="rId8"/>
      <w:footerReference w:type="default" r:id="rId9"/>
      <w:pgSz w:w="12240" w:h="15840" w:code="1"/>
      <w:pgMar w:top="1418" w:right="1418" w:bottom="1139" w:left="1418" w:header="709" w:footer="709"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A69" w:rsidRDefault="00AF4A69">
      <w:r>
        <w:separator/>
      </w:r>
    </w:p>
  </w:endnote>
  <w:endnote w:type="continuationSeparator" w:id="0">
    <w:p w:rsidR="00AF4A69" w:rsidRDefault="00AF4A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Segoe UI">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A69" w:rsidRDefault="00AF4A69" w:rsidP="00BA74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F4A69" w:rsidRDefault="00AF4A6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A69" w:rsidRPr="00011869" w:rsidRDefault="00AF4A69" w:rsidP="00BA7431">
    <w:pPr>
      <w:pStyle w:val="Footer"/>
      <w:framePr w:wrap="around" w:vAnchor="text" w:hAnchor="margin" w:xAlign="right" w:y="1"/>
      <w:rPr>
        <w:rStyle w:val="PageNumber"/>
        <w:rFonts w:ascii="Tahoma" w:hAnsi="Tahoma" w:cs="Tahoma"/>
        <w:sz w:val="16"/>
        <w:szCs w:val="16"/>
      </w:rPr>
    </w:pPr>
    <w:r w:rsidRPr="00011869">
      <w:rPr>
        <w:rStyle w:val="PageNumber"/>
        <w:rFonts w:ascii="Tahoma" w:hAnsi="Tahoma" w:cs="Tahoma"/>
        <w:sz w:val="16"/>
        <w:szCs w:val="16"/>
      </w:rPr>
      <w:fldChar w:fldCharType="begin"/>
    </w:r>
    <w:r w:rsidRPr="00011869">
      <w:rPr>
        <w:rStyle w:val="PageNumber"/>
        <w:rFonts w:ascii="Tahoma" w:hAnsi="Tahoma" w:cs="Tahoma"/>
        <w:sz w:val="16"/>
        <w:szCs w:val="16"/>
      </w:rPr>
      <w:instrText xml:space="preserve">PAGE  </w:instrText>
    </w:r>
    <w:r w:rsidRPr="00011869">
      <w:rPr>
        <w:rStyle w:val="PageNumber"/>
        <w:rFonts w:ascii="Tahoma" w:hAnsi="Tahoma" w:cs="Tahoma"/>
        <w:sz w:val="16"/>
        <w:szCs w:val="16"/>
      </w:rPr>
      <w:fldChar w:fldCharType="separate"/>
    </w:r>
    <w:r>
      <w:rPr>
        <w:rStyle w:val="PageNumber"/>
        <w:rFonts w:ascii="Tahoma" w:hAnsi="Tahoma" w:cs="Tahoma"/>
        <w:noProof/>
        <w:sz w:val="16"/>
        <w:szCs w:val="16"/>
      </w:rPr>
      <w:t>14</w:t>
    </w:r>
    <w:r w:rsidRPr="00011869">
      <w:rPr>
        <w:rStyle w:val="PageNumber"/>
        <w:rFonts w:ascii="Tahoma" w:hAnsi="Tahoma" w:cs="Tahoma"/>
        <w:sz w:val="16"/>
        <w:szCs w:val="16"/>
      </w:rPr>
      <w:fldChar w:fldCharType="end"/>
    </w:r>
  </w:p>
  <w:p w:rsidR="00AF4A69" w:rsidRPr="00BA7431" w:rsidRDefault="00AF4A69" w:rsidP="003D3E3A">
    <w:pPr>
      <w:pStyle w:val="Footer"/>
      <w:ind w:right="360"/>
      <w:rPr>
        <w:i/>
        <w:i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A69" w:rsidRDefault="00AF4A69">
      <w:r>
        <w:separator/>
      </w:r>
    </w:p>
  </w:footnote>
  <w:footnote w:type="continuationSeparator" w:id="0">
    <w:p w:rsidR="00AF4A69" w:rsidRDefault="00AF4A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A69" w:rsidRDefault="00AF4A69" w:rsidP="00AE79C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F4A69" w:rsidRDefault="00AF4A69" w:rsidP="00AE79C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7422A"/>
    <w:multiLevelType w:val="hybridMultilevel"/>
    <w:tmpl w:val="70F4DA86"/>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
    <w:nsid w:val="07033A98"/>
    <w:multiLevelType w:val="hybridMultilevel"/>
    <w:tmpl w:val="A7A26C7E"/>
    <w:lvl w:ilvl="0" w:tplc="5540FE92">
      <w:start w:val="5"/>
      <w:numFmt w:val="decimal"/>
      <w:lvlText w:val="%1."/>
      <w:lvlJc w:val="left"/>
      <w:pPr>
        <w:tabs>
          <w:tab w:val="num" w:pos="480"/>
        </w:tabs>
        <w:ind w:left="480" w:hanging="360"/>
      </w:pPr>
      <w:rPr>
        <w:rFonts w:cs="Times New Roman"/>
        <w:b/>
        <w:bCs/>
        <w:i w:val="0"/>
        <w:iCs w:val="0"/>
      </w:rPr>
    </w:lvl>
    <w:lvl w:ilvl="1" w:tplc="74DA49B8">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nsid w:val="07A046AB"/>
    <w:multiLevelType w:val="hybridMultilevel"/>
    <w:tmpl w:val="F9B4218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nsid w:val="0EDD68C8"/>
    <w:multiLevelType w:val="hybridMultilevel"/>
    <w:tmpl w:val="C1A2FB76"/>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nsid w:val="101E73A2"/>
    <w:multiLevelType w:val="hybridMultilevel"/>
    <w:tmpl w:val="C61EE62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nsid w:val="116A4B3F"/>
    <w:multiLevelType w:val="hybridMultilevel"/>
    <w:tmpl w:val="FA90F056"/>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nsid w:val="1A6D6EAB"/>
    <w:multiLevelType w:val="hybridMultilevel"/>
    <w:tmpl w:val="542EE30C"/>
    <w:lvl w:ilvl="0" w:tplc="4E1E6E2C">
      <w:start w:val="1"/>
      <w:numFmt w:val="decimal"/>
      <w:lvlText w:val="%1)"/>
      <w:lvlJc w:val="left"/>
      <w:pPr>
        <w:tabs>
          <w:tab w:val="num" w:pos="720"/>
        </w:tabs>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nsid w:val="1C5B1654"/>
    <w:multiLevelType w:val="hybridMultilevel"/>
    <w:tmpl w:val="A0845798"/>
    <w:lvl w:ilvl="0" w:tplc="049C0ED0">
      <w:start w:val="1"/>
      <w:numFmt w:val="decimal"/>
      <w:lvlText w:val="%1."/>
      <w:lvlJc w:val="left"/>
      <w:pPr>
        <w:tabs>
          <w:tab w:val="num" w:pos="1440"/>
        </w:tabs>
        <w:ind w:left="1440" w:hanging="360"/>
      </w:pPr>
      <w:rPr>
        <w:rFonts w:cs="Times New Roman"/>
        <w:b/>
        <w:bCs/>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nsid w:val="1EDE61D6"/>
    <w:multiLevelType w:val="hybridMultilevel"/>
    <w:tmpl w:val="2BD2931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nsid w:val="229D15E7"/>
    <w:multiLevelType w:val="hybridMultilevel"/>
    <w:tmpl w:val="DADCD1AC"/>
    <w:lvl w:ilvl="0" w:tplc="39B89B3E">
      <w:start w:val="1"/>
      <w:numFmt w:val="decimal"/>
      <w:lvlText w:val="%1."/>
      <w:lvlJc w:val="left"/>
      <w:pPr>
        <w:ind w:left="360" w:hanging="360"/>
      </w:pPr>
      <w:rPr>
        <w:rFonts w:cs="Times New Roman"/>
        <w:b w:val="0"/>
        <w:bCs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nsid w:val="30D50990"/>
    <w:multiLevelType w:val="hybridMultilevel"/>
    <w:tmpl w:val="CDDAE458"/>
    <w:lvl w:ilvl="0" w:tplc="83EC8EB0">
      <w:start w:val="1"/>
      <w:numFmt w:val="decimal"/>
      <w:lvlText w:val="%1."/>
      <w:lvlJc w:val="left"/>
      <w:pPr>
        <w:ind w:left="810" w:hanging="45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nsid w:val="36D30323"/>
    <w:multiLevelType w:val="hybridMultilevel"/>
    <w:tmpl w:val="F9B4218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nsid w:val="41627C41"/>
    <w:multiLevelType w:val="hybridMultilevel"/>
    <w:tmpl w:val="F1888570"/>
    <w:lvl w:ilvl="0" w:tplc="0415000F">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13">
    <w:nsid w:val="425F7291"/>
    <w:multiLevelType w:val="hybridMultilevel"/>
    <w:tmpl w:val="D906592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43600DF3"/>
    <w:multiLevelType w:val="hybridMultilevel"/>
    <w:tmpl w:val="8C1A3D52"/>
    <w:lvl w:ilvl="0" w:tplc="D27EAD92">
      <w:start w:val="1"/>
      <w:numFmt w:val="decimal"/>
      <w:lvlText w:val="%1)"/>
      <w:lvlJc w:val="left"/>
      <w:pPr>
        <w:tabs>
          <w:tab w:val="num" w:pos="720"/>
        </w:tabs>
        <w:ind w:left="720" w:hanging="360"/>
      </w:pPr>
      <w:rPr>
        <w:rFonts w:cs="Times New Roman" w:hint="default"/>
        <w:i w:val="0"/>
        <w:i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44524787"/>
    <w:multiLevelType w:val="hybridMultilevel"/>
    <w:tmpl w:val="F914F9C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nsid w:val="47141B21"/>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48AD66BF"/>
    <w:multiLevelType w:val="hybridMultilevel"/>
    <w:tmpl w:val="E1A62774"/>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nsid w:val="4A4F09B9"/>
    <w:multiLevelType w:val="hybridMultilevel"/>
    <w:tmpl w:val="3A44C0F8"/>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nsid w:val="4C9B27D6"/>
    <w:multiLevelType w:val="hybridMultilevel"/>
    <w:tmpl w:val="0B0E70A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nsid w:val="54CA1D8E"/>
    <w:multiLevelType w:val="hybridMultilevel"/>
    <w:tmpl w:val="C9AED422"/>
    <w:lvl w:ilvl="0" w:tplc="F8C43564">
      <w:start w:val="1"/>
      <w:numFmt w:val="decimal"/>
      <w:lvlText w:val="%1."/>
      <w:lvlJc w:val="left"/>
      <w:pPr>
        <w:tabs>
          <w:tab w:val="num" w:pos="720"/>
        </w:tabs>
        <w:ind w:left="720" w:hanging="360"/>
      </w:pPr>
      <w:rPr>
        <w:rFonts w:cs="Times New Roman"/>
        <w:b w:val="0"/>
        <w:bCs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nsid w:val="57E70078"/>
    <w:multiLevelType w:val="hybridMultilevel"/>
    <w:tmpl w:val="418C2D5A"/>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nsid w:val="5B615703"/>
    <w:multiLevelType w:val="hybridMultilevel"/>
    <w:tmpl w:val="A3DE1F18"/>
    <w:lvl w:ilvl="0" w:tplc="D7DA7764">
      <w:start w:val="1"/>
      <w:numFmt w:val="decimal"/>
      <w:lvlText w:val="%1)"/>
      <w:lvlJc w:val="left"/>
      <w:pPr>
        <w:tabs>
          <w:tab w:val="num" w:pos="1069"/>
        </w:tabs>
        <w:ind w:left="1069"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nsid w:val="5F5B7D03"/>
    <w:multiLevelType w:val="hybridMultilevel"/>
    <w:tmpl w:val="4ED6BB14"/>
    <w:lvl w:ilvl="0" w:tplc="20BE7F94">
      <w:start w:val="1"/>
      <w:numFmt w:val="decimal"/>
      <w:lvlText w:val="%1)"/>
      <w:lvlJc w:val="left"/>
      <w:pPr>
        <w:tabs>
          <w:tab w:val="num" w:pos="720"/>
        </w:tabs>
        <w:ind w:left="720" w:hanging="360"/>
      </w:pPr>
      <w:rPr>
        <w:rFonts w:cs="Times New Roman"/>
      </w:rPr>
    </w:lvl>
    <w:lvl w:ilvl="1" w:tplc="5EF4391A">
      <w:start w:val="1"/>
      <w:numFmt w:val="decimal"/>
      <w:lvlText w:val="%2."/>
      <w:lvlJc w:val="left"/>
      <w:pPr>
        <w:tabs>
          <w:tab w:val="num" w:pos="360"/>
        </w:tabs>
        <w:ind w:left="360" w:hanging="360"/>
      </w:pPr>
      <w:rPr>
        <w:rFonts w:cs="Times New Roman"/>
        <w:b/>
        <w:bCs/>
      </w:rPr>
    </w:lvl>
    <w:lvl w:ilvl="2" w:tplc="0415001B">
      <w:start w:val="1"/>
      <w:numFmt w:val="lowerRoman"/>
      <w:lvlText w:val="%3."/>
      <w:lvlJc w:val="right"/>
      <w:pPr>
        <w:tabs>
          <w:tab w:val="num" w:pos="540"/>
        </w:tabs>
        <w:ind w:left="54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4">
    <w:nsid w:val="62436DA7"/>
    <w:multiLevelType w:val="hybridMultilevel"/>
    <w:tmpl w:val="F1468DCC"/>
    <w:lvl w:ilvl="0" w:tplc="0415000F">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5">
    <w:nsid w:val="667F5CEB"/>
    <w:multiLevelType w:val="hybridMultilevel"/>
    <w:tmpl w:val="BF303BE8"/>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26">
    <w:nsid w:val="69F22BCB"/>
    <w:multiLevelType w:val="multilevel"/>
    <w:tmpl w:val="7ADE309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7">
    <w:nsid w:val="6AE52C46"/>
    <w:multiLevelType w:val="hybridMultilevel"/>
    <w:tmpl w:val="4E60091A"/>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6AF637EA"/>
    <w:multiLevelType w:val="hybridMultilevel"/>
    <w:tmpl w:val="5B728636"/>
    <w:lvl w:ilvl="0" w:tplc="EEBC3A5C">
      <w:start w:val="25"/>
      <w:numFmt w:val="decimal"/>
      <w:lvlText w:val="%1."/>
      <w:lvlJc w:val="left"/>
      <w:pPr>
        <w:ind w:left="1060" w:hanging="360"/>
      </w:pPr>
      <w:rPr>
        <w:rFonts w:cs="Times New Roman" w:hint="default"/>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29">
    <w:nsid w:val="710F11AC"/>
    <w:multiLevelType w:val="hybridMultilevel"/>
    <w:tmpl w:val="F63CFF08"/>
    <w:lvl w:ilvl="0" w:tplc="825C74C2">
      <w:start w:val="1"/>
      <w:numFmt w:val="decimal"/>
      <w:lvlText w:val="%1)"/>
      <w:lvlJc w:val="left"/>
      <w:pPr>
        <w:tabs>
          <w:tab w:val="num" w:pos="720"/>
        </w:tabs>
        <w:ind w:left="720" w:hanging="360"/>
      </w:pPr>
      <w:rPr>
        <w:rFonts w:cs="Times New Roman"/>
        <w:b w:val="0"/>
        <w:bCs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nsid w:val="751B6F02"/>
    <w:multiLevelType w:val="hybridMultilevel"/>
    <w:tmpl w:val="DB0C0878"/>
    <w:lvl w:ilvl="0" w:tplc="426A67CC">
      <w:start w:val="1"/>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1"/>
  </w:num>
  <w:num w:numId="9">
    <w:abstractNumId w:val="11"/>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13"/>
  </w:num>
  <w:num w:numId="26">
    <w:abstractNumId w:val="16"/>
  </w:num>
  <w:num w:numId="27">
    <w:abstractNumId w:val="15"/>
  </w:num>
  <w:num w:numId="28">
    <w:abstractNumId w:val="0"/>
  </w:num>
  <w:num w:numId="29">
    <w:abstractNumId w:val="27"/>
  </w:num>
  <w:num w:numId="30">
    <w:abstractNumId w:val="2"/>
  </w:num>
  <w:num w:numId="31">
    <w:abstractNumId w:val="28"/>
  </w:num>
  <w:num w:numId="3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trackRevision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026B"/>
    <w:rsid w:val="00011869"/>
    <w:rsid w:val="00016D4C"/>
    <w:rsid w:val="0003729F"/>
    <w:rsid w:val="000738C0"/>
    <w:rsid w:val="00077557"/>
    <w:rsid w:val="00090E4C"/>
    <w:rsid w:val="0009542C"/>
    <w:rsid w:val="000A5484"/>
    <w:rsid w:val="000B7D50"/>
    <w:rsid w:val="000E2D48"/>
    <w:rsid w:val="000F0974"/>
    <w:rsid w:val="000F6020"/>
    <w:rsid w:val="00116B9F"/>
    <w:rsid w:val="001275C5"/>
    <w:rsid w:val="00144B90"/>
    <w:rsid w:val="0014579D"/>
    <w:rsid w:val="0016026B"/>
    <w:rsid w:val="001D1037"/>
    <w:rsid w:val="001E05D7"/>
    <w:rsid w:val="001E1DE5"/>
    <w:rsid w:val="0024582D"/>
    <w:rsid w:val="002A0091"/>
    <w:rsid w:val="002B34DC"/>
    <w:rsid w:val="003D3E3A"/>
    <w:rsid w:val="004141A7"/>
    <w:rsid w:val="004157B9"/>
    <w:rsid w:val="00420BFF"/>
    <w:rsid w:val="00422645"/>
    <w:rsid w:val="004948F4"/>
    <w:rsid w:val="004E4B39"/>
    <w:rsid w:val="004E6B9C"/>
    <w:rsid w:val="00556965"/>
    <w:rsid w:val="005F6A46"/>
    <w:rsid w:val="00612AFD"/>
    <w:rsid w:val="0068702F"/>
    <w:rsid w:val="006A7B9F"/>
    <w:rsid w:val="006B0111"/>
    <w:rsid w:val="00715613"/>
    <w:rsid w:val="0076204F"/>
    <w:rsid w:val="0077035B"/>
    <w:rsid w:val="007F01A1"/>
    <w:rsid w:val="00860757"/>
    <w:rsid w:val="008E2D83"/>
    <w:rsid w:val="0091301A"/>
    <w:rsid w:val="00933BEE"/>
    <w:rsid w:val="00936D45"/>
    <w:rsid w:val="00957C77"/>
    <w:rsid w:val="00991E48"/>
    <w:rsid w:val="009A70B9"/>
    <w:rsid w:val="009B37C3"/>
    <w:rsid w:val="009C1DB0"/>
    <w:rsid w:val="00A06D39"/>
    <w:rsid w:val="00A55386"/>
    <w:rsid w:val="00AC1572"/>
    <w:rsid w:val="00AE62CF"/>
    <w:rsid w:val="00AE79CD"/>
    <w:rsid w:val="00AF4A69"/>
    <w:rsid w:val="00B82B7D"/>
    <w:rsid w:val="00BA7431"/>
    <w:rsid w:val="00BB200C"/>
    <w:rsid w:val="00CD1326"/>
    <w:rsid w:val="00CF2D16"/>
    <w:rsid w:val="00D17073"/>
    <w:rsid w:val="00D53AB4"/>
    <w:rsid w:val="00D63059"/>
    <w:rsid w:val="00DA0AA0"/>
    <w:rsid w:val="00E216A5"/>
    <w:rsid w:val="00E3164E"/>
    <w:rsid w:val="00E31A6C"/>
    <w:rsid w:val="00E3604B"/>
    <w:rsid w:val="00E759AD"/>
    <w:rsid w:val="00EA03E8"/>
    <w:rsid w:val="00EB0278"/>
    <w:rsid w:val="00EE0CCF"/>
    <w:rsid w:val="00EF1B40"/>
    <w:rsid w:val="00EF5C22"/>
    <w:rsid w:val="00F37A6F"/>
    <w:rsid w:val="00F61982"/>
    <w:rsid w:val="00F6412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locked="1" w:uiPriority="0"/>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026B"/>
    <w:rPr>
      <w:rFonts w:ascii="Times New Roman" w:eastAsia="Times New Roman" w:hAnsi="Times New Roman"/>
      <w:sz w:val="24"/>
      <w:szCs w:val="24"/>
    </w:rPr>
  </w:style>
  <w:style w:type="paragraph" w:styleId="Heading2">
    <w:name w:val="heading 2"/>
    <w:basedOn w:val="Normal"/>
    <w:next w:val="Normal"/>
    <w:link w:val="Heading2Char"/>
    <w:uiPriority w:val="99"/>
    <w:qFormat/>
    <w:rsid w:val="0016026B"/>
    <w:pPr>
      <w:keepNext/>
      <w:jc w:val="both"/>
      <w:outlineLvl w:val="1"/>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6026B"/>
    <w:rPr>
      <w:rFonts w:ascii="Times New Roman" w:hAnsi="Times New Roman" w:cs="Times New Roman"/>
      <w:sz w:val="20"/>
      <w:szCs w:val="20"/>
      <w:lang w:eastAsia="pl-PL"/>
    </w:rPr>
  </w:style>
  <w:style w:type="paragraph" w:styleId="BodyText">
    <w:name w:val="Body Text"/>
    <w:aliases w:val="Tekst podstawowy-bold,Tekst podstawowy Znak Znak Znak Znak,Tekst podstawowy Znak Znak Znak,Tekst podstawowy Znak Znak Znak Znak Znak Znak Znak Znak Znak Znak Znak,Tekst podstawowy Znak Znak"/>
    <w:basedOn w:val="Normal"/>
    <w:link w:val="BodyTextChar"/>
    <w:uiPriority w:val="99"/>
    <w:rsid w:val="0016026B"/>
    <w:rPr>
      <w:rFonts w:ascii="Arial" w:hAnsi="Arial" w:cs="Arial"/>
    </w:rPr>
  </w:style>
  <w:style w:type="character" w:customStyle="1" w:styleId="BodyTextChar">
    <w:name w:val="Body Text Char"/>
    <w:aliases w:val="Tekst podstawowy-bold Char,Tekst podstawowy Znak Znak Znak Znak Char,Tekst podstawowy Znak Znak Znak Char,Tekst podstawowy Znak Znak Znak Znak Znak Znak Znak Znak Znak Znak Znak Char,Tekst podstawowy Znak Znak Char"/>
    <w:basedOn w:val="DefaultParagraphFont"/>
    <w:link w:val="BodyText"/>
    <w:uiPriority w:val="99"/>
    <w:locked/>
    <w:rsid w:val="0016026B"/>
    <w:rPr>
      <w:rFonts w:ascii="Arial" w:hAnsi="Arial" w:cs="Arial"/>
      <w:sz w:val="20"/>
      <w:szCs w:val="20"/>
      <w:lang w:eastAsia="pl-PL"/>
    </w:rPr>
  </w:style>
  <w:style w:type="character" w:customStyle="1" w:styleId="TekstpodstawowyZnak">
    <w:name w:val="Tekst podstawowy Znak"/>
    <w:basedOn w:val="DefaultParagraphFont"/>
    <w:uiPriority w:val="99"/>
    <w:semiHidden/>
    <w:rsid w:val="0016026B"/>
    <w:rPr>
      <w:rFonts w:ascii="Times New Roman" w:hAnsi="Times New Roman" w:cs="Times New Roman"/>
      <w:sz w:val="24"/>
      <w:szCs w:val="24"/>
      <w:lang w:eastAsia="pl-PL"/>
    </w:rPr>
  </w:style>
  <w:style w:type="paragraph" w:styleId="Footer">
    <w:name w:val="footer"/>
    <w:basedOn w:val="Normal"/>
    <w:link w:val="FooterChar"/>
    <w:uiPriority w:val="99"/>
    <w:rsid w:val="0016026B"/>
    <w:pPr>
      <w:tabs>
        <w:tab w:val="center" w:pos="4536"/>
        <w:tab w:val="right" w:pos="9072"/>
      </w:tabs>
    </w:pPr>
    <w:rPr>
      <w:sz w:val="20"/>
      <w:szCs w:val="20"/>
    </w:rPr>
  </w:style>
  <w:style w:type="character" w:customStyle="1" w:styleId="FooterChar">
    <w:name w:val="Footer Char"/>
    <w:basedOn w:val="DefaultParagraphFont"/>
    <w:link w:val="Footer"/>
    <w:uiPriority w:val="99"/>
    <w:locked/>
    <w:rsid w:val="0016026B"/>
    <w:rPr>
      <w:rFonts w:ascii="Times New Roman" w:hAnsi="Times New Roman" w:cs="Times New Roman"/>
      <w:sz w:val="20"/>
      <w:szCs w:val="20"/>
      <w:lang w:eastAsia="pl-PL"/>
    </w:rPr>
  </w:style>
  <w:style w:type="character" w:styleId="PageNumber">
    <w:name w:val="page number"/>
    <w:basedOn w:val="DefaultParagraphFont"/>
    <w:uiPriority w:val="99"/>
    <w:rsid w:val="0016026B"/>
    <w:rPr>
      <w:rFonts w:cs="Times New Roman"/>
    </w:rPr>
  </w:style>
  <w:style w:type="paragraph" w:styleId="Title">
    <w:name w:val="Title"/>
    <w:basedOn w:val="Normal"/>
    <w:link w:val="TitleChar"/>
    <w:uiPriority w:val="99"/>
    <w:qFormat/>
    <w:rsid w:val="0016026B"/>
    <w:pPr>
      <w:jc w:val="center"/>
    </w:pPr>
    <w:rPr>
      <w:sz w:val="28"/>
      <w:szCs w:val="28"/>
    </w:rPr>
  </w:style>
  <w:style w:type="character" w:customStyle="1" w:styleId="TitleChar">
    <w:name w:val="Title Char"/>
    <w:basedOn w:val="DefaultParagraphFont"/>
    <w:link w:val="Title"/>
    <w:uiPriority w:val="99"/>
    <w:locked/>
    <w:rsid w:val="0016026B"/>
    <w:rPr>
      <w:rFonts w:ascii="Times New Roman" w:hAnsi="Times New Roman" w:cs="Times New Roman"/>
      <w:sz w:val="24"/>
      <w:szCs w:val="24"/>
      <w:lang w:eastAsia="pl-PL"/>
    </w:rPr>
  </w:style>
  <w:style w:type="paragraph" w:styleId="Header">
    <w:name w:val="header"/>
    <w:basedOn w:val="Normal"/>
    <w:link w:val="HeaderChar"/>
    <w:uiPriority w:val="99"/>
    <w:rsid w:val="0016026B"/>
    <w:pPr>
      <w:tabs>
        <w:tab w:val="center" w:pos="4536"/>
        <w:tab w:val="right" w:pos="9072"/>
      </w:tabs>
    </w:pPr>
  </w:style>
  <w:style w:type="character" w:customStyle="1" w:styleId="HeaderChar">
    <w:name w:val="Header Char"/>
    <w:basedOn w:val="DefaultParagraphFont"/>
    <w:link w:val="Header"/>
    <w:uiPriority w:val="99"/>
    <w:locked/>
    <w:rsid w:val="0016026B"/>
    <w:rPr>
      <w:rFonts w:ascii="Times New Roman" w:hAnsi="Times New Roman" w:cs="Times New Roman"/>
      <w:sz w:val="24"/>
      <w:szCs w:val="24"/>
      <w:lang w:eastAsia="pl-PL"/>
    </w:rPr>
  </w:style>
  <w:style w:type="paragraph" w:styleId="CommentText">
    <w:name w:val="annotation text"/>
    <w:basedOn w:val="Normal"/>
    <w:link w:val="CommentTextChar"/>
    <w:uiPriority w:val="99"/>
    <w:semiHidden/>
    <w:rsid w:val="0016026B"/>
    <w:rPr>
      <w:sz w:val="20"/>
      <w:szCs w:val="20"/>
      <w:lang w:val="en-US"/>
    </w:rPr>
  </w:style>
  <w:style w:type="character" w:customStyle="1" w:styleId="CommentTextChar">
    <w:name w:val="Comment Text Char"/>
    <w:basedOn w:val="DefaultParagraphFont"/>
    <w:link w:val="CommentText"/>
    <w:uiPriority w:val="99"/>
    <w:semiHidden/>
    <w:locked/>
    <w:rsid w:val="0016026B"/>
    <w:rPr>
      <w:rFonts w:ascii="Times New Roman" w:hAnsi="Times New Roman" w:cs="Times New Roman"/>
      <w:sz w:val="20"/>
      <w:szCs w:val="20"/>
      <w:lang w:val="en-US" w:eastAsia="pl-PL"/>
    </w:rPr>
  </w:style>
  <w:style w:type="paragraph" w:styleId="BodyTextIndent">
    <w:name w:val="Body Text Indent"/>
    <w:basedOn w:val="Normal"/>
    <w:link w:val="BodyTextIndentChar"/>
    <w:uiPriority w:val="99"/>
    <w:semiHidden/>
    <w:rsid w:val="0016026B"/>
    <w:pPr>
      <w:spacing w:after="120"/>
      <w:ind w:left="283"/>
    </w:pPr>
  </w:style>
  <w:style w:type="character" w:customStyle="1" w:styleId="BodyTextIndentChar">
    <w:name w:val="Body Text Indent Char"/>
    <w:basedOn w:val="DefaultParagraphFont"/>
    <w:link w:val="BodyTextIndent"/>
    <w:uiPriority w:val="99"/>
    <w:semiHidden/>
    <w:locked/>
    <w:rsid w:val="0016026B"/>
    <w:rPr>
      <w:rFonts w:ascii="Times New Roman" w:hAnsi="Times New Roman" w:cs="Times New Roman"/>
      <w:sz w:val="24"/>
      <w:szCs w:val="24"/>
      <w:lang w:eastAsia="pl-PL"/>
    </w:rPr>
  </w:style>
  <w:style w:type="paragraph" w:styleId="BodyText2">
    <w:name w:val="Body Text 2"/>
    <w:basedOn w:val="Normal"/>
    <w:link w:val="BodyText2Char"/>
    <w:uiPriority w:val="99"/>
    <w:rsid w:val="002A0091"/>
    <w:pPr>
      <w:spacing w:after="120"/>
      <w:ind w:left="283"/>
    </w:pPr>
  </w:style>
  <w:style w:type="character" w:customStyle="1" w:styleId="BodyText2Char">
    <w:name w:val="Body Text 2 Char"/>
    <w:basedOn w:val="DefaultParagraphFont"/>
    <w:link w:val="BodyText2"/>
    <w:uiPriority w:val="99"/>
    <w:semiHidden/>
    <w:locked/>
    <w:rPr>
      <w:rFonts w:ascii="Times New Roman" w:hAnsi="Times New Roman" w:cs="Times New Roman"/>
      <w:sz w:val="24"/>
      <w:szCs w:val="24"/>
    </w:rPr>
  </w:style>
  <w:style w:type="paragraph" w:styleId="BodyTextFirstIndent2">
    <w:name w:val="Body Text First Indent 2"/>
    <w:basedOn w:val="BodyTextIndent"/>
    <w:link w:val="BodyTextFirstIndent2Char"/>
    <w:uiPriority w:val="99"/>
    <w:rsid w:val="0016026B"/>
    <w:pPr>
      <w:ind w:firstLine="210"/>
    </w:pPr>
  </w:style>
  <w:style w:type="character" w:customStyle="1" w:styleId="BodyTextFirstIndent2Char">
    <w:name w:val="Body Text First Indent 2 Char"/>
    <w:basedOn w:val="BodyTextIndentChar"/>
    <w:link w:val="BodyTextFirstIndent2"/>
    <w:uiPriority w:val="99"/>
    <w:locked/>
    <w:rsid w:val="0016026B"/>
  </w:style>
  <w:style w:type="paragraph" w:customStyle="1" w:styleId="Akapitzlist1">
    <w:name w:val="Akapit z listą1"/>
    <w:basedOn w:val="Normal"/>
    <w:uiPriority w:val="99"/>
    <w:rsid w:val="0016026B"/>
    <w:pPr>
      <w:spacing w:after="200" w:line="276" w:lineRule="auto"/>
      <w:ind w:left="720"/>
    </w:pPr>
    <w:rPr>
      <w:rFonts w:ascii="Calibri" w:hAnsi="Calibri" w:cs="Calibri"/>
      <w:sz w:val="22"/>
      <w:szCs w:val="22"/>
    </w:rPr>
  </w:style>
  <w:style w:type="paragraph" w:styleId="ListParagraph">
    <w:name w:val="List Paragraph"/>
    <w:basedOn w:val="Normal"/>
    <w:uiPriority w:val="99"/>
    <w:qFormat/>
    <w:rsid w:val="0016026B"/>
    <w:pPr>
      <w:spacing w:after="200" w:line="276" w:lineRule="auto"/>
      <w:ind w:left="720"/>
    </w:pPr>
    <w:rPr>
      <w:rFonts w:ascii="Calibri" w:eastAsia="Calibri" w:hAnsi="Calibri" w:cs="Calibri"/>
      <w:sz w:val="22"/>
      <w:szCs w:val="22"/>
    </w:rPr>
  </w:style>
  <w:style w:type="paragraph" w:customStyle="1" w:styleId="Normalny1">
    <w:name w:val="Normalny1"/>
    <w:uiPriority w:val="99"/>
    <w:rsid w:val="0016026B"/>
    <w:pPr>
      <w:spacing w:line="276" w:lineRule="auto"/>
    </w:pPr>
    <w:rPr>
      <w:rFonts w:ascii="Arial" w:eastAsia="Times New Roman" w:hAnsi="Arial" w:cs="Arial"/>
      <w:color w:val="000000"/>
    </w:rPr>
  </w:style>
  <w:style w:type="paragraph" w:customStyle="1" w:styleId="Akapitzlist11">
    <w:name w:val="Akapit z listą11"/>
    <w:basedOn w:val="Normal"/>
    <w:uiPriority w:val="99"/>
    <w:rsid w:val="0016026B"/>
    <w:pPr>
      <w:spacing w:after="160" w:line="259" w:lineRule="auto"/>
      <w:ind w:left="720"/>
    </w:pPr>
    <w:rPr>
      <w:rFonts w:ascii="Calibri" w:hAnsi="Calibri" w:cs="Calibri"/>
      <w:sz w:val="22"/>
      <w:szCs w:val="22"/>
      <w:lang w:eastAsia="en-US"/>
    </w:rPr>
  </w:style>
  <w:style w:type="paragraph" w:styleId="BalloonText">
    <w:name w:val="Balloon Text"/>
    <w:basedOn w:val="Normal"/>
    <w:link w:val="BalloonTextChar"/>
    <w:uiPriority w:val="99"/>
    <w:semiHidden/>
    <w:rsid w:val="0016026B"/>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6026B"/>
    <w:rPr>
      <w:rFonts w:ascii="Segoe UI" w:hAnsi="Segoe UI" w:cs="Segoe UI"/>
      <w:sz w:val="18"/>
      <w:szCs w:val="18"/>
      <w:lang w:eastAsia="pl-PL"/>
    </w:rPr>
  </w:style>
  <w:style w:type="character" w:styleId="CommentReference">
    <w:name w:val="annotation reference"/>
    <w:basedOn w:val="DefaultParagraphFont"/>
    <w:uiPriority w:val="99"/>
    <w:semiHidden/>
    <w:rsid w:val="00077557"/>
    <w:rPr>
      <w:rFonts w:cs="Times New Roman"/>
      <w:sz w:val="16"/>
      <w:szCs w:val="16"/>
    </w:rPr>
  </w:style>
  <w:style w:type="paragraph" w:styleId="CommentSubject">
    <w:name w:val="annotation subject"/>
    <w:basedOn w:val="CommentText"/>
    <w:next w:val="CommentText"/>
    <w:link w:val="CommentSubjectChar"/>
    <w:uiPriority w:val="99"/>
    <w:semiHidden/>
    <w:rsid w:val="00077557"/>
    <w:rPr>
      <w:b/>
      <w:bCs/>
      <w:lang w:val="pl-PL"/>
    </w:rPr>
  </w:style>
  <w:style w:type="character" w:customStyle="1" w:styleId="CommentSubjectChar">
    <w:name w:val="Comment Subject Char"/>
    <w:basedOn w:val="CommentTextChar"/>
    <w:link w:val="CommentSubject"/>
    <w:uiPriority w:val="99"/>
    <w:semiHidden/>
    <w:locked/>
    <w:rsid w:val="0007755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14</Pages>
  <Words>9232</Words>
  <Characters>-32766</Characters>
  <Application>Microsoft Office Outlook</Application>
  <DocSecurity>0</DocSecurity>
  <Lines>0</Lines>
  <Paragraphs>0</Paragraphs>
  <ScaleCrop>false</ScaleCrop>
  <Company>Zarząd Dróg Miejskich w Warszawie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Prokopczyk</dc:creator>
  <cp:keywords/>
  <dc:description/>
  <cp:lastModifiedBy>a.rupacz</cp:lastModifiedBy>
  <cp:revision>4</cp:revision>
  <cp:lastPrinted>2017-07-12T06:54:00Z</cp:lastPrinted>
  <dcterms:created xsi:type="dcterms:W3CDTF">2017-07-27T13:16:00Z</dcterms:created>
  <dcterms:modified xsi:type="dcterms:W3CDTF">2017-08-03T06:06:00Z</dcterms:modified>
</cp:coreProperties>
</file>