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F9" w:rsidRPr="00910382" w:rsidRDefault="00C06EF9" w:rsidP="00C06EF9">
      <w:pPr>
        <w:jc w:val="center"/>
        <w:rPr>
          <w:b/>
          <w:sz w:val="28"/>
          <w:szCs w:val="28"/>
        </w:rPr>
      </w:pPr>
      <w:r w:rsidRPr="00910382">
        <w:rPr>
          <w:b/>
          <w:sz w:val="28"/>
          <w:szCs w:val="28"/>
        </w:rPr>
        <w:t>Opis prze</w:t>
      </w:r>
      <w:r>
        <w:rPr>
          <w:b/>
          <w:sz w:val="28"/>
          <w:szCs w:val="28"/>
        </w:rPr>
        <w:t>dmiotu zamówienia – sprzątanie z</w:t>
      </w:r>
      <w:r w:rsidRPr="00910382">
        <w:rPr>
          <w:b/>
          <w:sz w:val="28"/>
          <w:szCs w:val="28"/>
        </w:rPr>
        <w:t>ewnętrzne</w:t>
      </w:r>
    </w:p>
    <w:p w:rsidR="00C06EF9" w:rsidRPr="00D120B8" w:rsidRDefault="00C06EF9" w:rsidP="00C06EF9">
      <w:pPr>
        <w:pStyle w:val="Tekstpodstawowy"/>
      </w:pPr>
    </w:p>
    <w:p w:rsidR="00C06EF9" w:rsidRDefault="00C06EF9" w:rsidP="00C06EF9">
      <w:pPr>
        <w:pStyle w:val="Tekstpodstawowy"/>
      </w:pPr>
      <w:r>
        <w:t>Zestawienie powierzchni terenów zewnętrznych ZDM:</w:t>
      </w:r>
    </w:p>
    <w:p w:rsidR="00C06EF9" w:rsidRDefault="00C06EF9" w:rsidP="00C06EF9">
      <w:pPr>
        <w:pStyle w:val="Tekstpodstawowy"/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516"/>
        <w:gridCol w:w="3372"/>
        <w:gridCol w:w="2340"/>
        <w:gridCol w:w="3063"/>
      </w:tblGrid>
      <w:tr w:rsidR="00C06EF9" w:rsidRPr="00F832D1" w:rsidTr="00031442">
        <w:tc>
          <w:tcPr>
            <w:tcW w:w="516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r w:rsidRPr="00F832D1">
              <w:rPr>
                <w:sz w:val="22"/>
                <w:szCs w:val="22"/>
              </w:rPr>
              <w:t>Lp.</w:t>
            </w:r>
          </w:p>
        </w:tc>
        <w:tc>
          <w:tcPr>
            <w:tcW w:w="3372" w:type="dxa"/>
            <w:vAlign w:val="center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2340" w:type="dxa"/>
            <w:vAlign w:val="center"/>
          </w:tcPr>
          <w:p w:rsidR="00C06EF9" w:rsidRDefault="00C06EF9" w:rsidP="00031442">
            <w:pPr>
              <w:pStyle w:val="Tekstpodstawowy"/>
              <w:rPr>
                <w:sz w:val="22"/>
                <w:szCs w:val="22"/>
              </w:rPr>
            </w:pPr>
          </w:p>
          <w:p w:rsidR="00C06EF9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r w:rsidRPr="00F832D1">
              <w:rPr>
                <w:sz w:val="22"/>
                <w:szCs w:val="22"/>
              </w:rPr>
              <w:t xml:space="preserve">Powierzchnia </w:t>
            </w:r>
            <w:r>
              <w:rPr>
                <w:sz w:val="22"/>
                <w:szCs w:val="22"/>
              </w:rPr>
              <w:t>parkingu, drogi wewnętrznej</w:t>
            </w:r>
          </w:p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063" w:type="dxa"/>
            <w:vAlign w:val="center"/>
          </w:tcPr>
          <w:p w:rsidR="00C06EF9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r w:rsidRPr="00F832D1">
              <w:rPr>
                <w:sz w:val="22"/>
                <w:szCs w:val="22"/>
              </w:rPr>
              <w:t>Powier</w:t>
            </w:r>
            <w:r>
              <w:rPr>
                <w:sz w:val="22"/>
                <w:szCs w:val="22"/>
              </w:rPr>
              <w:t>z</w:t>
            </w:r>
            <w:r w:rsidRPr="00F832D1">
              <w:rPr>
                <w:sz w:val="22"/>
                <w:szCs w:val="22"/>
              </w:rPr>
              <w:t xml:space="preserve">chnia chodników </w:t>
            </w:r>
            <w:r>
              <w:rPr>
                <w:sz w:val="22"/>
                <w:szCs w:val="22"/>
              </w:rPr>
              <w:br/>
            </w:r>
          </w:p>
        </w:tc>
      </w:tr>
      <w:tr w:rsidR="00C06EF9" w:rsidRPr="00F832D1" w:rsidTr="00031442">
        <w:tc>
          <w:tcPr>
            <w:tcW w:w="516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r w:rsidRPr="00F83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72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Chmielna 120 i 120A</w:t>
            </w:r>
          </w:p>
        </w:tc>
        <w:tc>
          <w:tcPr>
            <w:tcW w:w="2340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53 m2"/>
              </w:smartTagPr>
              <w:r>
                <w:rPr>
                  <w:sz w:val="22"/>
                  <w:szCs w:val="22"/>
                </w:rPr>
                <w:t>753 m</w:t>
              </w:r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3063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39 m2"/>
              </w:smartTagPr>
              <w:r>
                <w:rPr>
                  <w:sz w:val="22"/>
                  <w:szCs w:val="22"/>
                </w:rPr>
                <w:t>739 m</w:t>
              </w:r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</w:tr>
      <w:tr w:rsidR="00C06EF9" w:rsidRPr="00F832D1" w:rsidTr="00031442">
        <w:tc>
          <w:tcPr>
            <w:tcW w:w="516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r w:rsidRPr="00F832D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72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Chmielna 124</w:t>
            </w:r>
          </w:p>
        </w:tc>
        <w:tc>
          <w:tcPr>
            <w:tcW w:w="2340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9 m2"/>
              </w:smartTagPr>
              <w:r>
                <w:rPr>
                  <w:sz w:val="22"/>
                  <w:szCs w:val="22"/>
                </w:rPr>
                <w:t>159 m</w:t>
              </w:r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3063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94 m2"/>
              </w:smartTagPr>
              <w:r>
                <w:rPr>
                  <w:sz w:val="22"/>
                  <w:szCs w:val="22"/>
                </w:rPr>
                <w:t>494 m</w:t>
              </w:r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</w:tr>
      <w:tr w:rsidR="00C06EF9" w:rsidRPr="00F832D1" w:rsidTr="00031442">
        <w:tc>
          <w:tcPr>
            <w:tcW w:w="516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r w:rsidRPr="00F832D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72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Gołdapska 7</w:t>
            </w:r>
          </w:p>
        </w:tc>
        <w:tc>
          <w:tcPr>
            <w:tcW w:w="2340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700 m2"/>
              </w:smartTagPr>
              <w:r>
                <w:rPr>
                  <w:sz w:val="22"/>
                  <w:szCs w:val="22"/>
                </w:rPr>
                <w:t>3700 m</w:t>
              </w:r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3063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C06EF9" w:rsidRPr="00F832D1" w:rsidTr="00031442">
        <w:tc>
          <w:tcPr>
            <w:tcW w:w="516" w:type="dxa"/>
            <w:vMerge w:val="restart"/>
            <w:tcBorders>
              <w:tl2br w:val="single" w:sz="4" w:space="0" w:color="auto"/>
            </w:tcBorders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 powierzchni</w:t>
            </w:r>
          </w:p>
        </w:tc>
        <w:tc>
          <w:tcPr>
            <w:tcW w:w="2340" w:type="dxa"/>
          </w:tcPr>
          <w:p w:rsidR="00C06EF9" w:rsidRPr="00BE088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612 m2"/>
              </w:smartTagPr>
              <w:r w:rsidRPr="00BE0881">
                <w:rPr>
                  <w:sz w:val="22"/>
                  <w:szCs w:val="22"/>
                </w:rPr>
                <w:t>4612</w:t>
              </w:r>
              <w:r>
                <w:rPr>
                  <w:sz w:val="22"/>
                  <w:szCs w:val="22"/>
                </w:rPr>
                <w:t xml:space="preserve"> m</w:t>
              </w:r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3063" w:type="dxa"/>
          </w:tcPr>
          <w:p w:rsidR="00C06EF9" w:rsidRPr="00BE088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33 m2"/>
              </w:smartTagPr>
              <w:r>
                <w:rPr>
                  <w:sz w:val="22"/>
                  <w:szCs w:val="22"/>
                </w:rPr>
                <w:t>1233 m</w:t>
              </w:r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</w:tr>
      <w:tr w:rsidR="00C06EF9" w:rsidRPr="00F832D1" w:rsidTr="00031442">
        <w:tc>
          <w:tcPr>
            <w:tcW w:w="516" w:type="dxa"/>
            <w:vMerge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Całkowita powierzchnia wszystkich terenów</w:t>
            </w:r>
          </w:p>
        </w:tc>
        <w:tc>
          <w:tcPr>
            <w:tcW w:w="5403" w:type="dxa"/>
            <w:gridSpan w:val="2"/>
            <w:vAlign w:val="center"/>
          </w:tcPr>
          <w:p w:rsidR="00C06EF9" w:rsidRPr="00324040" w:rsidRDefault="00C06EF9" w:rsidP="00031442">
            <w:pPr>
              <w:pStyle w:val="Tekstpodstawowy"/>
              <w:jc w:val="center"/>
              <w:rPr>
                <w:b/>
                <w:sz w:val="22"/>
                <w:szCs w:val="22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45 m2"/>
              </w:smartTagPr>
              <w:r w:rsidRPr="00324040">
                <w:rPr>
                  <w:b/>
                  <w:sz w:val="22"/>
                  <w:szCs w:val="22"/>
                </w:rPr>
                <w:t>5845 m</w:t>
              </w:r>
              <w:r w:rsidRPr="00324040">
                <w:rPr>
                  <w:b/>
                  <w:sz w:val="22"/>
                  <w:szCs w:val="22"/>
                  <w:vertAlign w:val="superscript"/>
                </w:rPr>
                <w:t>2</w:t>
              </w:r>
            </w:smartTag>
          </w:p>
        </w:tc>
      </w:tr>
    </w:tbl>
    <w:p w:rsidR="00C06EF9" w:rsidRDefault="00C06EF9" w:rsidP="00C06EF9">
      <w:pPr>
        <w:rPr>
          <w:sz w:val="24"/>
          <w:szCs w:val="24"/>
        </w:rPr>
      </w:pPr>
    </w:p>
    <w:p w:rsidR="00C06EF9" w:rsidRDefault="00C06EF9" w:rsidP="00C06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wykonywanie ciągłych i kompleksowych usług sprzątania terenu zewnętrznego ZDM (chodników i parkingów wraz z dojazdami i dojściami) polegającym na utrzymaniu sprzątanych terenów w należytym stanie wizualnym, estetycznym oraz sanitarno- porządkowym poprzez wykonywanie następujących czynności. </w:t>
      </w:r>
    </w:p>
    <w:p w:rsidR="00C06EF9" w:rsidRDefault="00C06EF9" w:rsidP="00C06EF9">
      <w:pPr>
        <w:jc w:val="both"/>
        <w:rPr>
          <w:sz w:val="24"/>
          <w:szCs w:val="24"/>
        </w:rPr>
      </w:pPr>
      <w:r w:rsidRPr="00342E80">
        <w:rPr>
          <w:b/>
          <w:sz w:val="24"/>
          <w:szCs w:val="24"/>
        </w:rPr>
        <w:t>Zakres prac do wykonania:</w:t>
      </w:r>
    </w:p>
    <w:p w:rsidR="00C06EF9" w:rsidRPr="00AB192A" w:rsidRDefault="00C06EF9" w:rsidP="00C06EF9">
      <w:pPr>
        <w:jc w:val="both"/>
        <w:rPr>
          <w:b/>
          <w:sz w:val="24"/>
          <w:szCs w:val="24"/>
          <w:u w:val="single"/>
        </w:rPr>
      </w:pPr>
      <w:r w:rsidRPr="00AB192A">
        <w:rPr>
          <w:b/>
          <w:sz w:val="24"/>
          <w:szCs w:val="24"/>
          <w:u w:val="single"/>
        </w:rPr>
        <w:t xml:space="preserve">1. Teren wokół budynków: Chmielna 120, 120A, 124 </w:t>
      </w:r>
    </w:p>
    <w:p w:rsidR="00C06EF9" w:rsidRDefault="00C06EF9" w:rsidP="00C06EF9">
      <w:pPr>
        <w:jc w:val="both"/>
        <w:rPr>
          <w:sz w:val="24"/>
          <w:szCs w:val="24"/>
        </w:rPr>
      </w:pPr>
    </w:p>
    <w:p w:rsidR="00C06EF9" w:rsidRPr="004C53F3" w:rsidRDefault="00C06EF9" w:rsidP="00C06EF9">
      <w:pPr>
        <w:jc w:val="both"/>
        <w:rPr>
          <w:sz w:val="24"/>
          <w:szCs w:val="24"/>
        </w:rPr>
      </w:pPr>
      <w:r w:rsidRPr="004C53F3">
        <w:rPr>
          <w:b/>
          <w:sz w:val="24"/>
          <w:szCs w:val="24"/>
        </w:rPr>
        <w:t>W okresie letnim</w:t>
      </w:r>
      <w:r>
        <w:rPr>
          <w:sz w:val="24"/>
          <w:szCs w:val="24"/>
        </w:rPr>
        <w:t xml:space="preserve"> </w:t>
      </w:r>
      <w:r w:rsidRPr="00554461">
        <w:rPr>
          <w:b/>
          <w:sz w:val="24"/>
          <w:szCs w:val="24"/>
        </w:rPr>
        <w:t>tj. od kwietnia do października (7 miesięcy</w:t>
      </w:r>
      <w:r>
        <w:rPr>
          <w:sz w:val="24"/>
          <w:szCs w:val="24"/>
        </w:rPr>
        <w:t xml:space="preserve">), </w:t>
      </w:r>
      <w:r w:rsidRPr="004C53F3">
        <w:rPr>
          <w:sz w:val="24"/>
          <w:szCs w:val="24"/>
        </w:rPr>
        <w:t>obsługa codzienna</w:t>
      </w:r>
      <w:r>
        <w:rPr>
          <w:sz w:val="24"/>
          <w:szCs w:val="24"/>
        </w:rPr>
        <w:t xml:space="preserve"> obejmuje</w:t>
      </w:r>
    </w:p>
    <w:p w:rsidR="00C06EF9" w:rsidRDefault="00C06EF9" w:rsidP="00C06EF9">
      <w:pPr>
        <w:pStyle w:val="Akapitzlist"/>
        <w:tabs>
          <w:tab w:val="num" w:pos="360"/>
        </w:tabs>
        <w:ind w:left="360"/>
        <w:jc w:val="both"/>
      </w:pPr>
      <w:r>
        <w:t>bieżące sprzątanie powierzchni zewnętrznych wokół posesji zabudowanych, tj. chodników wraz z dojściami, miejsc parkingowych wraz z dojazdami, zamiatanie, zbieranie i zmywanie nieczystości stałych i innych zanieczyszczeń, np. błota, zeschłych liści .</w:t>
      </w:r>
    </w:p>
    <w:p w:rsidR="00C06EF9" w:rsidRDefault="00C06EF9" w:rsidP="00C06EF9">
      <w:pPr>
        <w:pStyle w:val="Akapitzlist"/>
        <w:tabs>
          <w:tab w:val="num" w:pos="360"/>
          <w:tab w:val="num" w:pos="709"/>
        </w:tabs>
        <w:ind w:left="360"/>
        <w:jc w:val="both"/>
      </w:pPr>
      <w:r>
        <w:t>Minimalna ilość pracowników -1 osoba.</w:t>
      </w:r>
    </w:p>
    <w:p w:rsidR="00C06EF9" w:rsidRDefault="00C06EF9" w:rsidP="00C06EF9">
      <w:pPr>
        <w:pStyle w:val="Akapitzlist"/>
        <w:tabs>
          <w:tab w:val="num" w:pos="360"/>
          <w:tab w:val="num" w:pos="709"/>
        </w:tabs>
        <w:ind w:left="360"/>
        <w:jc w:val="both"/>
      </w:pPr>
    </w:p>
    <w:p w:rsidR="00C06EF9" w:rsidRPr="00554461" w:rsidRDefault="00C06EF9" w:rsidP="00C06EF9">
      <w:pPr>
        <w:pStyle w:val="Akapitzlist"/>
        <w:jc w:val="both"/>
        <w:rPr>
          <w:b/>
        </w:rPr>
      </w:pPr>
      <w:r w:rsidRPr="001721F0">
        <w:rPr>
          <w:b/>
        </w:rPr>
        <w:t>W okresie zimowym</w:t>
      </w:r>
      <w:r w:rsidRPr="001721F0">
        <w:t xml:space="preserve">  </w:t>
      </w:r>
      <w:r w:rsidRPr="001721F0">
        <w:rPr>
          <w:b/>
        </w:rPr>
        <w:t xml:space="preserve">tj. od listopada do marca (5 miesięcy </w:t>
      </w:r>
      <w:r w:rsidRPr="001721F0">
        <w:t xml:space="preserve">) </w:t>
      </w:r>
      <w:r w:rsidRPr="001721F0">
        <w:rPr>
          <w:b/>
        </w:rPr>
        <w:t>przed tym terminem i po tym terminie jeśli wystąpią opady śniegu</w:t>
      </w:r>
      <w:r w:rsidRPr="001721F0">
        <w:t>, przystąpieni</w:t>
      </w:r>
      <w:r>
        <w:t xml:space="preserve">e niezwłoczne i realizować na bieżąco, tak aby nie dopuścić do zalegania śniegu i błota na w/w miejscach </w:t>
      </w:r>
      <w:r w:rsidRPr="001721F0">
        <w:t xml:space="preserve">a w </w:t>
      </w:r>
      <w:r>
        <w:t>szczególności w godz. 5.00 - 7.3</w:t>
      </w:r>
      <w:r w:rsidRPr="001721F0">
        <w:t>0 i 14.00 - 16.00 do</w:t>
      </w:r>
      <w:r>
        <w:t xml:space="preserve"> </w:t>
      </w:r>
      <w:r w:rsidRPr="001721F0">
        <w:t xml:space="preserve">posypywania nawierzchni chodników </w:t>
      </w:r>
      <w:r>
        <w:t xml:space="preserve">wraz z dojściami, miejsc parkingowych wraz z dojazdami, </w:t>
      </w:r>
      <w:r w:rsidRPr="001721F0">
        <w:t>w przypadku śliskości zimowej lub podejrzenia co do</w:t>
      </w:r>
      <w:r>
        <w:t xml:space="preserve"> </w:t>
      </w:r>
      <w:r w:rsidRPr="001721F0">
        <w:t>możliwości jej wystąpienia</w:t>
      </w:r>
      <w:r>
        <w:t>. N</w:t>
      </w:r>
      <w:r w:rsidRPr="001721F0">
        <w:t>iezależnie od opadów,</w:t>
      </w:r>
      <w:r>
        <w:t xml:space="preserve"> </w:t>
      </w:r>
      <w:r w:rsidRPr="001721F0">
        <w:t>obsługa codzienna</w:t>
      </w:r>
      <w:r>
        <w:t xml:space="preserve"> oraz w dni wolne od pracy</w:t>
      </w:r>
      <w:r w:rsidRPr="001721F0">
        <w:t xml:space="preserve"> obejmuje bieżące</w:t>
      </w:r>
      <w:r>
        <w:t xml:space="preserve"> sprzątanie powierzchni zewnętrznych wokół posesji zabudowanych, tj. chodników wraz z dojściami, miejsc parkingowych wraz z dojazdami oraz schodów, </w:t>
      </w:r>
      <w:r>
        <w:rPr>
          <w:b/>
        </w:rPr>
        <w:t xml:space="preserve">a przede wszystkim </w:t>
      </w:r>
      <w:r w:rsidRPr="00554461">
        <w:rPr>
          <w:b/>
        </w:rPr>
        <w:t>likwidacj</w:t>
      </w:r>
      <w:r>
        <w:rPr>
          <w:b/>
        </w:rPr>
        <w:t>ę</w:t>
      </w:r>
      <w:r w:rsidRPr="00554461">
        <w:t xml:space="preserve"> </w:t>
      </w:r>
      <w:r w:rsidRPr="00554461">
        <w:rPr>
          <w:b/>
        </w:rPr>
        <w:t xml:space="preserve">skutków zimy, poprzez: </w:t>
      </w:r>
    </w:p>
    <w:p w:rsidR="00C06EF9" w:rsidRPr="002521E6" w:rsidRDefault="00C06EF9" w:rsidP="00C06EF9">
      <w:pPr>
        <w:pStyle w:val="Akapitzlist"/>
        <w:numPr>
          <w:ilvl w:val="0"/>
          <w:numId w:val="2"/>
        </w:numPr>
        <w:jc w:val="both"/>
      </w:pPr>
      <w:r>
        <w:t xml:space="preserve">odśnieżanie ciągów komunikacyjnych tj. chodników wraz z dojściami, dojazdami, miejsc parkingowych, dróg wewnętrznych oraz schodów </w:t>
      </w:r>
      <w:r w:rsidRPr="00C837ED">
        <w:rPr>
          <w:b/>
        </w:rPr>
        <w:t xml:space="preserve">w ruchu </w:t>
      </w:r>
      <w:r>
        <w:rPr>
          <w:b/>
        </w:rPr>
        <w:t xml:space="preserve">ciągłym, </w:t>
      </w:r>
    </w:p>
    <w:p w:rsidR="00C06EF9" w:rsidRPr="002521E6" w:rsidRDefault="00C06EF9" w:rsidP="00C06EF9">
      <w:pPr>
        <w:pStyle w:val="Akapitzlist"/>
        <w:numPr>
          <w:ilvl w:val="0"/>
          <w:numId w:val="2"/>
        </w:numPr>
        <w:jc w:val="both"/>
      </w:pPr>
      <w:r>
        <w:t>likwidację skutków gołoledzi, tj. usuwanie oblodzeń z ciągów komunikacyjnych,</w:t>
      </w:r>
      <w:r w:rsidRPr="002521E6">
        <w:rPr>
          <w:b/>
        </w:rPr>
        <w:t xml:space="preserve"> </w:t>
      </w:r>
    </w:p>
    <w:p w:rsidR="00C06EF9" w:rsidRDefault="00C06EF9" w:rsidP="00C06EF9">
      <w:pPr>
        <w:pStyle w:val="Akapitzlist"/>
        <w:ind w:left="360" w:firstLine="348"/>
        <w:jc w:val="both"/>
        <w:rPr>
          <w:b/>
        </w:rPr>
      </w:pPr>
      <w:r w:rsidRPr="00C837ED">
        <w:rPr>
          <w:b/>
        </w:rPr>
        <w:t xml:space="preserve">w ruchu </w:t>
      </w:r>
      <w:r>
        <w:rPr>
          <w:b/>
        </w:rPr>
        <w:t xml:space="preserve">ciągłym, </w:t>
      </w:r>
    </w:p>
    <w:p w:rsidR="00C06EF9" w:rsidRDefault="00C06EF9" w:rsidP="00C06EF9">
      <w:pPr>
        <w:pStyle w:val="Akapitzlist"/>
        <w:numPr>
          <w:ilvl w:val="0"/>
          <w:numId w:val="1"/>
        </w:numPr>
        <w:jc w:val="both"/>
      </w:pPr>
      <w:r>
        <w:t>posypywanie ciągów komunikacyjnych wraz ze schodami i parkingów środkami przeciwpoślizgowymi,</w:t>
      </w:r>
    </w:p>
    <w:p w:rsidR="00C06EF9" w:rsidRDefault="00C06EF9" w:rsidP="00C06EF9">
      <w:pPr>
        <w:pStyle w:val="Akapitzlist"/>
        <w:numPr>
          <w:ilvl w:val="0"/>
          <w:numId w:val="1"/>
        </w:numPr>
        <w:jc w:val="both"/>
      </w:pPr>
      <w:r>
        <w:t>usuwanie śniegu wraz z jego wywozem,</w:t>
      </w:r>
    </w:p>
    <w:p w:rsidR="00C06EF9" w:rsidRPr="00DC04E2" w:rsidRDefault="00C06EF9" w:rsidP="00C06EF9">
      <w:pPr>
        <w:pStyle w:val="Akapitzlist"/>
        <w:numPr>
          <w:ilvl w:val="0"/>
          <w:numId w:val="1"/>
        </w:numPr>
        <w:jc w:val="both"/>
      </w:pPr>
      <w:r>
        <w:t>zdejmowanie sopli z dachów,</w:t>
      </w:r>
      <w:r w:rsidRPr="00DC04E2">
        <w:t xml:space="preserve"> rynien</w:t>
      </w:r>
      <w:r>
        <w:t xml:space="preserve">, parapetów oraz nawisów śniegowych, odśnieżanie dachów. </w:t>
      </w:r>
      <w:r w:rsidRPr="00DC04E2">
        <w:t xml:space="preserve"> </w:t>
      </w:r>
    </w:p>
    <w:p w:rsidR="00134B89" w:rsidRDefault="00C06EF9" w:rsidP="00C06EF9">
      <w:pPr>
        <w:pStyle w:val="Akapitzlist"/>
        <w:tabs>
          <w:tab w:val="num" w:pos="360"/>
          <w:tab w:val="num" w:pos="709"/>
        </w:tabs>
        <w:ind w:left="360"/>
        <w:jc w:val="both"/>
        <w:rPr>
          <w:ins w:id="0" w:author="j.kowalczyk" w:date="2017-10-11T10:05:00Z"/>
        </w:rPr>
      </w:pPr>
      <w:r>
        <w:t xml:space="preserve">Minimalna ilość pracowników - 2 osoby </w:t>
      </w:r>
    </w:p>
    <w:p w:rsidR="00134B89" w:rsidRDefault="00134B89" w:rsidP="00C06EF9">
      <w:pPr>
        <w:pStyle w:val="Akapitzlist"/>
        <w:tabs>
          <w:tab w:val="num" w:pos="360"/>
          <w:tab w:val="num" w:pos="709"/>
        </w:tabs>
        <w:ind w:left="360"/>
        <w:jc w:val="both"/>
        <w:rPr>
          <w:ins w:id="1" w:author="j.kowalczyk" w:date="2017-10-11T10:05:00Z"/>
        </w:rPr>
      </w:pPr>
    </w:p>
    <w:p w:rsidR="00C06EF9" w:rsidRDefault="00C06EF9" w:rsidP="00C06EF9">
      <w:pPr>
        <w:pStyle w:val="Akapitzlist"/>
        <w:tabs>
          <w:tab w:val="num" w:pos="360"/>
          <w:tab w:val="num" w:pos="709"/>
        </w:tabs>
        <w:ind w:left="360"/>
        <w:jc w:val="both"/>
      </w:pPr>
      <w:bookmarkStart w:id="2" w:name="_GoBack"/>
      <w:bookmarkEnd w:id="2"/>
      <w:r>
        <w:t xml:space="preserve">   </w:t>
      </w:r>
    </w:p>
    <w:p w:rsidR="00C06EF9" w:rsidRDefault="00C06EF9" w:rsidP="00C06EF9">
      <w:pPr>
        <w:jc w:val="both"/>
        <w:rPr>
          <w:sz w:val="24"/>
          <w:szCs w:val="24"/>
        </w:rPr>
      </w:pPr>
    </w:p>
    <w:p w:rsidR="00C06EF9" w:rsidRPr="00AB192A" w:rsidRDefault="00C06EF9" w:rsidP="00C06EF9">
      <w:pPr>
        <w:jc w:val="both"/>
        <w:rPr>
          <w:b/>
          <w:sz w:val="24"/>
          <w:szCs w:val="24"/>
          <w:u w:val="single"/>
        </w:rPr>
      </w:pPr>
      <w:r w:rsidRPr="00AB192A">
        <w:rPr>
          <w:b/>
          <w:sz w:val="24"/>
          <w:szCs w:val="24"/>
          <w:u w:val="single"/>
        </w:rPr>
        <w:lastRenderedPageBreak/>
        <w:t xml:space="preserve">2. </w:t>
      </w:r>
      <w:r>
        <w:rPr>
          <w:b/>
          <w:sz w:val="24"/>
          <w:szCs w:val="24"/>
          <w:u w:val="single"/>
        </w:rPr>
        <w:t>Obiekt</w:t>
      </w:r>
      <w:r w:rsidRPr="00AB192A">
        <w:rPr>
          <w:b/>
          <w:sz w:val="24"/>
          <w:szCs w:val="24"/>
          <w:u w:val="single"/>
        </w:rPr>
        <w:t xml:space="preserve"> - Gołdapska 7</w:t>
      </w:r>
    </w:p>
    <w:p w:rsidR="00C06EF9" w:rsidRDefault="00C06EF9" w:rsidP="00C06EF9">
      <w:pPr>
        <w:jc w:val="both"/>
        <w:rPr>
          <w:sz w:val="24"/>
          <w:szCs w:val="24"/>
        </w:rPr>
      </w:pPr>
    </w:p>
    <w:p w:rsidR="00C06EF9" w:rsidRDefault="00C06EF9" w:rsidP="00C06EF9">
      <w:pPr>
        <w:jc w:val="both"/>
        <w:rPr>
          <w:sz w:val="24"/>
          <w:szCs w:val="24"/>
        </w:rPr>
      </w:pPr>
      <w:r w:rsidRPr="00DC4B9A">
        <w:rPr>
          <w:b/>
          <w:sz w:val="24"/>
          <w:szCs w:val="24"/>
        </w:rPr>
        <w:t>W okresie letnim tj. od kwietnia do października (7 miesięcy)</w:t>
      </w:r>
      <w:r>
        <w:rPr>
          <w:b/>
          <w:sz w:val="24"/>
          <w:szCs w:val="24"/>
        </w:rPr>
        <w:t xml:space="preserve">, </w:t>
      </w:r>
      <w:r w:rsidRPr="00DC4B9A">
        <w:rPr>
          <w:b/>
          <w:sz w:val="24"/>
          <w:szCs w:val="24"/>
        </w:rPr>
        <w:t xml:space="preserve">świadczenie usługi </w:t>
      </w:r>
      <w:r>
        <w:rPr>
          <w:b/>
          <w:sz w:val="24"/>
          <w:szCs w:val="24"/>
        </w:rPr>
        <w:br/>
        <w:t xml:space="preserve">      sprzątania zewnętrznego </w:t>
      </w:r>
      <w:r w:rsidRPr="00DC4B9A">
        <w:rPr>
          <w:b/>
          <w:sz w:val="24"/>
          <w:szCs w:val="24"/>
        </w:rPr>
        <w:t>jeden raz w tygodniu</w:t>
      </w:r>
      <w:r>
        <w:rPr>
          <w:sz w:val="24"/>
          <w:szCs w:val="24"/>
        </w:rPr>
        <w:t>,</w:t>
      </w:r>
      <w:r w:rsidRPr="00DC4B9A">
        <w:rPr>
          <w:sz w:val="24"/>
          <w:szCs w:val="24"/>
        </w:rPr>
        <w:t xml:space="preserve"> w zakres której wchodzi sprzątanie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</w:t>
      </w:r>
      <w:r w:rsidRPr="00DC4B9A">
        <w:rPr>
          <w:sz w:val="24"/>
          <w:szCs w:val="24"/>
        </w:rPr>
        <w:t xml:space="preserve">powierzchni zewnętrznych wokół posesji zabudowanych, tj. chodników wraz z dojściami,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 </w:t>
      </w:r>
      <w:r w:rsidRPr="00DC4B9A">
        <w:rPr>
          <w:sz w:val="24"/>
          <w:szCs w:val="24"/>
        </w:rPr>
        <w:t xml:space="preserve">miejsc parkingowych wraz z dojazdami, zamiatanie, zbieranie i zmywanie nieczystości </w:t>
      </w:r>
    </w:p>
    <w:p w:rsidR="00C06EF9" w:rsidRDefault="00C06EF9" w:rsidP="00C06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C4B9A">
        <w:rPr>
          <w:sz w:val="24"/>
          <w:szCs w:val="24"/>
        </w:rPr>
        <w:t>stałych i innych zanieczyszczeń, np. błota, zeschłych liści</w:t>
      </w:r>
      <w:r>
        <w:rPr>
          <w:sz w:val="24"/>
          <w:szCs w:val="24"/>
        </w:rPr>
        <w:t xml:space="preserve">, usuwanie trawy i mchu z </w:t>
      </w:r>
    </w:p>
    <w:p w:rsidR="00C06EF9" w:rsidRPr="00DC4B9A" w:rsidRDefault="00C06EF9" w:rsidP="00C06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chodników</w:t>
      </w:r>
      <w:r w:rsidRPr="00DC4B9A">
        <w:rPr>
          <w:sz w:val="24"/>
          <w:szCs w:val="24"/>
        </w:rPr>
        <w:t xml:space="preserve"> </w:t>
      </w:r>
    </w:p>
    <w:p w:rsidR="00C06EF9" w:rsidRDefault="00C06EF9" w:rsidP="00C06EF9">
      <w:pPr>
        <w:pStyle w:val="Akapitzlist"/>
        <w:tabs>
          <w:tab w:val="num" w:pos="360"/>
          <w:tab w:val="num" w:pos="709"/>
        </w:tabs>
        <w:ind w:left="360"/>
        <w:jc w:val="both"/>
      </w:pPr>
      <w:r>
        <w:t>Minimalna ilość pracowników -1 osoba.</w:t>
      </w:r>
    </w:p>
    <w:p w:rsidR="00C06EF9" w:rsidRDefault="00C06EF9" w:rsidP="00C06EF9">
      <w:pPr>
        <w:pStyle w:val="Akapitzlist"/>
        <w:tabs>
          <w:tab w:val="num" w:pos="360"/>
          <w:tab w:val="num" w:pos="709"/>
        </w:tabs>
        <w:ind w:left="360"/>
        <w:jc w:val="both"/>
      </w:pPr>
    </w:p>
    <w:p w:rsidR="00C06EF9" w:rsidRPr="00554461" w:rsidRDefault="00C06EF9" w:rsidP="006B3E09">
      <w:pPr>
        <w:pStyle w:val="Akapitzlist"/>
        <w:ind w:left="360" w:hanging="360"/>
        <w:jc w:val="both"/>
        <w:rPr>
          <w:b/>
        </w:rPr>
      </w:pPr>
      <w:r w:rsidRPr="00554461">
        <w:rPr>
          <w:b/>
        </w:rPr>
        <w:t>W okresie zimowym</w:t>
      </w:r>
      <w:r>
        <w:t xml:space="preserve"> </w:t>
      </w:r>
      <w:r w:rsidRPr="00554461">
        <w:rPr>
          <w:b/>
        </w:rPr>
        <w:t xml:space="preserve">tj. od listopada do marca (5 miesięcy </w:t>
      </w:r>
      <w:r>
        <w:t>)</w:t>
      </w:r>
      <w:r w:rsidRPr="006D63A8">
        <w:rPr>
          <w:b/>
        </w:rPr>
        <w:t xml:space="preserve"> </w:t>
      </w:r>
      <w:r w:rsidRPr="00D120B8">
        <w:rPr>
          <w:b/>
        </w:rPr>
        <w:t>przed tym terminem i po tym terminie jeśli wystąpią opady śniegu</w:t>
      </w:r>
      <w:r>
        <w:t>,</w:t>
      </w:r>
      <w:r w:rsidRPr="00854267">
        <w:t xml:space="preserve"> </w:t>
      </w:r>
      <w:r w:rsidRPr="001721F0">
        <w:t>przystąpieni</w:t>
      </w:r>
      <w:r>
        <w:t xml:space="preserve">e niezwłoczne i realizować na bieżąco, tak aby nie dopuścić do zalegania śniegu i błota na w/w miejscach </w:t>
      </w:r>
      <w:r w:rsidRPr="001721F0">
        <w:t xml:space="preserve">a w </w:t>
      </w:r>
      <w:r>
        <w:t>szczególności w godz. 6.30 - 7.3</w:t>
      </w:r>
      <w:r w:rsidRPr="001721F0">
        <w:t>0 i 14.00 - 16.00 do</w:t>
      </w:r>
      <w:r>
        <w:t xml:space="preserve"> </w:t>
      </w:r>
      <w:r w:rsidRPr="001721F0">
        <w:t xml:space="preserve">posypywania nawierzchni chodników </w:t>
      </w:r>
      <w:r>
        <w:t xml:space="preserve">wraz z dojściami, miejsc parkingowych wraz z dojazdami, </w:t>
      </w:r>
      <w:r w:rsidRPr="001721F0">
        <w:t>w przypadku śliskości zimowej lub podejrzenia co do</w:t>
      </w:r>
      <w:r>
        <w:t xml:space="preserve"> </w:t>
      </w:r>
      <w:r w:rsidRPr="001721F0">
        <w:t>możliwości jej wystąpienia</w:t>
      </w:r>
      <w:r>
        <w:t>. N</w:t>
      </w:r>
      <w:r w:rsidRPr="001721F0">
        <w:t>iezależnie od opadów,</w:t>
      </w:r>
      <w:r>
        <w:t xml:space="preserve"> </w:t>
      </w:r>
      <w:r w:rsidRPr="001721F0">
        <w:t>obsługa codzienna</w:t>
      </w:r>
      <w:r>
        <w:t xml:space="preserve"> oraz w dni wolne od pracy</w:t>
      </w:r>
      <w:r w:rsidRPr="001721F0">
        <w:t xml:space="preserve"> obejmuje bieżące</w:t>
      </w:r>
      <w:r>
        <w:t xml:space="preserve"> sprzątanie powierzchni zewnętrznych wokół posesji zabudowanych, tj. chodników wraz z dojściami, miejsc parkingowych wraz z dojazdami oraz schodów, </w:t>
      </w:r>
      <w:r>
        <w:rPr>
          <w:b/>
        </w:rPr>
        <w:t xml:space="preserve">a przede wszystkim </w:t>
      </w:r>
      <w:r w:rsidRPr="00554461">
        <w:rPr>
          <w:b/>
        </w:rPr>
        <w:t>likwidacj</w:t>
      </w:r>
      <w:r>
        <w:rPr>
          <w:b/>
        </w:rPr>
        <w:t>ę</w:t>
      </w:r>
      <w:r w:rsidRPr="00554461">
        <w:t xml:space="preserve"> </w:t>
      </w:r>
      <w:r w:rsidRPr="00554461">
        <w:rPr>
          <w:b/>
        </w:rPr>
        <w:t xml:space="preserve">skutków zimy, poprzez: </w:t>
      </w:r>
    </w:p>
    <w:p w:rsidR="00C06EF9" w:rsidRPr="002521E6" w:rsidRDefault="00C06EF9" w:rsidP="00C06EF9">
      <w:pPr>
        <w:pStyle w:val="Akapitzlist"/>
        <w:numPr>
          <w:ilvl w:val="0"/>
          <w:numId w:val="4"/>
        </w:numPr>
        <w:jc w:val="both"/>
      </w:pPr>
      <w:r>
        <w:t xml:space="preserve">odśnieżanie ciągów komunikacyjnych tj. chodników wraz z dojściami, dojazdami, miejsc parkingowych, dróg wewnętrznych, </w:t>
      </w:r>
    </w:p>
    <w:p w:rsidR="00C06EF9" w:rsidRPr="00A26AB9" w:rsidRDefault="00C06EF9" w:rsidP="00C06EF9">
      <w:pPr>
        <w:pStyle w:val="Akapitzlist"/>
        <w:ind w:left="360"/>
        <w:jc w:val="both"/>
      </w:pPr>
      <w:r>
        <w:t>b)  likwidację skutków gołoledzi, tj. usuwanie oblodzeń z ciągów komunikacyjnych,</w:t>
      </w:r>
      <w:r w:rsidRPr="002521E6">
        <w:rPr>
          <w:b/>
        </w:rPr>
        <w:t xml:space="preserve"> </w:t>
      </w:r>
    </w:p>
    <w:p w:rsidR="00C06EF9" w:rsidRDefault="00C06EF9" w:rsidP="00C06EF9">
      <w:pPr>
        <w:pStyle w:val="Akapitzlist"/>
        <w:numPr>
          <w:ilvl w:val="0"/>
          <w:numId w:val="3"/>
        </w:numPr>
        <w:jc w:val="both"/>
      </w:pPr>
      <w:r>
        <w:t>posypywanie ciągów komunikacyjnych i parkingów środkami przeciwpoślizgowymi,</w:t>
      </w:r>
    </w:p>
    <w:p w:rsidR="00C06EF9" w:rsidRDefault="00C06EF9" w:rsidP="00C06EF9">
      <w:pPr>
        <w:pStyle w:val="Akapitzlist"/>
        <w:numPr>
          <w:ilvl w:val="0"/>
          <w:numId w:val="3"/>
        </w:numPr>
        <w:jc w:val="both"/>
      </w:pPr>
      <w:r>
        <w:t>usuwanie i składowanie śniegu w miejsca określone przez Zamawiającego (bez wywozu),</w:t>
      </w:r>
    </w:p>
    <w:p w:rsidR="00C06EF9" w:rsidRPr="00DC04E2" w:rsidRDefault="00C06EF9" w:rsidP="00C06EF9">
      <w:pPr>
        <w:pStyle w:val="Akapitzlist"/>
        <w:numPr>
          <w:ilvl w:val="0"/>
          <w:numId w:val="3"/>
        </w:numPr>
        <w:jc w:val="both"/>
      </w:pPr>
      <w:r>
        <w:t>zdejmowanie sopli z dachów,</w:t>
      </w:r>
      <w:r w:rsidRPr="00DC04E2">
        <w:t xml:space="preserve"> rynien</w:t>
      </w:r>
      <w:r>
        <w:t>, parapetów oraz nawisów śniegowych, odśnieżanie dachów</w:t>
      </w:r>
      <w:r w:rsidRPr="00DC04E2">
        <w:t xml:space="preserve">. </w:t>
      </w:r>
    </w:p>
    <w:p w:rsidR="00C06EF9" w:rsidRDefault="00C06EF9" w:rsidP="00C06EF9">
      <w:pPr>
        <w:pStyle w:val="Akapitzlist"/>
        <w:tabs>
          <w:tab w:val="num" w:pos="360"/>
          <w:tab w:val="num" w:pos="709"/>
        </w:tabs>
        <w:ind w:left="360"/>
        <w:jc w:val="both"/>
      </w:pPr>
      <w:r>
        <w:t xml:space="preserve">Minimalna ilość pracowników - 2 osoby.  </w:t>
      </w:r>
    </w:p>
    <w:p w:rsidR="00C06EF9" w:rsidRDefault="00C06EF9" w:rsidP="00C06EF9">
      <w:pPr>
        <w:pStyle w:val="Akapitzlist"/>
        <w:tabs>
          <w:tab w:val="num" w:pos="360"/>
          <w:tab w:val="num" w:pos="709"/>
        </w:tabs>
        <w:ind w:left="360"/>
        <w:jc w:val="both"/>
      </w:pPr>
      <w:r>
        <w:t xml:space="preserve">  </w:t>
      </w:r>
    </w:p>
    <w:p w:rsidR="00C06EF9" w:rsidRDefault="00C06EF9" w:rsidP="00C06EF9">
      <w:pPr>
        <w:pStyle w:val="Tekstpodstawowy"/>
        <w:ind w:hanging="360"/>
      </w:pPr>
      <w:r>
        <w:t xml:space="preserve">     Wykonawca będzie wykonywał całość usługi za pomocą sprzętu, wyposażenia i środków zgodnie z wymogami bezpieczeństwa i higieny pracy oraz przepisami przeciwpożarowymi, zapewni wykonanie wszystkich prac przez odpowiednio wykwalifikowany i wyszkolony personel, celem należytego  utrzymania posesji  oraz realizacji zamówienia. Zaopatrzy pracowników we własną odzież roboczą.</w:t>
      </w:r>
    </w:p>
    <w:p w:rsidR="00C06EF9" w:rsidRDefault="00C06EF9" w:rsidP="00C06EF9">
      <w:pPr>
        <w:pStyle w:val="Tekstpodstawowy"/>
      </w:pPr>
    </w:p>
    <w:p w:rsidR="00C06EF9" w:rsidRDefault="00C06EF9" w:rsidP="00C06EF9">
      <w:pPr>
        <w:pStyle w:val="Tekstpodstawowy"/>
      </w:pPr>
      <w:r>
        <w:t>Wykonawca na żądanie Zamawiającego przedstawi oświadczenie dla wytypowanych pracowników, którzy powinni posiadać uprawnienia do prac na wysokości, między innymi przy zdejmowaniu sopli z dachów oraz rynien i odśnieżania dachów itp.</w:t>
      </w:r>
    </w:p>
    <w:p w:rsidR="00C06EF9" w:rsidRDefault="00C06EF9" w:rsidP="00C06EF9">
      <w:pPr>
        <w:pStyle w:val="Tekstpodstawowy"/>
      </w:pPr>
    </w:p>
    <w:p w:rsidR="00C06EF9" w:rsidRDefault="00C06EF9" w:rsidP="00C06EF9">
      <w:pPr>
        <w:pStyle w:val="Tekstpodstawowy"/>
      </w:pPr>
      <w:r>
        <w:t xml:space="preserve">Sprzęt, narzędzia, materiały (piasek i sól ekologiczna) niezbędne do wykonania usługi, Wykonawca zapewnia we własnym zakresie. </w:t>
      </w:r>
    </w:p>
    <w:p w:rsidR="00C06EF9" w:rsidRDefault="00C06EF9" w:rsidP="00C06EF9">
      <w:pPr>
        <w:pStyle w:val="Akapitzlist"/>
        <w:ind w:left="0"/>
        <w:jc w:val="both"/>
      </w:pPr>
    </w:p>
    <w:p w:rsidR="00C06EF9" w:rsidRPr="00551C6E" w:rsidRDefault="00C06EF9" w:rsidP="00C06EF9">
      <w:pPr>
        <w:pStyle w:val="Akapitzlist"/>
        <w:ind w:left="0"/>
        <w:jc w:val="both"/>
      </w:pPr>
      <w:r w:rsidRPr="00551C6E">
        <w:t>Rozpoczęcie sprzątania na zewnątrz budynku winno być zakończone przed rozpoczęciem</w:t>
      </w:r>
      <w:r>
        <w:t xml:space="preserve"> godzin</w:t>
      </w:r>
      <w:r w:rsidRPr="00551C6E">
        <w:t xml:space="preserve"> pracy ZDM</w:t>
      </w:r>
      <w:r>
        <w:t>.</w:t>
      </w:r>
    </w:p>
    <w:p w:rsidR="00C06EF9" w:rsidRDefault="00C06EF9" w:rsidP="00C06EF9">
      <w:pPr>
        <w:pStyle w:val="Akapitzlist"/>
        <w:ind w:left="0"/>
        <w:jc w:val="both"/>
      </w:pPr>
    </w:p>
    <w:p w:rsidR="00C06EF9" w:rsidRDefault="00C06EF9" w:rsidP="00C06EF9">
      <w:pPr>
        <w:pStyle w:val="Akapitzlist"/>
        <w:ind w:left="0"/>
        <w:jc w:val="both"/>
      </w:pPr>
      <w:r>
        <w:t>Do zadań wykonawcy należy informowanie Zamawiającego o zauważonych usterkach technicznych występujących na sprzątanych terenach.</w:t>
      </w:r>
    </w:p>
    <w:p w:rsidR="00C06EF9" w:rsidRPr="00741C52" w:rsidRDefault="00C06EF9" w:rsidP="00C06EF9">
      <w:pPr>
        <w:pStyle w:val="Akapitzlist"/>
        <w:tabs>
          <w:tab w:val="num" w:pos="360"/>
          <w:tab w:val="num" w:pos="709"/>
        </w:tabs>
        <w:ind w:left="360"/>
        <w:jc w:val="both"/>
      </w:pPr>
    </w:p>
    <w:p w:rsidR="00C06EF9" w:rsidRDefault="00C06EF9" w:rsidP="00C06EF9">
      <w:pPr>
        <w:pStyle w:val="Akapitzlist"/>
        <w:ind w:left="0"/>
        <w:jc w:val="both"/>
        <w:rPr>
          <w:b/>
        </w:rPr>
      </w:pPr>
      <w:r>
        <w:rPr>
          <w:b/>
        </w:rPr>
        <w:t>Wykonawca odpowiada za wszelkie szkody i krzywdy wyrządzone z jego winy Zamawiającemu lub osobom trzecim ( dotyczy sprzątania zewnętrznego i wewnętrznego)</w:t>
      </w:r>
      <w:r w:rsidRPr="00750C41">
        <w:rPr>
          <w:b/>
        </w:rPr>
        <w:t>.</w:t>
      </w:r>
    </w:p>
    <w:p w:rsidR="00C06EF9" w:rsidRDefault="00C06EF9" w:rsidP="00C06EF9">
      <w:pPr>
        <w:pStyle w:val="Akapitzlist"/>
        <w:ind w:left="0"/>
        <w:jc w:val="both"/>
        <w:rPr>
          <w:b/>
        </w:rPr>
      </w:pPr>
      <w:r>
        <w:rPr>
          <w:b/>
        </w:rPr>
        <w:lastRenderedPageBreak/>
        <w:t>W razie powstania szkody w mieniu Zamawiającego z winy Wykonawcy, ponosi on pełną odpowiedzialność przewidzianą przepisami prawa.</w:t>
      </w:r>
    </w:p>
    <w:p w:rsidR="00C06EF9" w:rsidRDefault="00C06EF9" w:rsidP="00C06EF9">
      <w:pPr>
        <w:pStyle w:val="Tekstpodstawowy"/>
      </w:pPr>
    </w:p>
    <w:p w:rsidR="00C06EF9" w:rsidRPr="0013728F" w:rsidRDefault="00C06EF9" w:rsidP="00C06EF9">
      <w:pPr>
        <w:jc w:val="both"/>
        <w:rPr>
          <w:sz w:val="24"/>
          <w:szCs w:val="24"/>
        </w:rPr>
      </w:pPr>
      <w:r w:rsidRPr="0013728F">
        <w:rPr>
          <w:sz w:val="24"/>
          <w:szCs w:val="24"/>
        </w:rPr>
        <w:t>Przed wykonaniem wyceny należy dokonać wizji lokalnej na wymienionych w </w:t>
      </w:r>
      <w:r>
        <w:rPr>
          <w:sz w:val="24"/>
          <w:szCs w:val="24"/>
        </w:rPr>
        <w:t>opisie przedmiotu zamówienia</w:t>
      </w:r>
      <w:r w:rsidRPr="0013728F">
        <w:rPr>
          <w:sz w:val="24"/>
          <w:szCs w:val="24"/>
        </w:rPr>
        <w:t xml:space="preserve"> obiektach ZDM w celu szczegółowego sprawdzenia warunków wykonania zamówienia.</w:t>
      </w:r>
    </w:p>
    <w:p w:rsidR="00C06EF9" w:rsidRDefault="00C06EF9" w:rsidP="00C06EF9">
      <w:pPr>
        <w:jc w:val="both"/>
        <w:rPr>
          <w:sz w:val="24"/>
          <w:szCs w:val="24"/>
        </w:rPr>
      </w:pPr>
      <w:r w:rsidRPr="0013728F">
        <w:rPr>
          <w:sz w:val="24"/>
          <w:szCs w:val="24"/>
        </w:rPr>
        <w:t>Wizja lokalna obiekt</w:t>
      </w:r>
      <w:r>
        <w:rPr>
          <w:sz w:val="24"/>
          <w:szCs w:val="24"/>
        </w:rPr>
        <w:t>ów</w:t>
      </w:r>
      <w:r w:rsidRPr="0013728F">
        <w:rPr>
          <w:sz w:val="24"/>
          <w:szCs w:val="24"/>
        </w:rPr>
        <w:t xml:space="preserve"> – po uprzednim kontakcie telefonicznym </w:t>
      </w:r>
      <w:r>
        <w:rPr>
          <w:sz w:val="24"/>
          <w:szCs w:val="24"/>
        </w:rPr>
        <w:t xml:space="preserve">z przedstawicielami  obiektów: </w:t>
      </w:r>
    </w:p>
    <w:p w:rsidR="00C06EF9" w:rsidRDefault="00C06EF9" w:rsidP="00C06EF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Chmielna 120, 120A, 124 - Panią Dorotą Osytek</w:t>
      </w:r>
      <w:r w:rsidRPr="0013728F">
        <w:rPr>
          <w:sz w:val="24"/>
          <w:szCs w:val="24"/>
        </w:rPr>
        <w:t xml:space="preserve"> – tel. </w:t>
      </w:r>
      <w:r>
        <w:rPr>
          <w:sz w:val="24"/>
          <w:szCs w:val="24"/>
        </w:rPr>
        <w:t>(22) 55-89-4</w:t>
      </w:r>
      <w:r w:rsidRPr="0013728F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1720C2">
        <w:rPr>
          <w:sz w:val="24"/>
          <w:szCs w:val="24"/>
        </w:rPr>
        <w:t xml:space="preserve">, Panem Jackiem Kowalczykiem – </w:t>
      </w:r>
      <w:r w:rsidR="001720C2" w:rsidRPr="0013728F">
        <w:rPr>
          <w:sz w:val="24"/>
          <w:szCs w:val="24"/>
        </w:rPr>
        <w:t xml:space="preserve">tel. </w:t>
      </w:r>
      <w:r w:rsidR="001720C2">
        <w:rPr>
          <w:sz w:val="24"/>
          <w:szCs w:val="24"/>
        </w:rPr>
        <w:t>(22) 55-89-1</w:t>
      </w:r>
      <w:r w:rsidR="001720C2" w:rsidRPr="0013728F">
        <w:rPr>
          <w:sz w:val="24"/>
          <w:szCs w:val="24"/>
        </w:rPr>
        <w:t>1</w:t>
      </w:r>
      <w:r w:rsidR="001720C2">
        <w:rPr>
          <w:sz w:val="24"/>
          <w:szCs w:val="24"/>
        </w:rPr>
        <w:t>3</w:t>
      </w:r>
      <w:r w:rsidRPr="0013728F">
        <w:rPr>
          <w:sz w:val="24"/>
          <w:szCs w:val="24"/>
        </w:rPr>
        <w:t xml:space="preserve"> od poniedziałku do piątku w godzinach 7</w:t>
      </w:r>
      <w:r w:rsidRPr="0013728F">
        <w:rPr>
          <w:sz w:val="24"/>
          <w:szCs w:val="24"/>
          <w:vertAlign w:val="superscript"/>
        </w:rPr>
        <w:t>30</w:t>
      </w:r>
      <w:r w:rsidRPr="0013728F">
        <w:rPr>
          <w:sz w:val="24"/>
          <w:szCs w:val="24"/>
        </w:rPr>
        <w:t xml:space="preserve"> – 15</w:t>
      </w:r>
      <w:r w:rsidRPr="0013728F">
        <w:rPr>
          <w:sz w:val="24"/>
          <w:szCs w:val="24"/>
          <w:vertAlign w:val="superscript"/>
        </w:rPr>
        <w:t>30</w:t>
      </w:r>
      <w:r w:rsidRPr="0013728F">
        <w:rPr>
          <w:sz w:val="24"/>
          <w:szCs w:val="24"/>
        </w:rPr>
        <w:t xml:space="preserve">. </w:t>
      </w:r>
    </w:p>
    <w:p w:rsidR="00C06EF9" w:rsidRPr="00741C52" w:rsidRDefault="00C06EF9" w:rsidP="00C06EF9">
      <w:pPr>
        <w:ind w:left="708"/>
        <w:jc w:val="both"/>
      </w:pPr>
      <w:r>
        <w:rPr>
          <w:sz w:val="24"/>
          <w:szCs w:val="24"/>
        </w:rPr>
        <w:t xml:space="preserve">- Gołdapska 7 - Panem </w:t>
      </w:r>
      <w:r w:rsidR="001720C2">
        <w:rPr>
          <w:sz w:val="24"/>
          <w:szCs w:val="24"/>
        </w:rPr>
        <w:t>Mariuszem</w:t>
      </w:r>
      <w:r w:rsidR="001720C2">
        <w:rPr>
          <w:sz w:val="24"/>
          <w:szCs w:val="24"/>
        </w:rPr>
        <w:t xml:space="preserve"> </w:t>
      </w:r>
      <w:r w:rsidR="001720C2">
        <w:rPr>
          <w:sz w:val="24"/>
          <w:szCs w:val="24"/>
        </w:rPr>
        <w:t>Morski-Żmij</w:t>
      </w:r>
      <w:r>
        <w:rPr>
          <w:sz w:val="24"/>
          <w:szCs w:val="24"/>
        </w:rPr>
        <w:t xml:space="preserve"> – tel. (22)  </w:t>
      </w:r>
      <w:r w:rsidR="001720C2">
        <w:rPr>
          <w:sz w:val="24"/>
          <w:szCs w:val="24"/>
        </w:rPr>
        <w:t>55-89-733</w:t>
      </w:r>
      <w:r>
        <w:rPr>
          <w:sz w:val="24"/>
          <w:szCs w:val="24"/>
        </w:rPr>
        <w:t xml:space="preserve">  od poniedziałku </w:t>
      </w:r>
      <w:r w:rsidRPr="0013728F">
        <w:rPr>
          <w:sz w:val="24"/>
          <w:szCs w:val="24"/>
        </w:rPr>
        <w:t>do piątku w godzinach 7</w:t>
      </w:r>
      <w:r w:rsidRPr="0013728F">
        <w:rPr>
          <w:sz w:val="24"/>
          <w:szCs w:val="24"/>
          <w:vertAlign w:val="superscript"/>
        </w:rPr>
        <w:t>30</w:t>
      </w:r>
      <w:r w:rsidRPr="0013728F">
        <w:rPr>
          <w:sz w:val="24"/>
          <w:szCs w:val="24"/>
        </w:rPr>
        <w:t xml:space="preserve"> – 15</w:t>
      </w:r>
      <w:r w:rsidRPr="0013728F">
        <w:rPr>
          <w:sz w:val="24"/>
          <w:szCs w:val="24"/>
          <w:vertAlign w:val="superscript"/>
        </w:rPr>
        <w:t>30</w:t>
      </w:r>
    </w:p>
    <w:p w:rsidR="00C06EF9" w:rsidRDefault="00C06EF9" w:rsidP="00C06EF9">
      <w:pPr>
        <w:jc w:val="both"/>
      </w:pPr>
    </w:p>
    <w:p w:rsidR="00C06EF9" w:rsidRPr="004405BC" w:rsidRDefault="00C06EF9" w:rsidP="00C06EF9">
      <w:pPr>
        <w:jc w:val="both"/>
        <w:rPr>
          <w:sz w:val="24"/>
          <w:szCs w:val="24"/>
        </w:rPr>
      </w:pPr>
      <w:r w:rsidRPr="00750C41">
        <w:rPr>
          <w:b/>
          <w:sz w:val="24"/>
          <w:szCs w:val="24"/>
        </w:rPr>
        <w:t xml:space="preserve">Cały przedmiot zamówienia </w:t>
      </w:r>
      <w:r w:rsidRPr="008E38E9">
        <w:rPr>
          <w:b/>
          <w:sz w:val="24"/>
          <w:szCs w:val="24"/>
        </w:rPr>
        <w:t>Wykonawca</w:t>
      </w:r>
      <w:r w:rsidRPr="00750C41">
        <w:rPr>
          <w:b/>
          <w:i/>
          <w:sz w:val="24"/>
          <w:szCs w:val="24"/>
        </w:rPr>
        <w:t xml:space="preserve"> </w:t>
      </w:r>
      <w:r w:rsidRPr="00750C41">
        <w:rPr>
          <w:b/>
          <w:sz w:val="24"/>
          <w:szCs w:val="24"/>
        </w:rPr>
        <w:t xml:space="preserve">zrealizuje z należytą starannością </w:t>
      </w:r>
      <w:r w:rsidRPr="00750C41">
        <w:rPr>
          <w:b/>
          <w:sz w:val="24"/>
          <w:szCs w:val="24"/>
        </w:rPr>
        <w:br/>
        <w:t>oraz z uwzględnieniem uwag zgłaszanych przez Zamawiającego.</w:t>
      </w:r>
    </w:p>
    <w:p w:rsidR="00C06EF9" w:rsidRDefault="00C06EF9" w:rsidP="00C06EF9"/>
    <w:p w:rsidR="00C06EF9" w:rsidRDefault="00C06EF9" w:rsidP="00C06EF9"/>
    <w:p w:rsidR="0099738C" w:rsidRDefault="0099738C"/>
    <w:sectPr w:rsidR="0099738C" w:rsidSect="007505F3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2371"/>
    <w:multiLevelType w:val="hybridMultilevel"/>
    <w:tmpl w:val="B87AC73C"/>
    <w:lvl w:ilvl="0" w:tplc="01DA7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61"/>
        </w:tabs>
        <w:ind w:left="-4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"/>
        </w:tabs>
        <w:ind w:left="2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9"/>
        </w:tabs>
        <w:ind w:left="9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9"/>
        </w:tabs>
        <w:ind w:left="16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9"/>
        </w:tabs>
        <w:ind w:left="24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9"/>
        </w:tabs>
        <w:ind w:left="31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9"/>
        </w:tabs>
        <w:ind w:left="38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180"/>
      </w:pPr>
    </w:lvl>
  </w:abstractNum>
  <w:abstractNum w:abstractNumId="1" w15:restartNumberingAfterBreak="0">
    <w:nsid w:val="3FA01509"/>
    <w:multiLevelType w:val="hybridMultilevel"/>
    <w:tmpl w:val="FE4897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D305A2"/>
    <w:multiLevelType w:val="hybridMultilevel"/>
    <w:tmpl w:val="AAD4FC94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304607"/>
    <w:multiLevelType w:val="hybridMultilevel"/>
    <w:tmpl w:val="E1C61346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05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.kowalczyk">
    <w15:presenceInfo w15:providerId="AD" w15:userId="S-1-5-21-1229726047-704984086-924725345-2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F9"/>
    <w:rsid w:val="00134B89"/>
    <w:rsid w:val="001720C2"/>
    <w:rsid w:val="006B3E09"/>
    <w:rsid w:val="00954F93"/>
    <w:rsid w:val="0099738C"/>
    <w:rsid w:val="00AE060D"/>
    <w:rsid w:val="00BA2EBF"/>
    <w:rsid w:val="00C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5F889-2F61-4912-87E2-BA0BA543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C06EF9"/>
    <w:pPr>
      <w:jc w:val="both"/>
    </w:pPr>
    <w:rPr>
      <w:sz w:val="24"/>
      <w:szCs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C06E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aliases w:val=" Znak Znak Znak, Znak Znak2,Znak Znak2 Znak Znak,Znak Znak2 Znak"/>
    <w:basedOn w:val="Normalny"/>
    <w:link w:val="TekstpodstawowywcityZnak"/>
    <w:rsid w:val="00C06EF9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aliases w:val=" Znak Znak Znak Znak, Znak Znak2 Znak,Znak Znak2 Znak Znak Znak,Znak Znak2 Znak Znak1"/>
    <w:basedOn w:val="Domylnaczcionkaakapitu"/>
    <w:link w:val="Tekstpodstawowywcity"/>
    <w:rsid w:val="00C06EF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0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06EF9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F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F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Osytek</dc:creator>
  <cp:keywords/>
  <dc:description/>
  <cp:lastModifiedBy>j.kowalczyk</cp:lastModifiedBy>
  <cp:revision>5</cp:revision>
  <cp:lastPrinted>2017-10-11T08:04:00Z</cp:lastPrinted>
  <dcterms:created xsi:type="dcterms:W3CDTF">2016-09-21T11:33:00Z</dcterms:created>
  <dcterms:modified xsi:type="dcterms:W3CDTF">2017-10-11T08:05:00Z</dcterms:modified>
</cp:coreProperties>
</file>