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F6996" w14:textId="698BF93A" w:rsidR="00DE4427" w:rsidRPr="000A23DF" w:rsidRDefault="00DE4427" w:rsidP="000A23DF">
      <w:pPr>
        <w:pStyle w:val="Tytu"/>
        <w:jc w:val="center"/>
        <w:rPr>
          <w:rFonts w:ascii="Tahoma" w:hAnsi="Tahoma" w:cs="Tahoma"/>
          <w:b/>
          <w:sz w:val="20"/>
          <w:szCs w:val="20"/>
        </w:rPr>
      </w:pPr>
      <w:r w:rsidRPr="000A23DF">
        <w:rPr>
          <w:rFonts w:ascii="Tahoma" w:hAnsi="Tahoma" w:cs="Tahoma"/>
          <w:b/>
          <w:sz w:val="20"/>
          <w:szCs w:val="20"/>
        </w:rPr>
        <w:t>WZÓR UMOWY NR DPZ</w:t>
      </w:r>
      <w:r w:rsidR="005A7844">
        <w:rPr>
          <w:rFonts w:ascii="Tahoma" w:hAnsi="Tahoma" w:cs="Tahoma"/>
          <w:b/>
          <w:sz w:val="20"/>
          <w:szCs w:val="20"/>
        </w:rPr>
        <w:t>/35/PN/34/18</w:t>
      </w:r>
      <w:r w:rsidR="00BA1635">
        <w:rPr>
          <w:rFonts w:ascii="Tahoma" w:hAnsi="Tahoma" w:cs="Tahoma"/>
          <w:b/>
          <w:sz w:val="20"/>
          <w:szCs w:val="20"/>
        </w:rPr>
        <w:t xml:space="preserve"> – część </w:t>
      </w:r>
      <w:r w:rsidR="00233699">
        <w:rPr>
          <w:rFonts w:ascii="Tahoma" w:hAnsi="Tahoma" w:cs="Tahoma"/>
          <w:b/>
          <w:sz w:val="20"/>
          <w:szCs w:val="20"/>
        </w:rPr>
        <w:t>…………….</w:t>
      </w:r>
    </w:p>
    <w:p w14:paraId="70B2A17D" w14:textId="77777777" w:rsidR="00DE4427" w:rsidRPr="004D611F" w:rsidRDefault="00DE4427" w:rsidP="00DE4427">
      <w:pPr>
        <w:rPr>
          <w:rFonts w:ascii="Tahoma" w:hAnsi="Tahoma" w:cs="Tahoma"/>
          <w:sz w:val="20"/>
          <w:szCs w:val="20"/>
        </w:rPr>
      </w:pPr>
    </w:p>
    <w:p w14:paraId="0FEA3E4F" w14:textId="77777777" w:rsidR="00DE4427" w:rsidRPr="004D611F" w:rsidRDefault="00DE4427" w:rsidP="000A23DF">
      <w:pPr>
        <w:pStyle w:val="Tekstpodstawowy"/>
        <w:jc w:val="both"/>
        <w:rPr>
          <w:rFonts w:ascii="Tahoma" w:hAnsi="Tahoma" w:cs="Tahoma"/>
          <w:sz w:val="20"/>
          <w:szCs w:val="20"/>
        </w:rPr>
      </w:pPr>
      <w:r w:rsidRPr="004D611F">
        <w:rPr>
          <w:rFonts w:ascii="Tahoma" w:hAnsi="Tahoma" w:cs="Tahoma"/>
          <w:sz w:val="20"/>
          <w:szCs w:val="20"/>
        </w:rPr>
        <w:t>W dniu _____________ roku w Warszawie pomiędzy:</w:t>
      </w:r>
    </w:p>
    <w:p w14:paraId="286526F4" w14:textId="77777777" w:rsidR="00DE4427" w:rsidRPr="004D611F" w:rsidRDefault="00DE4427" w:rsidP="000A23DF">
      <w:pPr>
        <w:pStyle w:val="Tekstpodstawowy"/>
        <w:jc w:val="both"/>
        <w:rPr>
          <w:rFonts w:ascii="Tahoma" w:hAnsi="Tahoma" w:cs="Tahoma"/>
          <w:sz w:val="20"/>
          <w:szCs w:val="20"/>
        </w:rPr>
      </w:pPr>
      <w:r w:rsidRPr="004D611F">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4B9438B4" w14:textId="77777777" w:rsidR="00DE4427" w:rsidRPr="004D611F" w:rsidRDefault="00DE4427" w:rsidP="000A23DF">
      <w:pPr>
        <w:jc w:val="both"/>
        <w:rPr>
          <w:rFonts w:ascii="Tahoma" w:hAnsi="Tahoma" w:cs="Tahoma"/>
          <w:sz w:val="20"/>
          <w:szCs w:val="20"/>
        </w:rPr>
      </w:pPr>
      <w:r w:rsidRPr="004D611F">
        <w:rPr>
          <w:rFonts w:ascii="Tahoma" w:hAnsi="Tahoma" w:cs="Tahoma"/>
          <w:sz w:val="20"/>
          <w:szCs w:val="20"/>
        </w:rPr>
        <w:t xml:space="preserve">__________________________________________________________________ </w:t>
      </w:r>
    </w:p>
    <w:p w14:paraId="105037F8" w14:textId="77777777" w:rsidR="00DE4427" w:rsidRPr="004D611F" w:rsidRDefault="00DE4427" w:rsidP="000A23DF">
      <w:pPr>
        <w:jc w:val="both"/>
        <w:rPr>
          <w:rFonts w:ascii="Tahoma" w:hAnsi="Tahoma" w:cs="Tahoma"/>
          <w:sz w:val="20"/>
          <w:szCs w:val="20"/>
        </w:rPr>
      </w:pPr>
    </w:p>
    <w:p w14:paraId="707FF21E" w14:textId="77777777" w:rsidR="00DE4427" w:rsidRPr="004D611F" w:rsidRDefault="00DE4427" w:rsidP="000A23DF">
      <w:pPr>
        <w:jc w:val="both"/>
        <w:rPr>
          <w:rFonts w:ascii="Tahoma" w:hAnsi="Tahoma" w:cs="Tahoma"/>
          <w:b/>
          <w:sz w:val="20"/>
          <w:szCs w:val="20"/>
        </w:rPr>
      </w:pPr>
      <w:r w:rsidRPr="004D611F">
        <w:rPr>
          <w:rFonts w:ascii="Tahoma" w:hAnsi="Tahoma" w:cs="Tahoma"/>
          <w:sz w:val="20"/>
          <w:szCs w:val="20"/>
        </w:rPr>
        <w:t xml:space="preserve">zwanym dalej </w:t>
      </w:r>
      <w:r w:rsidRPr="004D611F">
        <w:rPr>
          <w:rFonts w:ascii="Tahoma" w:hAnsi="Tahoma" w:cs="Tahoma"/>
          <w:b/>
          <w:sz w:val="20"/>
          <w:szCs w:val="20"/>
        </w:rPr>
        <w:t>„Zamawiającym”,</w:t>
      </w:r>
    </w:p>
    <w:p w14:paraId="77785E9C" w14:textId="77777777" w:rsidR="00DE4427" w:rsidRPr="004D611F" w:rsidRDefault="00DE4427" w:rsidP="000A23DF">
      <w:pPr>
        <w:jc w:val="both"/>
        <w:rPr>
          <w:rFonts w:ascii="Tahoma" w:hAnsi="Tahoma" w:cs="Tahoma"/>
          <w:sz w:val="20"/>
          <w:szCs w:val="20"/>
        </w:rPr>
      </w:pPr>
      <w:r w:rsidRPr="004D611F">
        <w:rPr>
          <w:rFonts w:ascii="Tahoma" w:hAnsi="Tahoma" w:cs="Tahoma"/>
          <w:sz w:val="20"/>
          <w:szCs w:val="20"/>
        </w:rPr>
        <w:t xml:space="preserve">a </w:t>
      </w:r>
    </w:p>
    <w:p w14:paraId="5FD26E4C" w14:textId="77777777" w:rsidR="00DE4427" w:rsidRPr="004D611F" w:rsidRDefault="00DE4427" w:rsidP="000A23DF">
      <w:pPr>
        <w:jc w:val="both"/>
        <w:rPr>
          <w:rFonts w:ascii="Tahoma" w:hAnsi="Tahoma" w:cs="Tahoma"/>
          <w:sz w:val="20"/>
          <w:szCs w:val="20"/>
        </w:rPr>
      </w:pPr>
      <w:r w:rsidRPr="004D611F">
        <w:rPr>
          <w:rFonts w:ascii="Tahoma" w:hAnsi="Tahoma" w:cs="Tahoma"/>
          <w:sz w:val="20"/>
          <w:szCs w:val="20"/>
        </w:rPr>
        <w:t xml:space="preserve"> _________________________ z siedzibą w Warszawie przy ul. ……………………………………; ……………………… zarejestrowaną w ………………………………………………………………………………………………</w:t>
      </w:r>
    </w:p>
    <w:p w14:paraId="26DE3B8B" w14:textId="77777777" w:rsidR="00DE4427" w:rsidRPr="004D611F" w:rsidRDefault="00DE4427" w:rsidP="000A23DF">
      <w:pPr>
        <w:jc w:val="both"/>
        <w:rPr>
          <w:rFonts w:ascii="Tahoma" w:hAnsi="Tahoma" w:cs="Tahoma"/>
          <w:sz w:val="20"/>
          <w:szCs w:val="20"/>
        </w:rPr>
      </w:pPr>
      <w:r w:rsidRPr="004D611F">
        <w:rPr>
          <w:rFonts w:ascii="Tahoma" w:hAnsi="Tahoma" w:cs="Tahoma"/>
          <w:sz w:val="20"/>
          <w:szCs w:val="20"/>
        </w:rPr>
        <w:t>pod numerem KRS ……………………………………, posługującą się numerem REGON: ……………………………, oraz numerem NIP: ……………………………………………</w:t>
      </w:r>
      <w:r w:rsidRPr="004D611F">
        <w:rPr>
          <w:rFonts w:ascii="Tahoma" w:hAnsi="Tahoma" w:cs="Tahoma"/>
          <w:b/>
          <w:sz w:val="20"/>
          <w:szCs w:val="20"/>
        </w:rPr>
        <w:t>,</w:t>
      </w:r>
      <w:r w:rsidRPr="004D611F">
        <w:rPr>
          <w:rFonts w:ascii="Tahoma" w:hAnsi="Tahoma" w:cs="Tahoma"/>
          <w:sz w:val="20"/>
          <w:szCs w:val="20"/>
        </w:rPr>
        <w:t xml:space="preserve"> reprezentowaną jednoosobowo/dwuosobowo przez:</w:t>
      </w:r>
    </w:p>
    <w:p w14:paraId="369F067C" w14:textId="77777777" w:rsidR="00DE4427" w:rsidRPr="004D611F" w:rsidRDefault="00DE4427" w:rsidP="000A23DF">
      <w:pPr>
        <w:numPr>
          <w:ilvl w:val="0"/>
          <w:numId w:val="6"/>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0DC8855D" w14:textId="77777777" w:rsidR="00DE4427" w:rsidRPr="004D611F" w:rsidRDefault="00DE4427" w:rsidP="000A23DF">
      <w:pPr>
        <w:numPr>
          <w:ilvl w:val="0"/>
          <w:numId w:val="6"/>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60B0EABE" w14:textId="77777777" w:rsidR="00DE4427" w:rsidRPr="004D611F" w:rsidRDefault="00DE4427" w:rsidP="000A23DF">
      <w:pPr>
        <w:tabs>
          <w:tab w:val="left" w:pos="360"/>
        </w:tabs>
        <w:jc w:val="both"/>
        <w:rPr>
          <w:rFonts w:ascii="Tahoma" w:hAnsi="Tahoma" w:cs="Tahoma"/>
          <w:sz w:val="20"/>
          <w:szCs w:val="20"/>
        </w:rPr>
      </w:pPr>
    </w:p>
    <w:p w14:paraId="7E2A706F" w14:textId="77777777" w:rsidR="00DE4427" w:rsidRPr="004D611F" w:rsidRDefault="00DE4427" w:rsidP="000A23DF">
      <w:pPr>
        <w:tabs>
          <w:tab w:val="left" w:pos="360"/>
        </w:tabs>
        <w:jc w:val="both"/>
        <w:rPr>
          <w:rFonts w:ascii="Tahoma" w:hAnsi="Tahoma" w:cs="Tahoma"/>
          <w:b/>
          <w:sz w:val="20"/>
          <w:szCs w:val="20"/>
        </w:rPr>
      </w:pPr>
      <w:r w:rsidRPr="004D611F">
        <w:rPr>
          <w:rFonts w:ascii="Tahoma" w:hAnsi="Tahoma" w:cs="Tahoma"/>
          <w:sz w:val="20"/>
          <w:szCs w:val="20"/>
        </w:rPr>
        <w:t xml:space="preserve">zwaną dalej </w:t>
      </w:r>
      <w:r w:rsidRPr="004D611F">
        <w:rPr>
          <w:rFonts w:ascii="Tahoma" w:hAnsi="Tahoma" w:cs="Tahoma"/>
          <w:b/>
          <w:sz w:val="20"/>
          <w:szCs w:val="20"/>
        </w:rPr>
        <w:t>„Wykonawcą”</w:t>
      </w:r>
    </w:p>
    <w:p w14:paraId="3D28445E" w14:textId="77777777" w:rsidR="00DE4427" w:rsidRPr="004D611F" w:rsidRDefault="00DE4427" w:rsidP="000A23DF">
      <w:pPr>
        <w:tabs>
          <w:tab w:val="left" w:pos="360"/>
        </w:tabs>
        <w:jc w:val="both"/>
        <w:rPr>
          <w:rFonts w:ascii="Tahoma" w:hAnsi="Tahoma" w:cs="Tahoma"/>
          <w:sz w:val="20"/>
          <w:szCs w:val="20"/>
        </w:rPr>
      </w:pPr>
    </w:p>
    <w:p w14:paraId="4CD38F4F" w14:textId="04D0A534" w:rsidR="00DE4427" w:rsidRPr="004D611F" w:rsidRDefault="00DE4427" w:rsidP="000A23DF">
      <w:pPr>
        <w:jc w:val="both"/>
        <w:rPr>
          <w:rFonts w:ascii="Tahoma" w:hAnsi="Tahoma" w:cs="Tahoma"/>
          <w:b/>
          <w:bCs/>
          <w:sz w:val="20"/>
          <w:szCs w:val="20"/>
        </w:rPr>
      </w:pPr>
      <w:r w:rsidRPr="004D611F">
        <w:rPr>
          <w:rFonts w:ascii="Tahoma" w:hAnsi="Tahoma" w:cs="Tahoma"/>
          <w:sz w:val="20"/>
          <w:szCs w:val="20"/>
        </w:rPr>
        <w:t>w wyniku rozstrzygnięcia postępowania o udzielenie zamówienia w trybie przetargu nieograniczonego prowadzonego na podstawie przepisów ustawy Prawo zamówień publicznych (Dz. U. z 201</w:t>
      </w:r>
      <w:r w:rsidR="000B5EE6">
        <w:rPr>
          <w:rFonts w:ascii="Tahoma" w:hAnsi="Tahoma" w:cs="Tahoma"/>
          <w:sz w:val="20"/>
          <w:szCs w:val="20"/>
        </w:rPr>
        <w:t>7</w:t>
      </w:r>
      <w:r w:rsidRPr="004D611F">
        <w:rPr>
          <w:rFonts w:ascii="Tahoma" w:hAnsi="Tahoma" w:cs="Tahoma"/>
          <w:sz w:val="20"/>
          <w:szCs w:val="20"/>
        </w:rPr>
        <w:t xml:space="preserve"> r., poz. </w:t>
      </w:r>
      <w:r w:rsidR="000B5EE6">
        <w:rPr>
          <w:rFonts w:ascii="Tahoma" w:hAnsi="Tahoma" w:cs="Tahoma"/>
          <w:sz w:val="20"/>
          <w:szCs w:val="20"/>
        </w:rPr>
        <w:t>1579</w:t>
      </w:r>
      <w:r w:rsidR="000B5EE6" w:rsidRPr="004D611F">
        <w:rPr>
          <w:rFonts w:ascii="Tahoma" w:hAnsi="Tahoma" w:cs="Tahoma"/>
          <w:sz w:val="20"/>
          <w:szCs w:val="20"/>
        </w:rPr>
        <w:t xml:space="preserve"> </w:t>
      </w:r>
      <w:r w:rsidR="00CC5515" w:rsidRPr="004D611F">
        <w:rPr>
          <w:rFonts w:ascii="Tahoma" w:hAnsi="Tahoma" w:cs="Tahoma"/>
          <w:sz w:val="20"/>
          <w:szCs w:val="20"/>
        </w:rPr>
        <w:t xml:space="preserve">z </w:t>
      </w:r>
      <w:proofErr w:type="spellStart"/>
      <w:r w:rsidR="00CC5515" w:rsidRPr="004D611F">
        <w:rPr>
          <w:rFonts w:ascii="Tahoma" w:hAnsi="Tahoma" w:cs="Tahoma"/>
          <w:sz w:val="20"/>
          <w:szCs w:val="20"/>
        </w:rPr>
        <w:t>późn</w:t>
      </w:r>
      <w:proofErr w:type="spellEnd"/>
      <w:r w:rsidR="00CC5515" w:rsidRPr="004D611F">
        <w:rPr>
          <w:rFonts w:ascii="Tahoma" w:hAnsi="Tahoma" w:cs="Tahoma"/>
          <w:sz w:val="20"/>
          <w:szCs w:val="20"/>
        </w:rPr>
        <w:t>. zm.</w:t>
      </w:r>
      <w:r w:rsidRPr="004D611F">
        <w:rPr>
          <w:rFonts w:ascii="Tahoma" w:hAnsi="Tahoma" w:cs="Tahoma"/>
          <w:sz w:val="20"/>
          <w:szCs w:val="20"/>
        </w:rPr>
        <w:t>) została zawarta umowa o następującej treści:</w:t>
      </w:r>
    </w:p>
    <w:p w14:paraId="4EEAEDB2" w14:textId="77777777" w:rsidR="00DE4427" w:rsidRPr="000A23DF" w:rsidRDefault="00DE4427" w:rsidP="000A23DF">
      <w:pPr>
        <w:pStyle w:val="Nagwek1"/>
        <w:spacing w:before="120" w:after="120"/>
        <w:jc w:val="center"/>
        <w:rPr>
          <w:rFonts w:ascii="Tahoma" w:hAnsi="Tahoma" w:cs="Tahoma"/>
          <w:b/>
          <w:color w:val="auto"/>
          <w:sz w:val="20"/>
          <w:szCs w:val="20"/>
        </w:rPr>
      </w:pPr>
      <w:r w:rsidRPr="000A23DF">
        <w:rPr>
          <w:rFonts w:ascii="Tahoma" w:hAnsi="Tahoma" w:cs="Tahoma"/>
          <w:b/>
          <w:color w:val="auto"/>
          <w:sz w:val="20"/>
          <w:szCs w:val="20"/>
        </w:rPr>
        <w:t>§ 1 Przedmiot umowy</w:t>
      </w:r>
    </w:p>
    <w:p w14:paraId="25AD9FA8" w14:textId="1A330018" w:rsidR="00DE4427" w:rsidRPr="002C082F" w:rsidRDefault="00DE4427" w:rsidP="00DE4427">
      <w:pPr>
        <w:pStyle w:val="Tekstpodstawowy"/>
        <w:numPr>
          <w:ilvl w:val="0"/>
          <w:numId w:val="7"/>
        </w:numPr>
        <w:ind w:left="360" w:right="22" w:hanging="360"/>
        <w:jc w:val="both"/>
        <w:rPr>
          <w:rFonts w:ascii="Tahoma" w:hAnsi="Tahoma" w:cs="Tahoma"/>
          <w:b/>
          <w:i/>
          <w:sz w:val="20"/>
          <w:szCs w:val="20"/>
        </w:rPr>
      </w:pPr>
      <w:r w:rsidRPr="004D611F">
        <w:rPr>
          <w:rFonts w:ascii="Tahoma" w:hAnsi="Tahoma" w:cs="Tahoma"/>
          <w:sz w:val="20"/>
          <w:szCs w:val="20"/>
        </w:rPr>
        <w:t>Wykonawca przyjmuje do</w:t>
      </w:r>
      <w:r w:rsidRPr="004D611F">
        <w:rPr>
          <w:rFonts w:ascii="Tahoma" w:hAnsi="Tahoma" w:cs="Tahoma"/>
          <w:b/>
          <w:bCs/>
          <w:sz w:val="20"/>
          <w:szCs w:val="20"/>
        </w:rPr>
        <w:t xml:space="preserve"> </w:t>
      </w:r>
      <w:r w:rsidRPr="004D611F">
        <w:rPr>
          <w:rFonts w:ascii="Tahoma" w:hAnsi="Tahoma" w:cs="Tahoma"/>
          <w:sz w:val="20"/>
          <w:szCs w:val="20"/>
        </w:rPr>
        <w:t>realizacji roboty budowlane</w:t>
      </w:r>
      <w:r w:rsidR="002C082F">
        <w:rPr>
          <w:rFonts w:ascii="Tahoma" w:hAnsi="Tahoma" w:cs="Tahoma"/>
          <w:sz w:val="20"/>
          <w:szCs w:val="20"/>
        </w:rPr>
        <w:t>, których przedmiotem jest remont chodników ulic m.st. Warszawy:</w:t>
      </w:r>
    </w:p>
    <w:p w14:paraId="1707ACAC" w14:textId="41B64972" w:rsidR="002C082F" w:rsidRDefault="002C082F" w:rsidP="002C082F">
      <w:pPr>
        <w:pStyle w:val="Tekstpodstawowy"/>
        <w:ind w:right="22"/>
        <w:jc w:val="both"/>
        <w:rPr>
          <w:rFonts w:ascii="Tahoma" w:hAnsi="Tahoma" w:cs="Tahoma"/>
          <w:sz w:val="20"/>
          <w:szCs w:val="20"/>
        </w:rPr>
      </w:pPr>
      <w:r>
        <w:rPr>
          <w:rFonts w:ascii="Tahoma" w:hAnsi="Tahoma" w:cs="Tahoma"/>
          <w:sz w:val="20"/>
          <w:szCs w:val="20"/>
        </w:rPr>
        <w:t>-</w:t>
      </w:r>
    </w:p>
    <w:p w14:paraId="1C77F9C9" w14:textId="06A333C0" w:rsidR="002C082F" w:rsidRDefault="002C082F" w:rsidP="002C082F">
      <w:pPr>
        <w:pStyle w:val="Tekstpodstawowy"/>
        <w:ind w:right="22"/>
        <w:jc w:val="both"/>
        <w:rPr>
          <w:rFonts w:ascii="Tahoma" w:hAnsi="Tahoma" w:cs="Tahoma"/>
          <w:sz w:val="20"/>
          <w:szCs w:val="20"/>
        </w:rPr>
      </w:pPr>
      <w:r>
        <w:rPr>
          <w:rFonts w:ascii="Tahoma" w:hAnsi="Tahoma" w:cs="Tahoma"/>
          <w:sz w:val="20"/>
          <w:szCs w:val="20"/>
        </w:rPr>
        <w:t>-</w:t>
      </w:r>
    </w:p>
    <w:p w14:paraId="6D716F9B" w14:textId="77777777" w:rsidR="003A5364" w:rsidRDefault="003A5364" w:rsidP="003A5364">
      <w:pPr>
        <w:ind w:left="360" w:hanging="360"/>
        <w:jc w:val="both"/>
        <w:rPr>
          <w:rFonts w:ascii="Tahoma" w:hAnsi="Tahoma" w:cs="Tahoma"/>
          <w:sz w:val="20"/>
          <w:szCs w:val="20"/>
        </w:rPr>
      </w:pPr>
      <w:r>
        <w:rPr>
          <w:rFonts w:ascii="Tahoma" w:hAnsi="Tahoma" w:cs="Tahoma"/>
          <w:sz w:val="20"/>
          <w:szCs w:val="20"/>
        </w:rPr>
        <w:t>……………………………………………………………………………………………………</w:t>
      </w:r>
    </w:p>
    <w:p w14:paraId="7BBBA0FB" w14:textId="4310867D" w:rsidR="00DE4427" w:rsidRPr="004D611F" w:rsidRDefault="003A5364" w:rsidP="006620C4">
      <w:pPr>
        <w:jc w:val="both"/>
        <w:rPr>
          <w:rFonts w:ascii="Tahoma" w:hAnsi="Tahoma" w:cs="Tahoma"/>
          <w:sz w:val="20"/>
          <w:szCs w:val="20"/>
        </w:rPr>
      </w:pPr>
      <w:r w:rsidRPr="006101C2">
        <w:rPr>
          <w:rFonts w:ascii="Tahoma" w:hAnsi="Tahoma" w:cs="Tahoma"/>
          <w:sz w:val="20"/>
          <w:szCs w:val="20"/>
        </w:rPr>
        <w:t xml:space="preserve">zwanym dalej: „Przedmiotem zamówienia” lub „robotami”. </w:t>
      </w:r>
      <w:r w:rsidR="00DE4427" w:rsidRPr="004D611F">
        <w:rPr>
          <w:rFonts w:ascii="Tahoma" w:hAnsi="Tahoma" w:cs="Tahoma"/>
          <w:sz w:val="20"/>
          <w:szCs w:val="20"/>
        </w:rPr>
        <w:tab/>
      </w:r>
    </w:p>
    <w:p w14:paraId="681BBFEE" w14:textId="4A7F8ED7" w:rsidR="00DE4427" w:rsidRPr="004D611F" w:rsidRDefault="00DE4427" w:rsidP="00796C45">
      <w:pPr>
        <w:pStyle w:val="Tekstpodstawowy"/>
        <w:numPr>
          <w:ilvl w:val="0"/>
          <w:numId w:val="7"/>
        </w:numPr>
        <w:ind w:left="360" w:right="22" w:hanging="360"/>
        <w:jc w:val="both"/>
        <w:rPr>
          <w:rFonts w:ascii="Tahoma" w:hAnsi="Tahoma" w:cs="Tahoma"/>
          <w:sz w:val="20"/>
          <w:szCs w:val="20"/>
        </w:rPr>
      </w:pPr>
      <w:r w:rsidRPr="004D611F">
        <w:rPr>
          <w:rFonts w:ascii="Tahoma" w:hAnsi="Tahoma" w:cs="Tahoma"/>
          <w:sz w:val="20"/>
          <w:szCs w:val="20"/>
        </w:rPr>
        <w:t xml:space="preserve">Wykonawca zobowiązuje się wykonać powierzone mu roboty zgodnie z warunkami określonymi </w:t>
      </w:r>
      <w:r w:rsidR="001B2366">
        <w:rPr>
          <w:rFonts w:ascii="Tahoma" w:hAnsi="Tahoma" w:cs="Tahoma"/>
          <w:sz w:val="20"/>
          <w:szCs w:val="20"/>
        </w:rPr>
        <w:br/>
      </w:r>
      <w:r w:rsidRPr="004D611F">
        <w:rPr>
          <w:rFonts w:ascii="Tahoma" w:hAnsi="Tahoma" w:cs="Tahoma"/>
          <w:sz w:val="20"/>
          <w:szCs w:val="20"/>
        </w:rPr>
        <w:t>w Specyfikacji Istotnych Warunków Zamówienia (dalej zwanej „SIWZ”) w tym</w:t>
      </w:r>
      <w:r w:rsidR="00A603EA" w:rsidRPr="004D611F">
        <w:rPr>
          <w:rFonts w:ascii="Tahoma" w:hAnsi="Tahoma" w:cs="Tahoma"/>
          <w:sz w:val="20"/>
          <w:szCs w:val="20"/>
        </w:rPr>
        <w:t>, Opisie Przedmiotu Zamówienia (OPZ),</w:t>
      </w:r>
      <w:r w:rsidRPr="004D611F">
        <w:rPr>
          <w:rFonts w:ascii="Tahoma" w:hAnsi="Tahoma" w:cs="Tahoma"/>
          <w:sz w:val="20"/>
          <w:szCs w:val="20"/>
        </w:rPr>
        <w:t xml:space="preserve"> Specyfikacji Technicznej Wykonania i Odbioru Robót Budowlanych zwanej dalej Specyfikacj</w:t>
      </w:r>
      <w:r w:rsidR="00CC5515" w:rsidRPr="004D611F">
        <w:rPr>
          <w:rFonts w:ascii="Tahoma" w:hAnsi="Tahoma" w:cs="Tahoma"/>
          <w:sz w:val="20"/>
          <w:szCs w:val="20"/>
        </w:rPr>
        <w:t>ą</w:t>
      </w:r>
      <w:r w:rsidRPr="004D611F">
        <w:rPr>
          <w:rFonts w:ascii="Tahoma" w:hAnsi="Tahoma" w:cs="Tahoma"/>
          <w:sz w:val="20"/>
          <w:szCs w:val="20"/>
        </w:rPr>
        <w:t xml:space="preserve"> Techniczną „ST”, dokumentacją projektową, przedmiarem robót, zasadami wiedzy technicznej, obowiązującymi przepisami prawa, w szczególności Prawa budowlanego decyzjami, opiniami, uzgodnieniami oraz zaleceniami Inspektora wyznaczonego ze strony Zamawiającego, </w:t>
      </w:r>
    </w:p>
    <w:p w14:paraId="6FA846C1" w14:textId="65149A12" w:rsidR="00DE4427" w:rsidRPr="004D611F" w:rsidRDefault="00DE4427" w:rsidP="00796C45">
      <w:pPr>
        <w:pStyle w:val="Tekstpodstawowy"/>
        <w:numPr>
          <w:ilvl w:val="0"/>
          <w:numId w:val="7"/>
        </w:numPr>
        <w:ind w:left="360" w:right="22" w:hanging="360"/>
        <w:jc w:val="both"/>
        <w:rPr>
          <w:rFonts w:ascii="Tahoma" w:hAnsi="Tahoma" w:cs="Tahoma"/>
          <w:sz w:val="20"/>
          <w:szCs w:val="20"/>
        </w:rPr>
      </w:pPr>
      <w:r w:rsidRPr="004D611F">
        <w:rPr>
          <w:rFonts w:ascii="Tahoma" w:hAnsi="Tahoma" w:cs="Tahoma"/>
          <w:sz w:val="20"/>
          <w:szCs w:val="20"/>
        </w:rPr>
        <w:t xml:space="preserve">W przypadku wystąpienia wykluczających się wzajemnie postanowień i wytycznych zawartych </w:t>
      </w:r>
      <w:r w:rsidR="001B2366">
        <w:rPr>
          <w:rFonts w:ascii="Tahoma" w:hAnsi="Tahoma" w:cs="Tahoma"/>
          <w:sz w:val="20"/>
          <w:szCs w:val="20"/>
        </w:rPr>
        <w:br/>
      </w:r>
      <w:r w:rsidRPr="004D611F">
        <w:rPr>
          <w:rFonts w:ascii="Tahoma" w:hAnsi="Tahoma" w:cs="Tahoma"/>
          <w:sz w:val="20"/>
          <w:szCs w:val="20"/>
        </w:rPr>
        <w:t xml:space="preserve">w dokumentach będących częścią składową umowy, ustala się następującą hierarchię ich ważności: </w:t>
      </w:r>
    </w:p>
    <w:p w14:paraId="25AF5752"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zawarte w umowie,</w:t>
      </w:r>
    </w:p>
    <w:p w14:paraId="52B5AC58" w14:textId="77DFBC1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2)</w:t>
      </w:r>
      <w:r w:rsidR="001B2366">
        <w:rPr>
          <w:rFonts w:ascii="Tahoma" w:hAnsi="Tahoma" w:cs="Tahoma"/>
          <w:sz w:val="20"/>
          <w:szCs w:val="20"/>
        </w:rPr>
        <w:t xml:space="preserve"> </w:t>
      </w:r>
      <w:r w:rsidRPr="004D611F">
        <w:rPr>
          <w:rFonts w:ascii="Tahoma" w:hAnsi="Tahoma" w:cs="Tahoma"/>
          <w:sz w:val="20"/>
          <w:szCs w:val="20"/>
        </w:rPr>
        <w:t xml:space="preserve"> SIWZ wraz załącznikami,</w:t>
      </w:r>
    </w:p>
    <w:p w14:paraId="1EA197B8"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3)</w:t>
      </w:r>
      <w:r w:rsidRPr="004D611F">
        <w:rPr>
          <w:rFonts w:ascii="Tahoma" w:hAnsi="Tahoma" w:cs="Tahoma"/>
          <w:sz w:val="20"/>
          <w:szCs w:val="20"/>
        </w:rPr>
        <w:tab/>
        <w:t>zawarte w ofercie z załącznikami</w:t>
      </w:r>
    </w:p>
    <w:p w14:paraId="384628F7"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4)</w:t>
      </w:r>
      <w:r w:rsidRPr="004D611F">
        <w:rPr>
          <w:rFonts w:ascii="Tahoma" w:hAnsi="Tahoma" w:cs="Tahoma"/>
          <w:sz w:val="20"/>
          <w:szCs w:val="20"/>
        </w:rPr>
        <w:tab/>
        <w:t>zawarte w oświadczeniu gwarancyjnym Wykonawcy.</w:t>
      </w:r>
    </w:p>
    <w:p w14:paraId="31BA711B" w14:textId="020E9C68" w:rsidR="00DE4427" w:rsidRPr="004D611F" w:rsidRDefault="00DE4427" w:rsidP="00796C45">
      <w:pPr>
        <w:pStyle w:val="Tekstpodstawowy"/>
        <w:numPr>
          <w:ilvl w:val="0"/>
          <w:numId w:val="7"/>
        </w:numPr>
        <w:ind w:left="360" w:right="22" w:hanging="360"/>
        <w:jc w:val="both"/>
        <w:rPr>
          <w:rFonts w:ascii="Tahoma" w:hAnsi="Tahoma" w:cs="Tahoma"/>
          <w:sz w:val="20"/>
          <w:szCs w:val="20"/>
        </w:rPr>
      </w:pPr>
      <w:r w:rsidRPr="004D611F">
        <w:rPr>
          <w:rFonts w:ascii="Tahoma" w:hAnsi="Tahoma" w:cs="Tahoma"/>
          <w:sz w:val="20"/>
          <w:szCs w:val="20"/>
        </w:rPr>
        <w:t>Postanowienia zawarte w dokumentach, o których mowa w ust. 3, należy traktować jako wzajemnie uzupełniające. W przypadku wystąpienia dwóch lub więcej różnych wymagań, jako wiążące należy traktować wymagania zawarte w dokumencie</w:t>
      </w:r>
      <w:r w:rsidR="00192816">
        <w:rPr>
          <w:rFonts w:ascii="Tahoma" w:hAnsi="Tahoma" w:cs="Tahoma"/>
          <w:sz w:val="20"/>
          <w:szCs w:val="20"/>
        </w:rPr>
        <w:t xml:space="preserve"> wg</w:t>
      </w:r>
      <w:r w:rsidRPr="004D611F">
        <w:rPr>
          <w:rFonts w:ascii="Tahoma" w:hAnsi="Tahoma" w:cs="Tahoma"/>
          <w:sz w:val="20"/>
          <w:szCs w:val="20"/>
        </w:rPr>
        <w:t xml:space="preserve"> wyższej hierarchii.</w:t>
      </w:r>
    </w:p>
    <w:p w14:paraId="5891E6F5" w14:textId="5E7C3903" w:rsidR="00DE4427" w:rsidRPr="004D611F" w:rsidRDefault="00DE4427" w:rsidP="00DE4427">
      <w:pPr>
        <w:ind w:left="360" w:hanging="360"/>
        <w:jc w:val="both"/>
        <w:rPr>
          <w:rFonts w:ascii="Tahoma" w:hAnsi="Tahoma" w:cs="Tahoma"/>
          <w:sz w:val="20"/>
          <w:szCs w:val="20"/>
          <w:highlight w:val="yellow"/>
        </w:rPr>
      </w:pPr>
      <w:r w:rsidRPr="004D611F">
        <w:rPr>
          <w:rFonts w:ascii="Tahoma" w:hAnsi="Tahoma" w:cs="Tahoma"/>
          <w:sz w:val="20"/>
          <w:szCs w:val="20"/>
          <w:highlight w:val="yellow"/>
        </w:rPr>
        <w:t xml:space="preserve"> </w:t>
      </w:r>
    </w:p>
    <w:p w14:paraId="5AE9C949"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2 Termin wykonania</w:t>
      </w:r>
    </w:p>
    <w:p w14:paraId="55DBD487" w14:textId="70FCEB97" w:rsidR="00DE4427" w:rsidRPr="004D611F" w:rsidRDefault="00DE4427" w:rsidP="00DE4427">
      <w:pPr>
        <w:numPr>
          <w:ilvl w:val="0"/>
          <w:numId w:val="24"/>
        </w:numPr>
        <w:jc w:val="both"/>
        <w:rPr>
          <w:rFonts w:ascii="Tahoma" w:hAnsi="Tahoma" w:cs="Tahoma"/>
          <w:sz w:val="20"/>
          <w:szCs w:val="20"/>
        </w:rPr>
      </w:pPr>
      <w:r w:rsidRPr="004D611F">
        <w:rPr>
          <w:rFonts w:ascii="Tahoma" w:hAnsi="Tahoma" w:cs="Tahoma"/>
          <w:sz w:val="20"/>
          <w:szCs w:val="20"/>
        </w:rPr>
        <w:t xml:space="preserve">Termin rozpoczęcia: </w:t>
      </w:r>
      <w:r w:rsidRPr="004D611F">
        <w:rPr>
          <w:rFonts w:ascii="Tahoma" w:hAnsi="Tahoma" w:cs="Tahoma"/>
          <w:b/>
          <w:sz w:val="20"/>
          <w:szCs w:val="20"/>
        </w:rPr>
        <w:t>od zawarcia umowy.</w:t>
      </w:r>
    </w:p>
    <w:p w14:paraId="6D75252B" w14:textId="79F48A62" w:rsidR="00DE4427" w:rsidRDefault="00DE4427" w:rsidP="00DE4427">
      <w:pPr>
        <w:numPr>
          <w:ilvl w:val="0"/>
          <w:numId w:val="24"/>
        </w:numPr>
        <w:jc w:val="both"/>
        <w:rPr>
          <w:rFonts w:ascii="Tahoma" w:hAnsi="Tahoma" w:cs="Tahoma"/>
          <w:b/>
          <w:sz w:val="20"/>
          <w:szCs w:val="20"/>
        </w:rPr>
      </w:pPr>
      <w:r w:rsidRPr="004D611F">
        <w:rPr>
          <w:rFonts w:ascii="Tahoma" w:hAnsi="Tahoma" w:cs="Tahoma"/>
          <w:sz w:val="20"/>
          <w:szCs w:val="20"/>
        </w:rPr>
        <w:t xml:space="preserve">Termin zakończenia: </w:t>
      </w:r>
      <w:r w:rsidRPr="004D611F">
        <w:rPr>
          <w:rFonts w:ascii="Tahoma" w:hAnsi="Tahoma" w:cs="Tahoma"/>
          <w:b/>
          <w:sz w:val="20"/>
          <w:szCs w:val="20"/>
        </w:rPr>
        <w:t xml:space="preserve">do dnia </w:t>
      </w:r>
      <w:r w:rsidR="00645C56">
        <w:rPr>
          <w:rFonts w:ascii="Tahoma" w:hAnsi="Tahoma" w:cs="Tahoma"/>
          <w:b/>
          <w:sz w:val="20"/>
          <w:szCs w:val="20"/>
        </w:rPr>
        <w:t>31.0</w:t>
      </w:r>
      <w:r w:rsidR="00E24E2F">
        <w:rPr>
          <w:rFonts w:ascii="Tahoma" w:hAnsi="Tahoma" w:cs="Tahoma"/>
          <w:b/>
          <w:sz w:val="20"/>
          <w:szCs w:val="20"/>
        </w:rPr>
        <w:t>8</w:t>
      </w:r>
      <w:bookmarkStart w:id="0" w:name="_GoBack"/>
      <w:bookmarkEnd w:id="0"/>
      <w:r w:rsidR="00645C56">
        <w:rPr>
          <w:rFonts w:ascii="Tahoma" w:hAnsi="Tahoma" w:cs="Tahoma"/>
          <w:b/>
          <w:sz w:val="20"/>
          <w:szCs w:val="20"/>
        </w:rPr>
        <w:t>.2018r.</w:t>
      </w:r>
    </w:p>
    <w:p w14:paraId="5FC97D54" w14:textId="4ACC1ACA" w:rsidR="00F279B0" w:rsidRPr="005970CB" w:rsidRDefault="00F279B0" w:rsidP="00F279B0">
      <w:pPr>
        <w:ind w:left="2124"/>
        <w:jc w:val="both"/>
        <w:rPr>
          <w:rFonts w:ascii="Tahoma" w:hAnsi="Tahoma" w:cs="Tahoma"/>
          <w:b/>
          <w:sz w:val="20"/>
          <w:szCs w:val="20"/>
        </w:rPr>
      </w:pPr>
      <w:r>
        <w:rPr>
          <w:rFonts w:ascii="Tahoma" w:hAnsi="Tahoma" w:cs="Tahoma"/>
          <w:b/>
          <w:sz w:val="20"/>
          <w:szCs w:val="20"/>
        </w:rPr>
        <w:lastRenderedPageBreak/>
        <w:t xml:space="preserve">  </w:t>
      </w:r>
    </w:p>
    <w:p w14:paraId="6AE2240C" w14:textId="77777777" w:rsidR="00503DCA"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3 Wynagrodzenie</w:t>
      </w:r>
    </w:p>
    <w:p w14:paraId="27ECD1DD" w14:textId="319432DE"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 wykonanie przedmiotu umowy, </w:t>
      </w:r>
      <w:r w:rsidR="00CA6020" w:rsidRPr="004D611F">
        <w:rPr>
          <w:rFonts w:ascii="Tahoma" w:hAnsi="Tahoma" w:cs="Tahoma"/>
          <w:sz w:val="20"/>
          <w:szCs w:val="20"/>
        </w:rPr>
        <w:t>zgodnie z</w:t>
      </w:r>
      <w:r w:rsidRPr="004D611F">
        <w:rPr>
          <w:rFonts w:ascii="Tahoma" w:hAnsi="Tahoma" w:cs="Tahoma"/>
          <w:sz w:val="20"/>
          <w:szCs w:val="20"/>
        </w:rPr>
        <w:t xml:space="preserve"> kosztorysem ofertowym Wykonawca otrzyma wynagrodzenie, w wysokości: </w:t>
      </w:r>
    </w:p>
    <w:p w14:paraId="433BC295" w14:textId="77777777" w:rsidR="00DE4427" w:rsidRPr="004D611F" w:rsidRDefault="00DE4427" w:rsidP="00DE4427">
      <w:pPr>
        <w:pStyle w:val="Tekstpodstawowy"/>
        <w:ind w:left="851" w:hanging="480"/>
        <w:jc w:val="both"/>
        <w:rPr>
          <w:rFonts w:ascii="Tahoma" w:hAnsi="Tahoma" w:cs="Tahoma"/>
          <w:sz w:val="20"/>
          <w:szCs w:val="20"/>
        </w:rPr>
      </w:pPr>
      <w:r w:rsidRPr="004D611F">
        <w:rPr>
          <w:rFonts w:ascii="Tahoma" w:hAnsi="Tahoma" w:cs="Tahoma"/>
          <w:sz w:val="20"/>
          <w:szCs w:val="20"/>
        </w:rPr>
        <w:t>netto: ______________________________________________________________</w:t>
      </w:r>
    </w:p>
    <w:p w14:paraId="66A4A9EA" w14:textId="77777777" w:rsidR="00DE4427" w:rsidRPr="004D611F" w:rsidRDefault="00DE4427" w:rsidP="00DE4427">
      <w:pPr>
        <w:pStyle w:val="Tekstpodstawowy"/>
        <w:ind w:left="851" w:hanging="480"/>
        <w:jc w:val="both"/>
        <w:rPr>
          <w:rFonts w:ascii="Tahoma" w:hAnsi="Tahoma" w:cs="Tahoma"/>
          <w:sz w:val="20"/>
          <w:szCs w:val="20"/>
        </w:rPr>
      </w:pPr>
      <w:r w:rsidRPr="004D611F">
        <w:rPr>
          <w:rFonts w:ascii="Tahoma" w:hAnsi="Tahoma" w:cs="Tahoma"/>
          <w:sz w:val="20"/>
          <w:szCs w:val="20"/>
        </w:rPr>
        <w:t>(słownie: ___________________________________________________________złotych)</w:t>
      </w:r>
    </w:p>
    <w:p w14:paraId="56176367" w14:textId="77777777" w:rsidR="00DE4427" w:rsidRPr="004D611F" w:rsidRDefault="00DE4427" w:rsidP="00DE4427">
      <w:pPr>
        <w:pStyle w:val="Tekstpodstawowy"/>
        <w:ind w:left="851" w:hanging="480"/>
        <w:jc w:val="both"/>
        <w:rPr>
          <w:rFonts w:ascii="Tahoma" w:hAnsi="Tahoma" w:cs="Tahoma"/>
          <w:sz w:val="20"/>
          <w:szCs w:val="20"/>
        </w:rPr>
      </w:pPr>
      <w:r w:rsidRPr="004D611F">
        <w:rPr>
          <w:rFonts w:ascii="Tahoma" w:hAnsi="Tahoma" w:cs="Tahoma"/>
          <w:sz w:val="20"/>
          <w:szCs w:val="20"/>
        </w:rPr>
        <w:t>VAT:______% tj.__________ złotych</w:t>
      </w:r>
    </w:p>
    <w:p w14:paraId="5A4D47C0" w14:textId="77777777" w:rsidR="00DE4427" w:rsidRPr="004D611F" w:rsidRDefault="00DE4427" w:rsidP="00DE4427">
      <w:pPr>
        <w:pStyle w:val="Tekstpodstawowy"/>
        <w:ind w:left="360" w:firstLine="66"/>
        <w:jc w:val="both"/>
        <w:rPr>
          <w:rFonts w:ascii="Tahoma" w:hAnsi="Tahoma" w:cs="Tahoma"/>
          <w:sz w:val="20"/>
          <w:szCs w:val="20"/>
        </w:rPr>
      </w:pPr>
      <w:r w:rsidRPr="004D611F">
        <w:rPr>
          <w:rFonts w:ascii="Tahoma" w:hAnsi="Tahoma" w:cs="Tahoma"/>
          <w:sz w:val="20"/>
          <w:szCs w:val="20"/>
        </w:rPr>
        <w:t>brutto:_________________________________________________________zł</w:t>
      </w:r>
    </w:p>
    <w:p w14:paraId="61C668B7" w14:textId="7AEB3EF0" w:rsidR="00DE4427" w:rsidRPr="004D611F" w:rsidRDefault="001B2366" w:rsidP="00DE4427">
      <w:pPr>
        <w:pStyle w:val="Tekstpodstawowy"/>
        <w:ind w:left="360" w:hanging="360"/>
        <w:jc w:val="both"/>
        <w:rPr>
          <w:rFonts w:ascii="Tahoma" w:hAnsi="Tahoma" w:cs="Tahoma"/>
          <w:sz w:val="20"/>
          <w:szCs w:val="20"/>
        </w:rPr>
      </w:pPr>
      <w:r>
        <w:rPr>
          <w:rFonts w:ascii="Tahoma" w:hAnsi="Tahoma" w:cs="Tahoma"/>
          <w:sz w:val="20"/>
          <w:szCs w:val="20"/>
        </w:rPr>
        <w:t xml:space="preserve">   </w:t>
      </w:r>
      <w:r w:rsidR="00DE4427" w:rsidRPr="004D611F">
        <w:rPr>
          <w:rFonts w:ascii="Tahoma" w:hAnsi="Tahoma" w:cs="Tahoma"/>
          <w:sz w:val="20"/>
          <w:szCs w:val="20"/>
        </w:rPr>
        <w:t xml:space="preserve"> (słownie: _________________________________________________________________________złotych).</w:t>
      </w:r>
    </w:p>
    <w:p w14:paraId="4C18612A" w14:textId="334E0863" w:rsidR="00DE4427" w:rsidRPr="005970CB" w:rsidRDefault="00DE4427" w:rsidP="005970CB">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Wynagrodzenie określone w ust. 1 zawiera wszelkie koszty związane z realizacją umowy, w tym wynikające wprost</w:t>
      </w:r>
      <w:r w:rsidR="001B2366">
        <w:rPr>
          <w:rFonts w:ascii="Tahoma" w:hAnsi="Tahoma" w:cs="Tahoma"/>
          <w:sz w:val="20"/>
          <w:szCs w:val="20"/>
        </w:rPr>
        <w:t xml:space="preserve"> </w:t>
      </w:r>
      <w:r w:rsidRPr="004D611F">
        <w:rPr>
          <w:rFonts w:ascii="Tahoma" w:hAnsi="Tahoma" w:cs="Tahoma"/>
          <w:sz w:val="20"/>
          <w:szCs w:val="20"/>
        </w:rPr>
        <w:t xml:space="preserve">z przedmiarów robót, </w:t>
      </w:r>
      <w:proofErr w:type="spellStart"/>
      <w:r w:rsidRPr="004D611F">
        <w:rPr>
          <w:rFonts w:ascii="Tahoma" w:hAnsi="Tahoma" w:cs="Tahoma"/>
          <w:sz w:val="20"/>
          <w:szCs w:val="20"/>
        </w:rPr>
        <w:t>STWiOR</w:t>
      </w:r>
      <w:proofErr w:type="spellEnd"/>
      <w:r w:rsidRPr="004D611F">
        <w:rPr>
          <w:rFonts w:ascii="Tahoma" w:hAnsi="Tahoma" w:cs="Tahoma"/>
          <w:sz w:val="20"/>
          <w:szCs w:val="20"/>
        </w:rPr>
        <w:t xml:space="preserve"> (</w:t>
      </w:r>
      <w:r w:rsidR="00CC5515" w:rsidRPr="004D611F">
        <w:rPr>
          <w:rFonts w:ascii="Tahoma" w:hAnsi="Tahoma" w:cs="Tahoma"/>
          <w:sz w:val="20"/>
          <w:szCs w:val="20"/>
        </w:rPr>
        <w:t>S</w:t>
      </w:r>
      <w:r w:rsidRPr="004D611F">
        <w:rPr>
          <w:rFonts w:ascii="Tahoma" w:hAnsi="Tahoma" w:cs="Tahoma"/>
          <w:sz w:val="20"/>
          <w:szCs w:val="20"/>
        </w:rPr>
        <w:t xml:space="preserve">pecyfikacji </w:t>
      </w:r>
      <w:r w:rsidR="00CC5515" w:rsidRPr="004D611F">
        <w:rPr>
          <w:rFonts w:ascii="Tahoma" w:hAnsi="Tahoma" w:cs="Tahoma"/>
          <w:sz w:val="20"/>
          <w:szCs w:val="20"/>
        </w:rPr>
        <w:t>T</w:t>
      </w:r>
      <w:r w:rsidRPr="004D611F">
        <w:rPr>
          <w:rFonts w:ascii="Tahoma" w:hAnsi="Tahoma" w:cs="Tahoma"/>
          <w:sz w:val="20"/>
          <w:szCs w:val="20"/>
        </w:rPr>
        <w:t xml:space="preserve">echnicznej) jak również nie ujęte </w:t>
      </w:r>
      <w:r w:rsidR="001B2366">
        <w:rPr>
          <w:rFonts w:ascii="Tahoma" w:hAnsi="Tahoma" w:cs="Tahoma"/>
          <w:sz w:val="20"/>
          <w:szCs w:val="20"/>
        </w:rPr>
        <w:br/>
      </w:r>
      <w:r w:rsidRPr="004D611F">
        <w:rPr>
          <w:rFonts w:ascii="Tahoma" w:hAnsi="Tahoma" w:cs="Tahoma"/>
          <w:sz w:val="20"/>
          <w:szCs w:val="20"/>
        </w:rPr>
        <w:t>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11CB7352" w14:textId="77777777" w:rsidR="00BA1635" w:rsidRPr="00982E74" w:rsidRDefault="00BA1635" w:rsidP="00BA1635">
      <w:pPr>
        <w:pStyle w:val="Tekstpodstawowy"/>
        <w:numPr>
          <w:ilvl w:val="0"/>
          <w:numId w:val="26"/>
        </w:numPr>
        <w:ind w:left="357" w:hanging="357"/>
        <w:jc w:val="both"/>
        <w:rPr>
          <w:rFonts w:ascii="Tahoma" w:hAnsi="Tahoma" w:cs="Tahoma"/>
          <w:sz w:val="20"/>
          <w:szCs w:val="20"/>
        </w:rPr>
      </w:pPr>
      <w:r w:rsidRPr="009A6244">
        <w:rPr>
          <w:rFonts w:ascii="Tahoma" w:hAnsi="Tahoma" w:cs="Tahoma"/>
          <w:sz w:val="20"/>
          <w:szCs w:val="20"/>
        </w:rPr>
        <w:t xml:space="preserve">Zamawiający dokona rozliczenia robót na postawie kosztorysu ofertowego przy zastosowaniu cen jednostkowych zawartych w ofercie Wykonawcy. Wysokość wynagrodzenia, określona w ust. 1 </w:t>
      </w:r>
      <w:r w:rsidRPr="004D611F">
        <w:rPr>
          <w:rFonts w:ascii="Tahoma" w:hAnsi="Tahoma" w:cs="Tahoma"/>
          <w:sz w:val="20"/>
          <w:szCs w:val="20"/>
        </w:rPr>
        <w:t>może ulec zmianie w wyniku rozliczenia na podstawie kosztorysu powykonawczego, w tym obejmującego roboty zaniechane, zamienne lub dodatkowe</w:t>
      </w:r>
      <w:r w:rsidRPr="00F56F62">
        <w:rPr>
          <w:rFonts w:ascii="Tahoma" w:hAnsi="Tahoma" w:cs="Tahoma"/>
          <w:sz w:val="20"/>
          <w:szCs w:val="20"/>
        </w:rPr>
        <w:t>.</w:t>
      </w:r>
    </w:p>
    <w:p w14:paraId="68DF0CC0" w14:textId="77777777"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Ceny jednostkowe zawarte w ofercie są stałe i nie podlegają zmianie przez cały okres trwania umowy. </w:t>
      </w:r>
    </w:p>
    <w:p w14:paraId="4FF8FE23" w14:textId="01FDC9F4"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Zamawiający dokona zapłaty należnego Wykonawcy wynagrodzenia na podstawie faktur VAT wystawionych przez Wykonawcę po prawidłowym wykonaniu robót, potwierdzonych podpisaniem przez Zamawiającego</w:t>
      </w:r>
      <w:r w:rsidR="00B9339A" w:rsidRPr="004D611F">
        <w:rPr>
          <w:rFonts w:ascii="Tahoma" w:hAnsi="Tahoma" w:cs="Tahoma"/>
          <w:sz w:val="20"/>
          <w:szCs w:val="20"/>
        </w:rPr>
        <w:t xml:space="preserve"> </w:t>
      </w:r>
      <w:r w:rsidR="00952E0A" w:rsidRPr="004D611F">
        <w:rPr>
          <w:rFonts w:ascii="Tahoma" w:hAnsi="Tahoma" w:cs="Tahoma"/>
          <w:sz w:val="20"/>
          <w:szCs w:val="20"/>
        </w:rPr>
        <w:t xml:space="preserve">(lub </w:t>
      </w:r>
      <w:r w:rsidR="00656D56" w:rsidRPr="004D611F">
        <w:rPr>
          <w:rFonts w:ascii="Tahoma" w:hAnsi="Tahoma" w:cs="Tahoma"/>
          <w:sz w:val="20"/>
          <w:szCs w:val="20"/>
        </w:rPr>
        <w:t>przez osoby/osobę wykonujące nadzór inwestorski reprezentujący Zamawiającego</w:t>
      </w:r>
      <w:r w:rsidR="00952E0A" w:rsidRPr="004D611F">
        <w:rPr>
          <w:rFonts w:ascii="Tahoma" w:hAnsi="Tahoma" w:cs="Tahoma"/>
          <w:sz w:val="20"/>
          <w:szCs w:val="20"/>
        </w:rPr>
        <w:t>)</w:t>
      </w:r>
      <w:r w:rsidRPr="004D611F">
        <w:rPr>
          <w:rFonts w:ascii="Tahoma" w:hAnsi="Tahoma" w:cs="Tahoma"/>
          <w:sz w:val="20"/>
          <w:szCs w:val="20"/>
        </w:rPr>
        <w:t xml:space="preserve"> protokołów odbioru częściowego lub końcowego. Faktury wystawione będą w terminie 7 dni od daty podpisania protokołu odbioru przez Zamawiającego.</w:t>
      </w:r>
    </w:p>
    <w:p w14:paraId="1E3A5D22" w14:textId="77777777"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4013A1B7" w14:textId="0300D138"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Faktura będzie wystawiona na Miasto Stołeczne Warszawa, Pl. Bankowy 3/5, 00-950 Warszawa, NIP 525-22-48-481, a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4D611F">
        <w:rPr>
          <w:rFonts w:ascii="Tahoma" w:hAnsi="Tahoma" w:cs="Tahoma"/>
          <w:sz w:val="20"/>
          <w:szCs w:val="20"/>
        </w:rPr>
        <w:br/>
        <w:t>w banku:……………………………………………………………………………………………..</w:t>
      </w:r>
    </w:p>
    <w:p w14:paraId="4C2FC471" w14:textId="77777777" w:rsidR="00DE4427" w:rsidRPr="004D611F" w:rsidRDefault="00DE4427" w:rsidP="00DE4427">
      <w:pPr>
        <w:pStyle w:val="Tekstpodstawowy"/>
        <w:ind w:left="357"/>
        <w:jc w:val="both"/>
        <w:rPr>
          <w:rFonts w:ascii="Tahoma" w:hAnsi="Tahoma" w:cs="Tahoma"/>
          <w:sz w:val="20"/>
          <w:szCs w:val="20"/>
        </w:rPr>
      </w:pPr>
      <w:r w:rsidRPr="004D611F">
        <w:rPr>
          <w:rFonts w:ascii="Tahoma" w:hAnsi="Tahoma" w:cs="Tahoma"/>
          <w:sz w:val="20"/>
          <w:szCs w:val="20"/>
        </w:rPr>
        <w:t>nr rachunku: ………………………………………………………………………………………</w:t>
      </w:r>
    </w:p>
    <w:p w14:paraId="5F901085" w14:textId="6B95F482"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W przypadku nieprzedstawienia przez Wykonawcę wszystkich wymaganych dowodów rozliczeń </w:t>
      </w:r>
      <w:r w:rsidR="001B2366">
        <w:rPr>
          <w:rFonts w:ascii="Tahoma" w:hAnsi="Tahoma" w:cs="Tahoma"/>
          <w:sz w:val="20"/>
          <w:szCs w:val="20"/>
        </w:rPr>
        <w:br/>
      </w:r>
      <w:r w:rsidRPr="004D611F">
        <w:rPr>
          <w:rFonts w:ascii="Tahoma" w:hAnsi="Tahoma" w:cs="Tahoma"/>
          <w:sz w:val="20"/>
          <w:szCs w:val="20"/>
        </w:rPr>
        <w:t>z podwykonawcami, o których mowa w ust. 6, Zamawiający wstrzyma się z wypłatą należnego Wykonawcy wynagrodzenia za odebrane roboty budowlane w części równej sumie kwot wynikających z nieprzedstawionych dowodów rozliczeń.</w:t>
      </w:r>
    </w:p>
    <w:p w14:paraId="34D6A69E" w14:textId="77777777"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Za termin zapłaty przyjmuje się datę obciążenia rachunku bankowego Zamawiającego.</w:t>
      </w:r>
    </w:p>
    <w:p w14:paraId="29C2CF3F" w14:textId="31A2C9ED" w:rsidR="00DE4427" w:rsidRPr="004D611F" w:rsidRDefault="00DE4427" w:rsidP="00DE4427">
      <w:pPr>
        <w:pStyle w:val="Tekstpodstawowy"/>
        <w:numPr>
          <w:ilvl w:val="0"/>
          <w:numId w:val="26"/>
        </w:numPr>
        <w:jc w:val="both"/>
        <w:rPr>
          <w:rFonts w:ascii="Tahoma" w:hAnsi="Tahoma" w:cs="Tahoma"/>
          <w:sz w:val="20"/>
          <w:szCs w:val="20"/>
        </w:rPr>
      </w:pPr>
      <w:r w:rsidRPr="004D611F">
        <w:rPr>
          <w:rFonts w:ascii="Tahoma" w:hAnsi="Tahoma" w:cs="Tahoma"/>
          <w:sz w:val="20"/>
          <w:szCs w:val="20"/>
        </w:rPr>
        <w:t xml:space="preserve">W przypadku wystąpienia robót dodatkowych, Wykonawca sporządza protokół zmiany umowy i kosztorys na podstawie cen jednostkowych określonych w kosztorysie ofertowym, przedstawionym w ofercie. Roboty dodatkowe dla których nie określono cen jednostkowych </w:t>
      </w:r>
      <w:r w:rsidR="001B2366">
        <w:rPr>
          <w:rFonts w:ascii="Tahoma" w:hAnsi="Tahoma" w:cs="Tahoma"/>
          <w:sz w:val="20"/>
          <w:szCs w:val="20"/>
        </w:rPr>
        <w:br/>
      </w:r>
      <w:r w:rsidRPr="004D611F">
        <w:rPr>
          <w:rFonts w:ascii="Tahoma" w:hAnsi="Tahoma" w:cs="Tahoma"/>
          <w:sz w:val="20"/>
          <w:szCs w:val="20"/>
        </w:rPr>
        <w:t>w kosztorysie ofertowym będą rozliczane na podstawie czynników cenotwórczych nie wyższych od średnich publikowanych w wydawnictwie SEKOCENBUD obowiązujących w danym okresie rozliczeniowym dla obszaru m.st. Warszawy. Po zaakceptowaniu kosztorysu przez Zamawiającego, Strony umowy zawrą aneks do umowy dotyczący robót dodatkowych.</w:t>
      </w:r>
    </w:p>
    <w:p w14:paraId="3195612E" w14:textId="4154C3C0"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W przypadku uznania przez </w:t>
      </w:r>
      <w:r w:rsidR="00CC5515" w:rsidRPr="004D611F">
        <w:rPr>
          <w:rFonts w:ascii="Tahoma" w:hAnsi="Tahoma" w:cs="Tahoma"/>
          <w:sz w:val="20"/>
          <w:szCs w:val="20"/>
        </w:rPr>
        <w:t>S</w:t>
      </w:r>
      <w:r w:rsidRPr="004D611F">
        <w:rPr>
          <w:rFonts w:ascii="Tahoma" w:hAnsi="Tahoma" w:cs="Tahoma"/>
          <w:sz w:val="20"/>
          <w:szCs w:val="20"/>
        </w:rPr>
        <w:t xml:space="preserve">trony umowy, protokołem </w:t>
      </w:r>
      <w:r w:rsidR="00645C56">
        <w:rPr>
          <w:rFonts w:ascii="Tahoma" w:hAnsi="Tahoma" w:cs="Tahoma"/>
          <w:sz w:val="20"/>
          <w:szCs w:val="20"/>
        </w:rPr>
        <w:t>zmiany umowy</w:t>
      </w:r>
      <w:r w:rsidRPr="004D611F">
        <w:rPr>
          <w:rFonts w:ascii="Tahoma" w:hAnsi="Tahoma" w:cs="Tahoma"/>
          <w:sz w:val="20"/>
          <w:szCs w:val="20"/>
        </w:rPr>
        <w:t xml:space="preserve">, iż niezbędne jest wykonanie robót zaniechanych lub zamiennych, Wykonawca sporządzi kosztorys z uwzględnieniem różnicy </w:t>
      </w:r>
      <w:r w:rsidRPr="004D611F">
        <w:rPr>
          <w:rFonts w:ascii="Tahoma" w:hAnsi="Tahoma" w:cs="Tahoma"/>
          <w:sz w:val="20"/>
          <w:szCs w:val="20"/>
        </w:rPr>
        <w:lastRenderedPageBreak/>
        <w:t>pomiędzy ceną umowną za prace zamienne, a ceną umowną za</w:t>
      </w:r>
      <w:r w:rsidR="001B2366">
        <w:rPr>
          <w:rFonts w:ascii="Tahoma" w:hAnsi="Tahoma" w:cs="Tahoma"/>
          <w:sz w:val="20"/>
          <w:szCs w:val="20"/>
        </w:rPr>
        <w:t xml:space="preserve"> </w:t>
      </w:r>
      <w:r w:rsidRPr="004D611F">
        <w:rPr>
          <w:rFonts w:ascii="Tahoma" w:hAnsi="Tahoma" w:cs="Tahoma"/>
          <w:sz w:val="20"/>
          <w:szCs w:val="20"/>
        </w:rPr>
        <w:t xml:space="preserve">prace zaniechane albo sporządzi kosztorys określający wartość robót zaniechanych. Wykonawca sporządzi przedmiotowy kosztorys według zasad określonych w ust. 10 niniejszego paragrafu. Po zaakceptowaniu kosztorysu przez Zamawiającego, Strony umowy zawrą aneks do umowy dotyczący robót zamiennych lub zaniechanych. </w:t>
      </w:r>
    </w:p>
    <w:p w14:paraId="080CA2FC"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4 Zabezpieczenie</w:t>
      </w:r>
    </w:p>
    <w:p w14:paraId="67D54209" w14:textId="011C52DC"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Wykonawca przed zawarciem umowy celem zabezpieczenia prawidłowego wykonania zobowiązań wniósł zabezpieczenie należytego wykonania umowy w wysokości</w:t>
      </w:r>
      <w:r w:rsidR="00BA1635">
        <w:rPr>
          <w:rFonts w:ascii="Tahoma" w:hAnsi="Tahoma" w:cs="Tahoma"/>
          <w:sz w:val="20"/>
          <w:szCs w:val="20"/>
        </w:rPr>
        <w:t xml:space="preserve"> 5</w:t>
      </w:r>
      <w:r w:rsidR="000F4B2F" w:rsidRPr="004D611F">
        <w:rPr>
          <w:rFonts w:ascii="Tahoma" w:hAnsi="Tahoma" w:cs="Tahoma"/>
          <w:sz w:val="20"/>
          <w:szCs w:val="20"/>
        </w:rPr>
        <w:t xml:space="preserve"> </w:t>
      </w:r>
      <w:r w:rsidRPr="004D611F">
        <w:rPr>
          <w:rFonts w:ascii="Tahoma" w:hAnsi="Tahoma" w:cs="Tahoma"/>
          <w:sz w:val="20"/>
          <w:szCs w:val="20"/>
        </w:rPr>
        <w:t xml:space="preserve">% wartości umowy brutto, tj. </w:t>
      </w:r>
      <w:r w:rsidR="001B2366">
        <w:rPr>
          <w:rFonts w:ascii="Tahoma" w:hAnsi="Tahoma" w:cs="Tahoma"/>
          <w:sz w:val="20"/>
          <w:szCs w:val="20"/>
        </w:rPr>
        <w:br/>
      </w:r>
      <w:r w:rsidRPr="004D611F">
        <w:rPr>
          <w:rFonts w:ascii="Tahoma" w:hAnsi="Tahoma" w:cs="Tahoma"/>
          <w:sz w:val="20"/>
          <w:szCs w:val="20"/>
        </w:rPr>
        <w:t xml:space="preserve">w kwocie _____________ zł. (słownie: _______________________) </w:t>
      </w:r>
      <w:r w:rsidR="001B2366">
        <w:rPr>
          <w:rFonts w:ascii="Tahoma" w:hAnsi="Tahoma" w:cs="Tahoma"/>
          <w:sz w:val="20"/>
          <w:szCs w:val="20"/>
        </w:rPr>
        <w:br/>
      </w:r>
      <w:r w:rsidRPr="004D611F">
        <w:rPr>
          <w:rFonts w:ascii="Tahoma" w:hAnsi="Tahoma" w:cs="Tahoma"/>
          <w:sz w:val="20"/>
          <w:szCs w:val="20"/>
        </w:rPr>
        <w:t>w formie_______________________________</w:t>
      </w:r>
    </w:p>
    <w:p w14:paraId="7B533EB7" w14:textId="77777777" w:rsidR="00DE4427" w:rsidRPr="004D611F" w:rsidRDefault="00DE4427" w:rsidP="00192816">
      <w:pPr>
        <w:pStyle w:val="Tekstpodstawowy"/>
        <w:numPr>
          <w:ilvl w:val="0"/>
          <w:numId w:val="1"/>
        </w:numPr>
        <w:tabs>
          <w:tab w:val="clear" w:pos="480"/>
          <w:tab w:val="num" w:pos="426"/>
          <w:tab w:val="num" w:pos="1440"/>
        </w:tabs>
        <w:ind w:left="720" w:hanging="720"/>
        <w:jc w:val="both"/>
        <w:rPr>
          <w:rFonts w:ascii="Tahoma" w:hAnsi="Tahoma" w:cs="Tahoma"/>
          <w:sz w:val="20"/>
          <w:szCs w:val="20"/>
        </w:rPr>
      </w:pPr>
      <w:r w:rsidRPr="004D611F">
        <w:rPr>
          <w:rFonts w:ascii="Tahoma" w:hAnsi="Tahoma" w:cs="Tahoma"/>
          <w:sz w:val="20"/>
          <w:szCs w:val="20"/>
        </w:rPr>
        <w:t>Zwrot zabezpieczenia należytego wykonania umowy nastąpi w terminie:</w:t>
      </w:r>
    </w:p>
    <w:p w14:paraId="4399DE74" w14:textId="77777777" w:rsidR="00DE4427" w:rsidRPr="004D611F" w:rsidRDefault="00DE4427" w:rsidP="00192816">
      <w:pPr>
        <w:ind w:left="681" w:hanging="284"/>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30 dni od daty obustronnie podpisanego protokołu odbioru końcowego przedmiotu umowy (70% wartości zabezpieczenia),</w:t>
      </w:r>
    </w:p>
    <w:p w14:paraId="00F7D83E" w14:textId="77777777" w:rsidR="00DE4427" w:rsidRPr="004D611F" w:rsidRDefault="00DE4427" w:rsidP="00192816">
      <w:pPr>
        <w:ind w:left="681" w:hanging="284"/>
        <w:jc w:val="both"/>
        <w:rPr>
          <w:rFonts w:ascii="Tahoma" w:hAnsi="Tahoma" w:cs="Tahoma"/>
          <w:sz w:val="20"/>
          <w:szCs w:val="20"/>
        </w:rPr>
      </w:pPr>
      <w:r w:rsidRPr="004D611F">
        <w:rPr>
          <w:rFonts w:ascii="Tahoma" w:hAnsi="Tahoma" w:cs="Tahoma"/>
          <w:sz w:val="20"/>
          <w:szCs w:val="20"/>
        </w:rPr>
        <w:t>2)</w:t>
      </w:r>
      <w:r w:rsidRPr="004D611F">
        <w:rPr>
          <w:rFonts w:ascii="Tahoma" w:hAnsi="Tahoma" w:cs="Tahoma"/>
          <w:sz w:val="20"/>
          <w:szCs w:val="20"/>
        </w:rPr>
        <w:tab/>
        <w:t xml:space="preserve">nie później niż w 15. dniu po upływie okresu rękojmi za wady (30% wartości zabezpieczenia). </w:t>
      </w:r>
    </w:p>
    <w:p w14:paraId="3F2F7CAB" w14:textId="77777777"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1BCE842A" w14:textId="77777777"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64ADCE17" w14:textId="168627EF" w:rsidR="002F4E86" w:rsidRDefault="002F4E86"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364B6">
        <w:rPr>
          <w:rFonts w:ascii="Tahoma" w:hAnsi="Tahoma" w:cs="Tahoma"/>
          <w:sz w:val="20"/>
          <w:szCs w:val="20"/>
          <w:lang w:eastAsia="pl-PL"/>
        </w:rPr>
        <w:t>W przypadku zwiększenia kwoty wynagrodzenia, o której</w:t>
      </w:r>
      <w:r w:rsidR="001B2366">
        <w:rPr>
          <w:rFonts w:ascii="Tahoma" w:hAnsi="Tahoma" w:cs="Tahoma"/>
          <w:sz w:val="20"/>
          <w:szCs w:val="20"/>
          <w:lang w:eastAsia="pl-PL"/>
        </w:rPr>
        <w:t xml:space="preserve"> </w:t>
      </w:r>
      <w:r w:rsidRPr="004364B6">
        <w:rPr>
          <w:rFonts w:ascii="Tahoma" w:hAnsi="Tahoma" w:cs="Tahoma"/>
          <w:sz w:val="20"/>
          <w:szCs w:val="20"/>
          <w:lang w:eastAsia="pl-PL"/>
        </w:rPr>
        <w:t xml:space="preserve">mowa w § 3 ust. 1 umowy, w trakcie realizacji umowy, Zamawiający zastrzega sobie możliwość odpowiedniego, proporcjonalnego zwiększenia wysokości zabezpieczenia należytego wykonania umowy do wysokości </w:t>
      </w:r>
      <w:r w:rsidR="00D3378F">
        <w:rPr>
          <w:rFonts w:ascii="Tahoma" w:hAnsi="Tahoma" w:cs="Tahoma"/>
          <w:sz w:val="20"/>
          <w:szCs w:val="20"/>
          <w:lang w:eastAsia="pl-PL"/>
        </w:rPr>
        <w:t>5</w:t>
      </w:r>
      <w:r w:rsidRPr="004364B6">
        <w:rPr>
          <w:rFonts w:ascii="Tahoma" w:hAnsi="Tahoma" w:cs="Tahoma"/>
          <w:sz w:val="20"/>
          <w:szCs w:val="20"/>
          <w:lang w:eastAsia="pl-PL"/>
        </w:rPr>
        <w:t xml:space="preserve">% </w:t>
      </w:r>
      <w:r>
        <w:rPr>
          <w:rFonts w:ascii="Tahoma" w:hAnsi="Tahoma" w:cs="Tahoma"/>
          <w:sz w:val="20"/>
          <w:szCs w:val="20"/>
          <w:lang w:eastAsia="pl-PL"/>
        </w:rPr>
        <w:t>zmienionej wartości umowy brutto</w:t>
      </w:r>
      <w:r w:rsidRPr="004364B6">
        <w:rPr>
          <w:rFonts w:ascii="Tahoma" w:hAnsi="Tahoma" w:cs="Tahoma"/>
          <w:sz w:val="20"/>
          <w:szCs w:val="20"/>
          <w:lang w:eastAsia="pl-PL"/>
        </w:rPr>
        <w:t>, z tym, że wartość zabezpieczenia po zmianie nie może przekroczyć 10% ceny całkowitej oferty albo maksymalnej wartości nominalnej zobowiązania wynikającego z umowy.</w:t>
      </w:r>
    </w:p>
    <w:p w14:paraId="7AC83E97" w14:textId="77777777" w:rsidR="002F4E86" w:rsidRPr="004364B6" w:rsidRDefault="002F4E86"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Pr>
          <w:rFonts w:ascii="Tahoma" w:hAnsi="Tahoma" w:cs="Tahoma"/>
          <w:sz w:val="20"/>
          <w:szCs w:val="20"/>
          <w:lang w:eastAsia="pl-PL"/>
        </w:rPr>
        <w:t>Zmiana o której mowa w ust. 5 nastąpi w drodze aneksu do umowy.</w:t>
      </w:r>
    </w:p>
    <w:p w14:paraId="5CB10E9B" w14:textId="385A160A"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 xml:space="preserve">Zabezpieczenie należytego wykonania umowy może być wykorzystane przez Zamawiającego na pokrycie wszelkich zobowiązań Wykonawcy lub wszelkich szkód Zamawiającego powstałych </w:t>
      </w:r>
      <w:r w:rsidR="001B2366">
        <w:rPr>
          <w:rFonts w:ascii="Tahoma" w:hAnsi="Tahoma" w:cs="Tahoma"/>
          <w:sz w:val="20"/>
          <w:szCs w:val="20"/>
        </w:rPr>
        <w:br/>
      </w:r>
      <w:r w:rsidRPr="004D611F">
        <w:rPr>
          <w:rFonts w:ascii="Tahoma" w:hAnsi="Tahoma" w:cs="Tahoma"/>
          <w:sz w:val="20"/>
          <w:szCs w:val="20"/>
        </w:rPr>
        <w:t>w rezultacie niewykonania lub nienależytego wykonania</w:t>
      </w:r>
      <w:r w:rsidR="001B2366">
        <w:rPr>
          <w:rFonts w:ascii="Tahoma" w:hAnsi="Tahoma" w:cs="Tahoma"/>
          <w:sz w:val="20"/>
          <w:szCs w:val="20"/>
        </w:rPr>
        <w:t xml:space="preserve"> </w:t>
      </w:r>
      <w:r w:rsidRPr="004D611F">
        <w:rPr>
          <w:rFonts w:ascii="Tahoma" w:hAnsi="Tahoma" w:cs="Tahoma"/>
          <w:sz w:val="20"/>
          <w:szCs w:val="20"/>
        </w:rPr>
        <w:t>zobowiązań wynikających z umowy lub z nią związanych.</w:t>
      </w:r>
    </w:p>
    <w:p w14:paraId="448DCDCF"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5 Rękojmia</w:t>
      </w:r>
    </w:p>
    <w:p w14:paraId="0F1D64B4" w14:textId="730C469C"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Wykonawca jest odpowiedzialny względem Zamawiającego z tytułu rękojmi za wady Przedmiotu umowy ujawnione w okresie 5 lat od daty odbioru końcowego Przedmiotu umowy.</w:t>
      </w:r>
      <w:r w:rsidR="001B2366">
        <w:rPr>
          <w:rFonts w:ascii="Tahoma" w:hAnsi="Tahoma" w:cs="Tahoma"/>
          <w:sz w:val="20"/>
          <w:szCs w:val="20"/>
        </w:rPr>
        <w:t xml:space="preserve"> </w:t>
      </w:r>
    </w:p>
    <w:p w14:paraId="75AD1372"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W okresie rękojmi Zamawiający zastrzega sobie prawo do zwołania przeglądów wykonanych robót. </w:t>
      </w:r>
    </w:p>
    <w:p w14:paraId="0BCFF640" w14:textId="38FDCBBA"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Przeglądy, o których mowa w ust. 2</w:t>
      </w:r>
      <w:r w:rsidR="001B2366">
        <w:rPr>
          <w:rFonts w:ascii="Tahoma" w:hAnsi="Tahoma" w:cs="Tahoma"/>
          <w:sz w:val="20"/>
          <w:szCs w:val="20"/>
        </w:rPr>
        <w:t xml:space="preserve"> </w:t>
      </w:r>
      <w:r w:rsidRPr="004D611F">
        <w:rPr>
          <w:rFonts w:ascii="Tahoma" w:hAnsi="Tahoma" w:cs="Tahoma"/>
          <w:sz w:val="20"/>
          <w:szCs w:val="20"/>
        </w:rPr>
        <w:t>mogą zostać zwołane również przez Wykonawcę</w:t>
      </w:r>
      <w:r w:rsidR="00656D56" w:rsidRPr="004D611F">
        <w:rPr>
          <w:rFonts w:ascii="Tahoma" w:hAnsi="Tahoma" w:cs="Tahoma"/>
          <w:sz w:val="20"/>
          <w:szCs w:val="20"/>
        </w:rPr>
        <w:t xml:space="preserve"> </w:t>
      </w:r>
      <w:r w:rsidR="006353D0" w:rsidRPr="004D611F">
        <w:rPr>
          <w:rFonts w:ascii="Tahoma" w:hAnsi="Tahoma" w:cs="Tahoma"/>
          <w:sz w:val="20"/>
          <w:szCs w:val="20"/>
        </w:rPr>
        <w:t>(</w:t>
      </w:r>
      <w:r w:rsidR="00106BFB" w:rsidRPr="004D611F">
        <w:rPr>
          <w:rFonts w:ascii="Tahoma" w:hAnsi="Tahoma" w:cs="Tahoma"/>
          <w:sz w:val="20"/>
          <w:szCs w:val="20"/>
        </w:rPr>
        <w:t xml:space="preserve">lub </w:t>
      </w:r>
      <w:r w:rsidR="00656D56" w:rsidRPr="004D611F">
        <w:rPr>
          <w:rFonts w:ascii="Tahoma" w:hAnsi="Tahoma" w:cs="Tahoma"/>
          <w:sz w:val="20"/>
          <w:szCs w:val="20"/>
        </w:rPr>
        <w:t>przez osoby/osobę wykonujące nadzór inwestorski reprezentujący Zamawiającego</w:t>
      </w:r>
      <w:r w:rsidR="006353D0" w:rsidRPr="004D611F">
        <w:rPr>
          <w:rFonts w:ascii="Tahoma" w:hAnsi="Tahoma" w:cs="Tahoma"/>
          <w:sz w:val="20"/>
          <w:szCs w:val="20"/>
        </w:rPr>
        <w:t>)</w:t>
      </w:r>
      <w:r w:rsidR="006353D0" w:rsidRPr="003511B2">
        <w:rPr>
          <w:rFonts w:ascii="Tahoma" w:hAnsi="Tahoma" w:cs="Tahoma"/>
          <w:sz w:val="20"/>
          <w:szCs w:val="20"/>
        </w:rPr>
        <w:t>.</w:t>
      </w:r>
    </w:p>
    <w:p w14:paraId="4426B637"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Wykonawca zobowiązany jest do wykonania zobowiązań z tytułu rękojmi niezwłocznie, jednak nie później niż w terminie 14 dni od dnia zgłoszenia wady.</w:t>
      </w:r>
    </w:p>
    <w:p w14:paraId="1C2921F7" w14:textId="2E593658"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Termin, o którym mowa w ust. 4 może zostać wydłużony lub skrócony przez Zamawiającego </w:t>
      </w:r>
      <w:r w:rsidR="001B2366">
        <w:rPr>
          <w:rFonts w:ascii="Tahoma" w:hAnsi="Tahoma" w:cs="Tahoma"/>
          <w:sz w:val="20"/>
          <w:szCs w:val="20"/>
        </w:rPr>
        <w:br/>
      </w:r>
      <w:r w:rsidRPr="004D611F">
        <w:rPr>
          <w:rFonts w:ascii="Tahoma" w:hAnsi="Tahoma" w:cs="Tahoma"/>
          <w:sz w:val="20"/>
          <w:szCs w:val="20"/>
        </w:rPr>
        <w:t>w uzasadnionych przypadkach.</w:t>
      </w:r>
    </w:p>
    <w:p w14:paraId="7108CD3B"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79B63BBA"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Koszty wykonania zastępczego pokrywa w całości Wykonawca na wezwanie Zamawiającego. Zamawiającemu przysługuje prawo potrącenia kosztów wykonania zastępczego z dowolnych należności </w:t>
      </w:r>
      <w:r w:rsidRPr="004D611F">
        <w:rPr>
          <w:rFonts w:ascii="Tahoma" w:hAnsi="Tahoma" w:cs="Tahoma"/>
          <w:sz w:val="20"/>
          <w:szCs w:val="20"/>
        </w:rPr>
        <w:lastRenderedPageBreak/>
        <w:t>Wykonawcy przysługujących mu od Zamawiającego, w tym z zabezpieczenia należytego wykonania Umowy.</w:t>
      </w:r>
    </w:p>
    <w:p w14:paraId="5F1E52F8"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Stwierdzenie wystąpienia wad oraz ich usunięcie będzie dokonane protokolarnie. </w:t>
      </w:r>
    </w:p>
    <w:p w14:paraId="2961CC70"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Roszczenia z tytułu rękojmi nie ograniczają jak również nie wyłączają prawa Zamawiającego do dochodzenia odszkodowania za szkody powstałe po stronie Zamawiającego na zasadach ogólnych prawa cywilnego.</w:t>
      </w:r>
    </w:p>
    <w:p w14:paraId="27EC9E16"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Zamawiający może wykonywać uprawnienia z tytułu rękojmi za wady niezależnie od uprawnień wynikających z gwarancji.</w:t>
      </w:r>
    </w:p>
    <w:p w14:paraId="7F97E522"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6 Gwarancja</w:t>
      </w:r>
    </w:p>
    <w:p w14:paraId="013E5180" w14:textId="2322875A"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 xml:space="preserve">Wykonawca zobowiązuje się udzielić Zamawiającemu gwarancji składając Oświadczenie Gwarancyjne stanowiące załącznik nr </w:t>
      </w:r>
      <w:r w:rsidR="00BA1635">
        <w:rPr>
          <w:rFonts w:ascii="Tahoma" w:hAnsi="Tahoma" w:cs="Tahoma"/>
          <w:sz w:val="20"/>
          <w:szCs w:val="20"/>
        </w:rPr>
        <w:t xml:space="preserve">4 </w:t>
      </w:r>
      <w:r w:rsidRPr="004D611F">
        <w:rPr>
          <w:rFonts w:ascii="Tahoma" w:hAnsi="Tahoma" w:cs="Tahoma"/>
          <w:sz w:val="20"/>
          <w:szCs w:val="20"/>
        </w:rPr>
        <w:t xml:space="preserve">do umowy. </w:t>
      </w:r>
    </w:p>
    <w:p w14:paraId="4EC950A0" w14:textId="2A6BA20C"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Okres gwarancji wynosi ____________ licząc od daty odb</w:t>
      </w:r>
      <w:r w:rsidR="002C082F">
        <w:rPr>
          <w:rFonts w:ascii="Tahoma" w:hAnsi="Tahoma" w:cs="Tahoma"/>
          <w:sz w:val="20"/>
          <w:szCs w:val="20"/>
        </w:rPr>
        <w:t xml:space="preserve">ioru końcowego przedmiotu umowy zgodnie z ofertą Wykonawcy. </w:t>
      </w:r>
    </w:p>
    <w:p w14:paraId="1C26DBA7" w14:textId="583722A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 xml:space="preserve">Zgodną wolą </w:t>
      </w:r>
      <w:r w:rsidR="00192816">
        <w:rPr>
          <w:rFonts w:ascii="Tahoma" w:hAnsi="Tahoma" w:cs="Tahoma"/>
          <w:sz w:val="20"/>
          <w:szCs w:val="20"/>
        </w:rPr>
        <w:t>S</w:t>
      </w:r>
      <w:r w:rsidRPr="004D611F">
        <w:rPr>
          <w:rFonts w:ascii="Tahoma" w:hAnsi="Tahoma" w:cs="Tahoma"/>
          <w:sz w:val="20"/>
          <w:szCs w:val="20"/>
        </w:rPr>
        <w:t>tron ustalono, że odpowiedzialność Wykonawcy z tytułu gwarancji obejmuje wszystkie wady, w tym w szczególności wady powstałe z przyczyn tkwiących w rzeczach składających się na przedmiot umowy.</w:t>
      </w:r>
    </w:p>
    <w:p w14:paraId="19C54639" w14:textId="7EAF4E46"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Wykonawca obowiązany jest wykonać obowiązki gwarancyjne niezwłocznie, jednakże nie później niż w</w:t>
      </w:r>
      <w:r w:rsidR="001B2366">
        <w:rPr>
          <w:rFonts w:ascii="Tahoma" w:hAnsi="Tahoma" w:cs="Tahoma"/>
          <w:sz w:val="20"/>
          <w:szCs w:val="20"/>
        </w:rPr>
        <w:t xml:space="preserve"> </w:t>
      </w:r>
      <w:r w:rsidRPr="004D611F">
        <w:rPr>
          <w:rFonts w:ascii="Tahoma" w:hAnsi="Tahoma" w:cs="Tahoma"/>
          <w:sz w:val="20"/>
          <w:szCs w:val="20"/>
        </w:rPr>
        <w:t>terminie 14-dni od dnia zgłoszenia wady.</w:t>
      </w:r>
    </w:p>
    <w:p w14:paraId="4023C728"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379C2A31" w14:textId="77777777" w:rsidR="00DE4427" w:rsidRPr="004D611F" w:rsidRDefault="00DE4427" w:rsidP="00DE4427">
      <w:pPr>
        <w:pStyle w:val="Tekstpodstawowy"/>
        <w:ind w:left="426"/>
        <w:jc w:val="both"/>
        <w:rPr>
          <w:rFonts w:ascii="Tahoma" w:hAnsi="Tahoma" w:cs="Tahoma"/>
          <w:sz w:val="20"/>
          <w:szCs w:val="20"/>
        </w:rPr>
      </w:pPr>
      <w:r w:rsidRPr="004D611F">
        <w:rPr>
          <w:rFonts w:ascii="Tahoma" w:hAnsi="Tahoma" w:cs="Tahoma"/>
          <w:sz w:val="20"/>
          <w:szCs w:val="20"/>
        </w:rPr>
        <w:t>W innych przypadkach termin gwarancji ulega przedłużeniu o czas, w ciągu którego Zamawiający nie mógł z przedmiotu umowy korzystać w związku z wystąpieniem wady.</w:t>
      </w:r>
    </w:p>
    <w:p w14:paraId="7D0B5969"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37721984"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Zamawiający może dochodzić roszczeń w gwarancji także po upływie okresu gwarancji, jeżeli przed upływem tego terminu ujawnił wadę i zgłosił jej istnienie Wykonawcy.</w:t>
      </w:r>
    </w:p>
    <w:p w14:paraId="2F49A6E9"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Wykonawca oświadcza i z mocy niniejszej umowy zapewnia, że udzielenie gwarancji nie wyłącza, nie ogranicza ani też nie zawiesza uprawnień Zamawiającego z tytułu udzielonej rękojmi za wady.</w:t>
      </w:r>
    </w:p>
    <w:p w14:paraId="68CE4070"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7 Obowiązki Stron</w:t>
      </w:r>
    </w:p>
    <w:p w14:paraId="4B8AFA94" w14:textId="77777777" w:rsidR="00DE4427" w:rsidRPr="004D611F" w:rsidRDefault="00DE4427" w:rsidP="00DE4427">
      <w:pPr>
        <w:pStyle w:val="Tekstpodstawowy"/>
        <w:numPr>
          <w:ilvl w:val="0"/>
          <w:numId w:val="27"/>
        </w:numPr>
        <w:ind w:left="357" w:hanging="357"/>
        <w:jc w:val="both"/>
        <w:rPr>
          <w:rFonts w:ascii="Tahoma" w:hAnsi="Tahoma" w:cs="Tahoma"/>
          <w:sz w:val="20"/>
          <w:szCs w:val="20"/>
        </w:rPr>
      </w:pPr>
      <w:r w:rsidRPr="004D611F">
        <w:rPr>
          <w:rFonts w:ascii="Tahoma" w:hAnsi="Tahoma" w:cs="Tahoma"/>
          <w:sz w:val="20"/>
          <w:szCs w:val="20"/>
        </w:rPr>
        <w:t>Do obowiązków Zamawiającego należy:</w:t>
      </w:r>
    </w:p>
    <w:p w14:paraId="2DBBDD34" w14:textId="0610F89E"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 xml:space="preserve">przekazanie Wykonawcy terenu budowy w terminie </w:t>
      </w:r>
      <w:r w:rsidR="00BA1635">
        <w:rPr>
          <w:rFonts w:ascii="Tahoma" w:hAnsi="Tahoma" w:cs="Tahoma"/>
          <w:sz w:val="20"/>
          <w:szCs w:val="20"/>
        </w:rPr>
        <w:t>14</w:t>
      </w:r>
      <w:r w:rsidR="00BA1635" w:rsidRPr="004D611F">
        <w:rPr>
          <w:rFonts w:ascii="Tahoma" w:hAnsi="Tahoma" w:cs="Tahoma"/>
          <w:sz w:val="20"/>
          <w:szCs w:val="20"/>
        </w:rPr>
        <w:t xml:space="preserve"> </w:t>
      </w:r>
      <w:r w:rsidRPr="004D611F">
        <w:rPr>
          <w:rFonts w:ascii="Tahoma" w:hAnsi="Tahoma" w:cs="Tahoma"/>
          <w:sz w:val="20"/>
          <w:szCs w:val="20"/>
        </w:rPr>
        <w:t>dni od daty zawarcia umowy, co nie wpływa na terminy rozpoczęcia i zakończenia realizacji umowy określone w § 2 niniejszej umowy.</w:t>
      </w:r>
    </w:p>
    <w:p w14:paraId="1B21DAC6" w14:textId="41FE6FA9"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przekazanie Wykonawcy wszelkiej posiadanej dokumentacji,</w:t>
      </w:r>
      <w:r w:rsidR="00085860" w:rsidRPr="004D611F">
        <w:rPr>
          <w:rFonts w:ascii="Tahoma" w:hAnsi="Tahoma" w:cs="Tahoma"/>
          <w:sz w:val="20"/>
          <w:szCs w:val="20"/>
        </w:rPr>
        <w:t xml:space="preserve"> dotyczącej Przedmiotu umowy.</w:t>
      </w:r>
    </w:p>
    <w:p w14:paraId="7CD2B152" w14:textId="1C3D07BD"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 xml:space="preserve">pełnienie nadzoru inwestorskiego, </w:t>
      </w:r>
    </w:p>
    <w:p w14:paraId="39E99D5C" w14:textId="77777777"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dokonanie odbioru końcowego po zakończeniu realizacji umowy,</w:t>
      </w:r>
    </w:p>
    <w:p w14:paraId="5246B4F4" w14:textId="77777777"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zapłata wynagrodzenia za prawidłowo i terminowo wykonane roboty.</w:t>
      </w:r>
    </w:p>
    <w:p w14:paraId="2E1A5D13" w14:textId="77777777" w:rsidR="00DE4427" w:rsidRPr="004D611F" w:rsidRDefault="00DE4427" w:rsidP="00DE4427">
      <w:pPr>
        <w:pStyle w:val="Tekstpodstawowy"/>
        <w:numPr>
          <w:ilvl w:val="0"/>
          <w:numId w:val="27"/>
        </w:numPr>
        <w:ind w:left="357" w:hanging="357"/>
        <w:jc w:val="both"/>
        <w:rPr>
          <w:rFonts w:ascii="Tahoma" w:hAnsi="Tahoma" w:cs="Tahoma"/>
          <w:sz w:val="20"/>
          <w:szCs w:val="20"/>
        </w:rPr>
      </w:pPr>
      <w:r w:rsidRPr="004D611F">
        <w:rPr>
          <w:rFonts w:ascii="Tahoma" w:hAnsi="Tahoma" w:cs="Tahoma"/>
          <w:sz w:val="20"/>
          <w:szCs w:val="20"/>
        </w:rPr>
        <w:t>Wykonawca ma obowiązek sporządzenia na własny koszt:</w:t>
      </w:r>
    </w:p>
    <w:p w14:paraId="44715E12" w14:textId="77777777" w:rsidR="00DE4427" w:rsidRPr="004D611F" w:rsidRDefault="00DE4427" w:rsidP="00DE4427">
      <w:pPr>
        <w:numPr>
          <w:ilvl w:val="1"/>
          <w:numId w:val="28"/>
        </w:numPr>
        <w:suppressAutoHyphens/>
        <w:ind w:left="709"/>
        <w:contextualSpacing/>
        <w:jc w:val="both"/>
        <w:rPr>
          <w:rFonts w:ascii="Tahoma" w:hAnsi="Tahoma" w:cs="Tahoma"/>
          <w:sz w:val="20"/>
          <w:szCs w:val="20"/>
        </w:rPr>
      </w:pPr>
      <w:r w:rsidRPr="004D611F">
        <w:rPr>
          <w:rFonts w:ascii="Tahoma" w:hAnsi="Tahoma" w:cs="Tahoma"/>
          <w:sz w:val="20"/>
          <w:szCs w:val="20"/>
        </w:rPr>
        <w:t>planu bezpieczeństwa i ochrony zdrowia na terenie budowy oraz na terenach przyległych;</w:t>
      </w:r>
    </w:p>
    <w:p w14:paraId="4C32ACE8" w14:textId="77777777" w:rsidR="00DE4427" w:rsidRPr="004D611F" w:rsidRDefault="00DE4427" w:rsidP="00DE4427">
      <w:pPr>
        <w:numPr>
          <w:ilvl w:val="1"/>
          <w:numId w:val="28"/>
        </w:numPr>
        <w:suppressAutoHyphens/>
        <w:ind w:left="709"/>
        <w:contextualSpacing/>
        <w:jc w:val="both"/>
        <w:rPr>
          <w:rFonts w:ascii="Tahoma" w:hAnsi="Tahoma" w:cs="Tahoma"/>
          <w:sz w:val="20"/>
          <w:szCs w:val="20"/>
        </w:rPr>
      </w:pPr>
      <w:r w:rsidRPr="004D611F">
        <w:rPr>
          <w:rFonts w:ascii="Tahoma" w:hAnsi="Tahoma" w:cs="Tahoma"/>
          <w:sz w:val="20"/>
          <w:szCs w:val="20"/>
        </w:rPr>
        <w:t>planu zagospodarowania odpadów oraz utylizacji odpadów szkodliwych i niebezpiecznych powstałych w trakcie prac budowlanych.</w:t>
      </w:r>
    </w:p>
    <w:p w14:paraId="209F0605" w14:textId="34738B42"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w:t>
      </w:r>
      <w:r w:rsidR="001B2366">
        <w:rPr>
          <w:rFonts w:ascii="Tahoma" w:hAnsi="Tahoma" w:cs="Tahoma"/>
          <w:sz w:val="20"/>
          <w:szCs w:val="20"/>
        </w:rPr>
        <w:br/>
      </w:r>
      <w:r w:rsidRPr="004D611F">
        <w:rPr>
          <w:rFonts w:ascii="Tahoma" w:hAnsi="Tahoma" w:cs="Tahoma"/>
          <w:sz w:val="20"/>
          <w:szCs w:val="20"/>
        </w:rPr>
        <w:t xml:space="preserve">i normami. </w:t>
      </w:r>
    </w:p>
    <w:p w14:paraId="0FB6A0B2" w14:textId="3AC28C75"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ma obowiązek opracowania na własny koszt niezbędn</w:t>
      </w:r>
      <w:r w:rsidR="00CC5515" w:rsidRPr="004D611F">
        <w:rPr>
          <w:rFonts w:ascii="Tahoma" w:hAnsi="Tahoma" w:cs="Tahoma"/>
          <w:sz w:val="20"/>
          <w:szCs w:val="20"/>
        </w:rPr>
        <w:t>ej</w:t>
      </w:r>
      <w:r w:rsidRPr="004D611F">
        <w:rPr>
          <w:rFonts w:ascii="Tahoma" w:hAnsi="Tahoma" w:cs="Tahoma"/>
          <w:sz w:val="20"/>
          <w:szCs w:val="20"/>
        </w:rPr>
        <w:t xml:space="preserve"> dokumentacj</w:t>
      </w:r>
      <w:r w:rsidR="00CC5515" w:rsidRPr="004D611F">
        <w:rPr>
          <w:rFonts w:ascii="Tahoma" w:hAnsi="Tahoma" w:cs="Tahoma"/>
          <w:sz w:val="20"/>
          <w:szCs w:val="20"/>
        </w:rPr>
        <w:t>i</w:t>
      </w:r>
      <w:r w:rsidRPr="004D611F">
        <w:rPr>
          <w:rFonts w:ascii="Tahoma" w:hAnsi="Tahoma" w:cs="Tahoma"/>
          <w:sz w:val="20"/>
          <w:szCs w:val="20"/>
        </w:rPr>
        <w:t xml:space="preserve"> wykonawcz</w:t>
      </w:r>
      <w:r w:rsidR="00CC5515" w:rsidRPr="004D611F">
        <w:rPr>
          <w:rFonts w:ascii="Tahoma" w:hAnsi="Tahoma" w:cs="Tahoma"/>
          <w:sz w:val="20"/>
          <w:szCs w:val="20"/>
        </w:rPr>
        <w:t>ej</w:t>
      </w:r>
      <w:r w:rsidRPr="004D611F">
        <w:rPr>
          <w:rFonts w:ascii="Tahoma" w:hAnsi="Tahoma" w:cs="Tahoma"/>
          <w:sz w:val="20"/>
          <w:szCs w:val="20"/>
        </w:rPr>
        <w:t xml:space="preserve">, oraz uzyskać wymagane odpowiednimi przepisami uzgodnienia i zatwierdzenia. </w:t>
      </w:r>
    </w:p>
    <w:p w14:paraId="5D0F40A2"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lastRenderedPageBreak/>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112F4EDA" w14:textId="3B09EC9E"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Wszelkie zmiany zakresu robót w stosunku do </w:t>
      </w:r>
      <w:r w:rsidR="00CC5515" w:rsidRPr="004D611F">
        <w:rPr>
          <w:rFonts w:ascii="Tahoma" w:hAnsi="Tahoma" w:cs="Tahoma"/>
          <w:sz w:val="20"/>
          <w:szCs w:val="20"/>
        </w:rPr>
        <w:t>S</w:t>
      </w:r>
      <w:r w:rsidRPr="004D611F">
        <w:rPr>
          <w:rFonts w:ascii="Tahoma" w:hAnsi="Tahoma" w:cs="Tahoma"/>
          <w:sz w:val="20"/>
          <w:szCs w:val="20"/>
        </w:rPr>
        <w:t xml:space="preserve">pecyfikacji </w:t>
      </w:r>
      <w:r w:rsidR="00CC5515" w:rsidRPr="004D611F">
        <w:rPr>
          <w:rFonts w:ascii="Tahoma" w:hAnsi="Tahoma" w:cs="Tahoma"/>
          <w:sz w:val="20"/>
          <w:szCs w:val="20"/>
        </w:rPr>
        <w:t>I</w:t>
      </w:r>
      <w:r w:rsidRPr="004D611F">
        <w:rPr>
          <w:rFonts w:ascii="Tahoma" w:hAnsi="Tahoma" w:cs="Tahoma"/>
          <w:sz w:val="20"/>
          <w:szCs w:val="20"/>
        </w:rPr>
        <w:t xml:space="preserve">stotnych </w:t>
      </w:r>
      <w:r w:rsidR="00CC5515" w:rsidRPr="004D611F">
        <w:rPr>
          <w:rFonts w:ascii="Tahoma" w:hAnsi="Tahoma" w:cs="Tahoma"/>
          <w:sz w:val="20"/>
          <w:szCs w:val="20"/>
        </w:rPr>
        <w:t>W</w:t>
      </w:r>
      <w:r w:rsidRPr="004D611F">
        <w:rPr>
          <w:rFonts w:ascii="Tahoma" w:hAnsi="Tahoma" w:cs="Tahoma"/>
          <w:sz w:val="20"/>
          <w:szCs w:val="20"/>
        </w:rPr>
        <w:t xml:space="preserve">arunków </w:t>
      </w:r>
      <w:r w:rsidR="00CC5515" w:rsidRPr="004D611F">
        <w:rPr>
          <w:rFonts w:ascii="Tahoma" w:hAnsi="Tahoma" w:cs="Tahoma"/>
          <w:sz w:val="20"/>
          <w:szCs w:val="20"/>
        </w:rPr>
        <w:t>Z</w:t>
      </w:r>
      <w:r w:rsidRPr="004D611F">
        <w:rPr>
          <w:rFonts w:ascii="Tahoma" w:hAnsi="Tahoma" w:cs="Tahoma"/>
          <w:sz w:val="20"/>
          <w:szCs w:val="20"/>
        </w:rPr>
        <w:t>amówienia, przedmiarów dostarczonych przez Zamawiającego, kosztorysu ofertowego i specyfikacji technicznych, dokonywane przez Wykonawcę, powinny być uzgadniane z Zamawiającym i uzyskać jego uprzednią pisemną akceptację.</w:t>
      </w:r>
    </w:p>
    <w:p w14:paraId="52530789" w14:textId="47DED5DA"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jest zobowiązany do zgłaszania</w:t>
      </w:r>
      <w:r w:rsidR="00A4785F" w:rsidRPr="004D611F">
        <w:rPr>
          <w:rFonts w:ascii="Tahoma" w:hAnsi="Tahoma" w:cs="Tahoma"/>
          <w:sz w:val="20"/>
          <w:szCs w:val="20"/>
        </w:rPr>
        <w:t xml:space="preserve"> Zamawiającemu</w:t>
      </w:r>
      <w:r w:rsidR="00085860" w:rsidRPr="004D611F">
        <w:rPr>
          <w:rFonts w:ascii="Tahoma" w:hAnsi="Tahoma" w:cs="Tahoma"/>
          <w:sz w:val="20"/>
          <w:szCs w:val="20"/>
        </w:rPr>
        <w:t xml:space="preserve"> </w:t>
      </w:r>
      <w:r w:rsidR="0057465F" w:rsidRPr="004D611F">
        <w:rPr>
          <w:rFonts w:ascii="Tahoma" w:hAnsi="Tahoma" w:cs="Tahoma"/>
          <w:sz w:val="20"/>
          <w:szCs w:val="20"/>
        </w:rPr>
        <w:t xml:space="preserve">konieczności wykonania robót dodatkowych i zamiennych </w:t>
      </w:r>
      <w:r w:rsidR="00085860" w:rsidRPr="004D611F">
        <w:rPr>
          <w:rFonts w:ascii="Tahoma" w:hAnsi="Tahoma" w:cs="Tahoma"/>
          <w:sz w:val="20"/>
          <w:szCs w:val="20"/>
        </w:rPr>
        <w:t>niezwłocznie</w:t>
      </w:r>
      <w:r w:rsidR="0057465F">
        <w:rPr>
          <w:rFonts w:ascii="Tahoma" w:hAnsi="Tahoma" w:cs="Tahoma"/>
          <w:sz w:val="20"/>
          <w:szCs w:val="20"/>
        </w:rPr>
        <w:t>,</w:t>
      </w:r>
      <w:r w:rsidR="00106BFB" w:rsidRPr="004D611F">
        <w:rPr>
          <w:rFonts w:ascii="Tahoma" w:hAnsi="Tahoma" w:cs="Tahoma"/>
          <w:sz w:val="20"/>
          <w:szCs w:val="20"/>
        </w:rPr>
        <w:t xml:space="preserve"> nie później niż w terminie 3 dni</w:t>
      </w:r>
      <w:r w:rsidR="0057465F" w:rsidRPr="0057465F">
        <w:rPr>
          <w:rFonts w:ascii="Tahoma" w:hAnsi="Tahoma" w:cs="Tahoma"/>
          <w:sz w:val="20"/>
          <w:szCs w:val="20"/>
        </w:rPr>
        <w:t xml:space="preserve"> </w:t>
      </w:r>
      <w:r w:rsidR="0057465F" w:rsidRPr="004D611F">
        <w:rPr>
          <w:rFonts w:ascii="Tahoma" w:hAnsi="Tahoma" w:cs="Tahoma"/>
          <w:sz w:val="20"/>
          <w:szCs w:val="20"/>
        </w:rPr>
        <w:t>od dnia stwierdzenia konieczności ich wykonania</w:t>
      </w:r>
      <w:r w:rsidRPr="004D611F">
        <w:rPr>
          <w:rFonts w:ascii="Tahoma" w:hAnsi="Tahoma" w:cs="Tahoma"/>
          <w:sz w:val="20"/>
          <w:szCs w:val="20"/>
        </w:rPr>
        <w:t>.</w:t>
      </w:r>
    </w:p>
    <w:p w14:paraId="158F911E" w14:textId="61DC8B3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14:paraId="3FBEFAA6"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na własny koszt i ryzyko zabezpiecza teren budowy zgodnie z zatwierdzonym projektem czasowej organizacji ruchu na cały okres prowadzonych robót.</w:t>
      </w:r>
    </w:p>
    <w:p w14:paraId="1CA2887A"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14:paraId="225A5F74"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wykonuje na własny koszt wszelkie badania laboratoryjne a ich wyniki bieżąco przedstawia Zamawiającemu. </w:t>
      </w:r>
    </w:p>
    <w:p w14:paraId="000CA249"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14:paraId="7FBA8662" w14:textId="6C043BAE"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zobowiązuje się do przedłożenia na każde żądanie Zamawiającego dokumentów poświadczających spełnienie przez Wykonawcę obowiązków określonych w ust. 8-</w:t>
      </w:r>
      <w:r w:rsidR="003A5364" w:rsidRPr="004D611F">
        <w:rPr>
          <w:rFonts w:ascii="Tahoma" w:hAnsi="Tahoma" w:cs="Tahoma"/>
          <w:sz w:val="20"/>
          <w:szCs w:val="20"/>
        </w:rPr>
        <w:t>1</w:t>
      </w:r>
      <w:r w:rsidR="003A5364">
        <w:rPr>
          <w:rFonts w:ascii="Tahoma" w:hAnsi="Tahoma" w:cs="Tahoma"/>
          <w:sz w:val="20"/>
          <w:szCs w:val="20"/>
        </w:rPr>
        <w:t>2</w:t>
      </w:r>
      <w:r w:rsidRPr="004D611F">
        <w:rPr>
          <w:rFonts w:ascii="Tahoma" w:hAnsi="Tahoma" w:cs="Tahoma"/>
          <w:sz w:val="20"/>
          <w:szCs w:val="20"/>
        </w:rPr>
        <w:t>.</w:t>
      </w:r>
    </w:p>
    <w:p w14:paraId="31C262D4" w14:textId="412A17FB"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 przypadku niespełnienia przez Wykonawcę warunków, o których mowa w ust 8-13 oraz </w:t>
      </w:r>
      <w:r w:rsidR="003A5364">
        <w:rPr>
          <w:rFonts w:ascii="Tahoma" w:hAnsi="Tahoma" w:cs="Tahoma"/>
          <w:sz w:val="20"/>
          <w:szCs w:val="20"/>
        </w:rPr>
        <w:t>16-</w:t>
      </w:r>
      <w:r w:rsidRPr="004D611F">
        <w:rPr>
          <w:rFonts w:ascii="Tahoma" w:hAnsi="Tahoma" w:cs="Tahoma"/>
          <w:sz w:val="20"/>
          <w:szCs w:val="20"/>
        </w:rPr>
        <w:t xml:space="preserve">17, Zamawiający ma prawo odstąpienia od umowy z winy Wykonawcy w terminie 30 dni od upływu wyznaczonego przez Zamawiającego dodatkowego 7 dniowego terminu na wykonanie przedmiotowych obowiązków przez Wykonawcę. </w:t>
      </w:r>
    </w:p>
    <w:p w14:paraId="47E1E87F" w14:textId="1609829F"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w:t>
      </w:r>
      <w:r w:rsidR="00460244">
        <w:rPr>
          <w:rFonts w:ascii="Tahoma" w:hAnsi="Tahoma" w:cs="Tahoma"/>
          <w:sz w:val="20"/>
          <w:szCs w:val="20"/>
        </w:rPr>
        <w:t>.</w:t>
      </w:r>
    </w:p>
    <w:p w14:paraId="40A11A17"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Przed dokonaniem odbioru końcowego Wykonawca przekaże Zamawiającemu komplet dokumentacji powykonawczej, co stanowić będzie jeden z warunków podpisania protokołu odbioru końcowego przez Zamawiającego. </w:t>
      </w:r>
    </w:p>
    <w:p w14:paraId="161AB48C" w14:textId="2D16FC47" w:rsidR="007A63CC" w:rsidRPr="008B57BE" w:rsidRDefault="00460244" w:rsidP="00460244">
      <w:pPr>
        <w:pStyle w:val="Tekstkomentarza"/>
        <w:numPr>
          <w:ilvl w:val="0"/>
          <w:numId w:val="27"/>
        </w:numPr>
        <w:jc w:val="both"/>
        <w:rPr>
          <w:rFonts w:ascii="Tahoma" w:hAnsi="Tahoma" w:cs="Tahoma"/>
          <w:lang w:val="pl-PL"/>
        </w:rPr>
      </w:pPr>
      <w:r w:rsidRPr="005970CB">
        <w:rPr>
          <w:rFonts w:ascii="Tahoma" w:hAnsi="Tahoma" w:cs="Tahoma"/>
          <w:lang w:val="pl-PL"/>
        </w:rPr>
        <w:t xml:space="preserve">Wykonawca wraz z dokumentacją powykonawczą dostarczy inwentaryzację powykonawczą zgodnie </w:t>
      </w:r>
      <w:r w:rsidR="001B2366">
        <w:rPr>
          <w:rFonts w:ascii="Tahoma" w:hAnsi="Tahoma" w:cs="Tahoma"/>
          <w:lang w:val="pl-PL"/>
        </w:rPr>
        <w:br/>
      </w:r>
      <w:r w:rsidRPr="005970CB">
        <w:rPr>
          <w:rFonts w:ascii="Tahoma" w:hAnsi="Tahoma" w:cs="Tahoma"/>
          <w:lang w:val="pl-PL"/>
        </w:rPr>
        <w:t>z uzgodnieniem zawartym w dokumentacji technicznej. Kompletna dokumentacja powykonawcza winna zawierać dokumenty określone w Załączniku nr 1 do zarządzenia nr 888 Dyrektora ZDM z dnia 25.11.2011 r.</w:t>
      </w:r>
    </w:p>
    <w:p w14:paraId="7275B1C2" w14:textId="7CA8B44B" w:rsidR="00DE4427" w:rsidRPr="003511B2" w:rsidRDefault="00DE4427" w:rsidP="00460244">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Zamawiający wymaga zatrudnienia na podstawie umowy o pracę w rozumieniu przepisów ustawy z dnia 26 czerwca 1974 r. – Kodeks pracy (</w:t>
      </w:r>
      <w:r w:rsidR="003A5364" w:rsidRPr="00627FAB">
        <w:rPr>
          <w:rFonts w:ascii="Tahoma" w:hAnsi="Tahoma" w:cs="Tahoma"/>
          <w:sz w:val="20"/>
          <w:szCs w:val="20"/>
        </w:rPr>
        <w:t xml:space="preserve">tj. </w:t>
      </w:r>
      <w:r w:rsidR="003A5364" w:rsidRPr="00FA7B56">
        <w:rPr>
          <w:rFonts w:ascii="Tahoma" w:hAnsi="Tahoma" w:cs="Tahoma"/>
          <w:sz w:val="20"/>
          <w:szCs w:val="20"/>
        </w:rPr>
        <w:t>Dz.U. z 201</w:t>
      </w:r>
      <w:r w:rsidR="00043EEA">
        <w:rPr>
          <w:rFonts w:ascii="Tahoma" w:hAnsi="Tahoma" w:cs="Tahoma"/>
          <w:sz w:val="20"/>
          <w:szCs w:val="20"/>
        </w:rPr>
        <w:t>8</w:t>
      </w:r>
      <w:r w:rsidR="003A5364" w:rsidRPr="00FA7B56">
        <w:rPr>
          <w:rFonts w:ascii="Tahoma" w:hAnsi="Tahoma" w:cs="Tahoma"/>
          <w:sz w:val="20"/>
          <w:szCs w:val="20"/>
        </w:rPr>
        <w:t xml:space="preserve"> r. poz. </w:t>
      </w:r>
      <w:r w:rsidR="00043EEA">
        <w:rPr>
          <w:rFonts w:ascii="Tahoma" w:hAnsi="Tahoma" w:cs="Tahoma"/>
          <w:sz w:val="20"/>
          <w:szCs w:val="20"/>
        </w:rPr>
        <w:t>108 z</w:t>
      </w:r>
      <w:r w:rsidR="00043EEA" w:rsidRPr="003511B2">
        <w:rPr>
          <w:rFonts w:ascii="Tahoma" w:hAnsi="Tahoma" w:cs="Tahoma"/>
          <w:sz w:val="20"/>
          <w:szCs w:val="20"/>
        </w:rPr>
        <w:t xml:space="preserve"> </w:t>
      </w:r>
      <w:proofErr w:type="spellStart"/>
      <w:r w:rsidRPr="003511B2">
        <w:rPr>
          <w:rFonts w:ascii="Tahoma" w:hAnsi="Tahoma" w:cs="Tahoma"/>
          <w:sz w:val="20"/>
          <w:szCs w:val="20"/>
        </w:rPr>
        <w:t>późn</w:t>
      </w:r>
      <w:proofErr w:type="spellEnd"/>
      <w:r w:rsidRPr="003511B2">
        <w:rPr>
          <w:rFonts w:ascii="Tahoma" w:hAnsi="Tahoma" w:cs="Tahoma"/>
          <w:sz w:val="20"/>
          <w:szCs w:val="20"/>
        </w:rPr>
        <w:t xml:space="preserve">. zm.) przez Wykonawcę lub podwykonawcę osób wykonujących czynności na terenie budowy w trakcie realizacji zamówienia, </w:t>
      </w:r>
      <w:r w:rsidR="001B2366">
        <w:rPr>
          <w:rFonts w:ascii="Tahoma" w:hAnsi="Tahoma" w:cs="Tahoma"/>
          <w:sz w:val="20"/>
          <w:szCs w:val="20"/>
        </w:rPr>
        <w:br/>
      </w:r>
      <w:r w:rsidRPr="003511B2">
        <w:rPr>
          <w:rFonts w:ascii="Tahoma" w:hAnsi="Tahoma" w:cs="Tahoma"/>
          <w:sz w:val="20"/>
          <w:szCs w:val="20"/>
        </w:rPr>
        <w:t xml:space="preserve">z wyłączeniem osób wykonujących samodzielne funkcje w budownictwie w rozumieniu Ustawy z dnia </w:t>
      </w:r>
      <w:r w:rsidR="001B2366">
        <w:rPr>
          <w:rFonts w:ascii="Tahoma" w:hAnsi="Tahoma" w:cs="Tahoma"/>
          <w:sz w:val="20"/>
          <w:szCs w:val="20"/>
        </w:rPr>
        <w:br/>
      </w:r>
      <w:r w:rsidRPr="003511B2">
        <w:rPr>
          <w:rFonts w:ascii="Tahoma" w:hAnsi="Tahoma" w:cs="Tahoma"/>
          <w:sz w:val="20"/>
          <w:szCs w:val="20"/>
        </w:rPr>
        <w:t>7 lipca 1994 r. Prawo budowlane (</w:t>
      </w:r>
      <w:r w:rsidR="003A5364" w:rsidRPr="006737D3">
        <w:rPr>
          <w:rFonts w:ascii="Tahoma" w:hAnsi="Tahoma" w:cs="Tahoma"/>
          <w:sz w:val="20"/>
          <w:szCs w:val="20"/>
        </w:rPr>
        <w:t xml:space="preserve">tj. </w:t>
      </w:r>
      <w:r w:rsidR="003A5364" w:rsidRPr="00FA7B56">
        <w:rPr>
          <w:rFonts w:ascii="Tahoma" w:hAnsi="Tahoma" w:cs="Tahoma"/>
          <w:sz w:val="20"/>
          <w:szCs w:val="20"/>
        </w:rPr>
        <w:t>Dz.U. z 2017 r. poz. 1332</w:t>
      </w:r>
      <w:r w:rsidRPr="003511B2">
        <w:rPr>
          <w:rFonts w:ascii="Tahoma" w:hAnsi="Tahoma" w:cs="Tahoma"/>
          <w:sz w:val="20"/>
          <w:szCs w:val="20"/>
        </w:rPr>
        <w:t>).</w:t>
      </w:r>
    </w:p>
    <w:p w14:paraId="28315BEF" w14:textId="6773C750"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3A5364" w:rsidRPr="003511B2">
        <w:rPr>
          <w:rFonts w:ascii="Tahoma" w:hAnsi="Tahoma" w:cs="Tahoma"/>
          <w:sz w:val="20"/>
          <w:szCs w:val="20"/>
        </w:rPr>
        <w:t>1</w:t>
      </w:r>
      <w:r w:rsidR="003A5364">
        <w:rPr>
          <w:rFonts w:ascii="Tahoma" w:hAnsi="Tahoma" w:cs="Tahoma"/>
          <w:sz w:val="20"/>
          <w:szCs w:val="20"/>
        </w:rPr>
        <w:t>8</w:t>
      </w:r>
      <w:r w:rsidR="003A5364" w:rsidRPr="003511B2">
        <w:rPr>
          <w:rFonts w:ascii="Tahoma" w:hAnsi="Tahoma" w:cs="Tahoma"/>
          <w:sz w:val="20"/>
          <w:szCs w:val="20"/>
        </w:rPr>
        <w:t xml:space="preserve"> </w:t>
      </w:r>
      <w:r w:rsidRPr="003511B2">
        <w:rPr>
          <w:rFonts w:ascii="Tahoma" w:hAnsi="Tahoma" w:cs="Tahoma"/>
          <w:sz w:val="20"/>
          <w:szCs w:val="20"/>
        </w:rPr>
        <w:t xml:space="preserve">czynności. Zamawiający uprawniony jest w szczególności do: </w:t>
      </w:r>
    </w:p>
    <w:p w14:paraId="08A0AE6D" w14:textId="693267DE" w:rsidR="00DE4427" w:rsidRPr="003511B2" w:rsidRDefault="00DE4427"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 xml:space="preserve">żądania oświadczeń i dokumentów </w:t>
      </w:r>
      <w:r w:rsidR="00964AC8" w:rsidRPr="003511B2">
        <w:rPr>
          <w:rFonts w:ascii="Tahoma" w:hAnsi="Tahoma" w:cs="Tahoma"/>
          <w:sz w:val="20"/>
          <w:szCs w:val="20"/>
        </w:rPr>
        <w:t xml:space="preserve">(w tym umów o pracę z uwzględnieniem </w:t>
      </w:r>
      <w:proofErr w:type="spellStart"/>
      <w:r w:rsidR="00964AC8" w:rsidRPr="003511B2">
        <w:rPr>
          <w:rFonts w:ascii="Tahoma" w:hAnsi="Tahoma" w:cs="Tahoma"/>
          <w:sz w:val="20"/>
          <w:szCs w:val="20"/>
        </w:rPr>
        <w:t>anonimizacji</w:t>
      </w:r>
      <w:proofErr w:type="spellEnd"/>
      <w:r w:rsidR="00964AC8" w:rsidRPr="003511B2">
        <w:rPr>
          <w:rFonts w:ascii="Tahoma" w:hAnsi="Tahoma" w:cs="Tahoma"/>
          <w:sz w:val="20"/>
          <w:szCs w:val="20"/>
        </w:rPr>
        <w:t xml:space="preserve"> danych osobowych) </w:t>
      </w:r>
      <w:r w:rsidRPr="003511B2">
        <w:rPr>
          <w:rFonts w:ascii="Tahoma" w:hAnsi="Tahoma" w:cs="Tahoma"/>
          <w:sz w:val="20"/>
          <w:szCs w:val="20"/>
        </w:rPr>
        <w:t>w zakresie potwierdzenia spełniania ww. wymogów i dokonywania ich oceny,</w:t>
      </w:r>
    </w:p>
    <w:p w14:paraId="175053D5" w14:textId="77777777" w:rsidR="00DE4427" w:rsidRPr="003511B2" w:rsidRDefault="00DE4427"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żądania wyjaśnień w przypadku wątpliwości w zakresie potwierdzenia spełniania ww. wymogów,</w:t>
      </w:r>
    </w:p>
    <w:p w14:paraId="7FACC9BF" w14:textId="77777777" w:rsidR="00DE4427" w:rsidRPr="003511B2" w:rsidRDefault="00DE4427"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przeprowadzania kontroli na miejscu wykonywania świadczenia.</w:t>
      </w:r>
    </w:p>
    <w:p w14:paraId="22C4AD82" w14:textId="5FB24770"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na każde wezwanie Zamawiającego w wyznaczonym w tym wezwaniu terminie Wykonawca przedłoży Zamawiającemu, w celu potwierdzenia spełnienia wymogu zatrudnienia </w:t>
      </w:r>
      <w:r w:rsidRPr="003511B2">
        <w:rPr>
          <w:rFonts w:ascii="Tahoma" w:hAnsi="Tahoma" w:cs="Tahoma"/>
          <w:sz w:val="20"/>
          <w:szCs w:val="20"/>
        </w:rPr>
        <w:lastRenderedPageBreak/>
        <w:t xml:space="preserve">na podstawie umowy o pracę przez Wykonawcę lub podwykonawcę osób wykonujących wskazane </w:t>
      </w:r>
      <w:r w:rsidR="001B2366">
        <w:rPr>
          <w:rFonts w:ascii="Tahoma" w:hAnsi="Tahoma" w:cs="Tahoma"/>
          <w:sz w:val="20"/>
          <w:szCs w:val="20"/>
        </w:rPr>
        <w:br/>
      </w:r>
      <w:r w:rsidRPr="003511B2">
        <w:rPr>
          <w:rFonts w:ascii="Tahoma" w:hAnsi="Tahoma" w:cs="Tahoma"/>
          <w:sz w:val="20"/>
          <w:szCs w:val="20"/>
        </w:rPr>
        <w:t xml:space="preserve">w ust. </w:t>
      </w:r>
      <w:r w:rsidR="003A5364" w:rsidRPr="003511B2">
        <w:rPr>
          <w:rFonts w:ascii="Tahoma" w:hAnsi="Tahoma" w:cs="Tahoma"/>
          <w:sz w:val="20"/>
          <w:szCs w:val="20"/>
        </w:rPr>
        <w:t>1</w:t>
      </w:r>
      <w:r w:rsidR="003A5364">
        <w:rPr>
          <w:rFonts w:ascii="Tahoma" w:hAnsi="Tahoma" w:cs="Tahoma"/>
          <w:sz w:val="20"/>
          <w:szCs w:val="20"/>
        </w:rPr>
        <w:t>8</w:t>
      </w:r>
      <w:r w:rsidR="003A5364" w:rsidRPr="003511B2">
        <w:rPr>
          <w:rFonts w:ascii="Tahoma" w:hAnsi="Tahoma" w:cs="Tahoma"/>
          <w:sz w:val="20"/>
          <w:szCs w:val="20"/>
        </w:rPr>
        <w:t xml:space="preserve"> </w:t>
      </w:r>
      <w:r w:rsidRPr="003511B2">
        <w:rPr>
          <w:rFonts w:ascii="Tahoma" w:hAnsi="Tahoma" w:cs="Tahoma"/>
          <w:sz w:val="20"/>
          <w:szCs w:val="20"/>
        </w:rPr>
        <w:t xml:space="preserve">czynności w trakcie realizacji zamówienia: </w:t>
      </w:r>
      <w:r w:rsidR="00964AC8" w:rsidRPr="003511B2">
        <w:rPr>
          <w:rFonts w:ascii="Tahoma" w:hAnsi="Tahoma" w:cs="Tahoma"/>
          <w:sz w:val="20"/>
          <w:szCs w:val="20"/>
        </w:rPr>
        <w:t xml:space="preserve">kopie zawartych umów o pracę (po </w:t>
      </w:r>
      <w:proofErr w:type="spellStart"/>
      <w:r w:rsidR="00964AC8" w:rsidRPr="003511B2">
        <w:rPr>
          <w:rFonts w:ascii="Tahoma" w:hAnsi="Tahoma" w:cs="Tahoma"/>
          <w:sz w:val="20"/>
          <w:szCs w:val="20"/>
        </w:rPr>
        <w:t>anonimizacji</w:t>
      </w:r>
      <w:proofErr w:type="spellEnd"/>
      <w:r w:rsidR="00964AC8" w:rsidRPr="003511B2">
        <w:rPr>
          <w:rFonts w:ascii="Tahoma" w:hAnsi="Tahoma" w:cs="Tahoma"/>
          <w:sz w:val="20"/>
          <w:szCs w:val="20"/>
        </w:rPr>
        <w:t xml:space="preserve"> danych osobowych), </w:t>
      </w:r>
      <w:r w:rsidRPr="003511B2">
        <w:rPr>
          <w:rFonts w:ascii="Tahoma" w:hAnsi="Tahoma" w:cs="Tahoma"/>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411749" w14:textId="18E252B3"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 xml:space="preserve">Z tytułu niespełnienia przez Wykonawcę lub podwykonawcę wymogu zatrudnienia na podstawie umowy o pracę osób wykonujących wskazane w ust. </w:t>
      </w:r>
      <w:r w:rsidR="003A5364" w:rsidRPr="003511B2">
        <w:rPr>
          <w:rFonts w:ascii="Tahoma" w:hAnsi="Tahoma" w:cs="Tahoma"/>
          <w:sz w:val="20"/>
          <w:szCs w:val="20"/>
        </w:rPr>
        <w:t>1</w:t>
      </w:r>
      <w:r w:rsidR="003A5364">
        <w:rPr>
          <w:rFonts w:ascii="Tahoma" w:hAnsi="Tahoma" w:cs="Tahoma"/>
          <w:sz w:val="20"/>
          <w:szCs w:val="20"/>
        </w:rPr>
        <w:t>8</w:t>
      </w:r>
      <w:r w:rsidR="003A5364" w:rsidRPr="003511B2">
        <w:rPr>
          <w:rFonts w:ascii="Tahoma" w:hAnsi="Tahoma" w:cs="Tahoma"/>
          <w:sz w:val="20"/>
          <w:szCs w:val="20"/>
        </w:rPr>
        <w:t xml:space="preserve"> </w:t>
      </w:r>
      <w:r w:rsidRPr="003511B2">
        <w:rPr>
          <w:rFonts w:ascii="Tahoma" w:hAnsi="Tahoma" w:cs="Tahoma"/>
          <w:sz w:val="20"/>
          <w:szCs w:val="20"/>
        </w:rPr>
        <w:t>czynności Zamawiający przewiduje sankcję w postaci obowiązku zapłaty przez Wykonawcę kary umownej w wysokości określonej w § 1</w:t>
      </w:r>
      <w:r w:rsidR="00A4785F" w:rsidRPr="003511B2">
        <w:rPr>
          <w:rFonts w:ascii="Tahoma" w:hAnsi="Tahoma" w:cs="Tahoma"/>
          <w:sz w:val="20"/>
          <w:szCs w:val="20"/>
        </w:rPr>
        <w:t>5</w:t>
      </w:r>
      <w:r w:rsidRPr="003511B2">
        <w:rPr>
          <w:rFonts w:ascii="Tahoma" w:hAnsi="Tahoma" w:cs="Tahoma"/>
          <w:sz w:val="20"/>
          <w:szCs w:val="20"/>
        </w:rPr>
        <w:t xml:space="preserve"> ust. 1</w:t>
      </w:r>
      <w:r w:rsidR="001B2366">
        <w:rPr>
          <w:rFonts w:ascii="Tahoma" w:hAnsi="Tahoma" w:cs="Tahoma"/>
          <w:sz w:val="20"/>
          <w:szCs w:val="20"/>
        </w:rPr>
        <w:t xml:space="preserve"> </w:t>
      </w:r>
      <w:r w:rsidRPr="003511B2">
        <w:rPr>
          <w:rFonts w:ascii="Tahoma" w:hAnsi="Tahoma" w:cs="Tahoma"/>
          <w:sz w:val="20"/>
          <w:szCs w:val="20"/>
        </w:rPr>
        <w:t>pkt. 1</w:t>
      </w:r>
      <w:r w:rsidR="00F01A36">
        <w:rPr>
          <w:rFonts w:ascii="Tahoma" w:hAnsi="Tahoma" w:cs="Tahoma"/>
          <w:sz w:val="20"/>
          <w:szCs w:val="20"/>
        </w:rPr>
        <w:t>1</w:t>
      </w:r>
      <w:r w:rsidRPr="003511B2">
        <w:rPr>
          <w:rFonts w:ascii="Tahoma" w:hAnsi="Tahoma" w:cs="Tahoma"/>
          <w:sz w:val="20"/>
          <w:szCs w:val="20"/>
        </w:rPr>
        <w:t xml:space="preserve"> umowy. Niezłożenie przez Wykonawcę w wyznaczonym przez Zamawiającego terminie żądanych przez Zamawiającego oświadczeń </w:t>
      </w:r>
      <w:r w:rsidR="00964AC8" w:rsidRPr="003511B2">
        <w:rPr>
          <w:rFonts w:ascii="Tahoma" w:hAnsi="Tahoma" w:cs="Tahoma"/>
          <w:sz w:val="20"/>
          <w:szCs w:val="20"/>
        </w:rPr>
        <w:t xml:space="preserve">lub dokumentów </w:t>
      </w:r>
      <w:r w:rsidRPr="003511B2">
        <w:rPr>
          <w:rFonts w:ascii="Tahoma" w:hAnsi="Tahoma" w:cs="Tahoma"/>
          <w:sz w:val="20"/>
          <w:szCs w:val="20"/>
        </w:rPr>
        <w:t xml:space="preserve">w celu potwierdzenia spełnienia przez Wykonawcę lub podwykonawcę wymogu zatrudnienia na podstawie umowy o pracę, o których mowa w ust. </w:t>
      </w:r>
      <w:r w:rsidR="003A5364" w:rsidRPr="003511B2">
        <w:rPr>
          <w:rFonts w:ascii="Tahoma" w:hAnsi="Tahoma" w:cs="Tahoma"/>
          <w:sz w:val="20"/>
          <w:szCs w:val="20"/>
        </w:rPr>
        <w:t>2</w:t>
      </w:r>
      <w:r w:rsidR="003A5364">
        <w:rPr>
          <w:rFonts w:ascii="Tahoma" w:hAnsi="Tahoma" w:cs="Tahoma"/>
          <w:sz w:val="20"/>
          <w:szCs w:val="20"/>
        </w:rPr>
        <w:t>0</w:t>
      </w:r>
      <w:r w:rsidRPr="003511B2">
        <w:rPr>
          <w:rFonts w:ascii="Tahoma" w:hAnsi="Tahoma" w:cs="Tahoma"/>
          <w:sz w:val="20"/>
          <w:szCs w:val="20"/>
        </w:rPr>
        <w:t xml:space="preserve">, traktowane będzie jako niespełnienie przez Wykonawcę lub podwykonawcę wymogu zatrudnienia na podstawie umowy o pracę osób wykonujących wskazane w ust. </w:t>
      </w:r>
      <w:r w:rsidR="003A5364" w:rsidRPr="003511B2">
        <w:rPr>
          <w:rFonts w:ascii="Tahoma" w:hAnsi="Tahoma" w:cs="Tahoma"/>
          <w:sz w:val="20"/>
          <w:szCs w:val="20"/>
        </w:rPr>
        <w:t>1</w:t>
      </w:r>
      <w:r w:rsidR="003A5364">
        <w:rPr>
          <w:rFonts w:ascii="Tahoma" w:hAnsi="Tahoma" w:cs="Tahoma"/>
          <w:sz w:val="20"/>
          <w:szCs w:val="20"/>
        </w:rPr>
        <w:t>8</w:t>
      </w:r>
      <w:r w:rsidR="003A5364" w:rsidRPr="003511B2">
        <w:rPr>
          <w:rFonts w:ascii="Tahoma" w:hAnsi="Tahoma" w:cs="Tahoma"/>
          <w:sz w:val="20"/>
          <w:szCs w:val="20"/>
        </w:rPr>
        <w:t xml:space="preserve"> </w:t>
      </w:r>
      <w:r w:rsidRPr="003511B2">
        <w:rPr>
          <w:rFonts w:ascii="Tahoma" w:hAnsi="Tahoma" w:cs="Tahoma"/>
          <w:sz w:val="20"/>
          <w:szCs w:val="20"/>
        </w:rPr>
        <w:t xml:space="preserve">czynności. </w:t>
      </w:r>
    </w:p>
    <w:p w14:paraId="52273B29" w14:textId="77777777"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7B3F4396" w14:textId="77777777"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8 Podwykonawcy</w:t>
      </w:r>
    </w:p>
    <w:p w14:paraId="4510D7B0"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14:paraId="322F6111" w14:textId="7FCF74E0"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zobowiązują się powierzać wykonanie części przedmiotu umowy tylko takim podwykonawcom, którzy zapewniają należyte wykonanie powierzonych im części przedmiotu umowy. Umowa</w:t>
      </w:r>
      <w:r w:rsidR="00F3535C" w:rsidRPr="004D611F">
        <w:rPr>
          <w:rFonts w:ascii="Tahoma" w:hAnsi="Tahoma" w:cs="Tahoma"/>
          <w:sz w:val="20"/>
          <w:szCs w:val="20"/>
        </w:rPr>
        <w:t>, której przedmiotem są roboty budowlane</w:t>
      </w:r>
      <w:r w:rsidRPr="004D611F">
        <w:rPr>
          <w:rFonts w:ascii="Tahoma" w:hAnsi="Tahoma" w:cs="Tahoma"/>
          <w:sz w:val="20"/>
          <w:szCs w:val="20"/>
        </w:rPr>
        <w:t xml:space="preserve"> zawierana z podwykonawcami musi być dostosowana do warunków umowy zawartej pomiędzy Zamawiającym i Wykonawcą, w szczególności w zakresie sposobu i terminów wykonania robót, ubezpieczenia odpowiedzialności cywilnej od </w:t>
      </w:r>
      <w:proofErr w:type="spellStart"/>
      <w:r w:rsidRPr="004D611F">
        <w:rPr>
          <w:rFonts w:ascii="Tahoma" w:hAnsi="Tahoma" w:cs="Tahoma"/>
          <w:sz w:val="20"/>
          <w:szCs w:val="20"/>
        </w:rPr>
        <w:t>ryzyk</w:t>
      </w:r>
      <w:proofErr w:type="spellEnd"/>
      <w:r w:rsidRPr="004D611F">
        <w:rPr>
          <w:rFonts w:ascii="Tahoma" w:hAnsi="Tahoma" w:cs="Tahoma"/>
          <w:sz w:val="20"/>
          <w:szCs w:val="20"/>
        </w:rPr>
        <w:t xml:space="preserve"> </w:t>
      </w:r>
      <w:r w:rsidR="001B2366">
        <w:rPr>
          <w:rFonts w:ascii="Tahoma" w:hAnsi="Tahoma" w:cs="Tahoma"/>
          <w:sz w:val="20"/>
          <w:szCs w:val="20"/>
        </w:rPr>
        <w:br/>
      </w:r>
      <w:r w:rsidRPr="004D611F">
        <w:rPr>
          <w:rFonts w:ascii="Tahoma" w:hAnsi="Tahoma" w:cs="Tahoma"/>
          <w:sz w:val="20"/>
          <w:szCs w:val="20"/>
        </w:rPr>
        <w:t>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5EAB92C1" w14:textId="68C46496"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oraz podwykonawca są obowiązani, przed przystąpieniem do realizacji przedmiotu umowy, do przedłożenia Zamawiającemu projektu umowy o podwykonawstwo, której przedmiotem są roboty budowlane. Wykonawca lub </w:t>
      </w:r>
      <w:r w:rsidR="00A4785F" w:rsidRPr="004D611F">
        <w:rPr>
          <w:rFonts w:ascii="Tahoma" w:hAnsi="Tahoma" w:cs="Tahoma"/>
          <w:sz w:val="20"/>
          <w:szCs w:val="20"/>
        </w:rPr>
        <w:t>p</w:t>
      </w:r>
      <w:r w:rsidRPr="004D611F">
        <w:rPr>
          <w:rFonts w:ascii="Tahoma" w:hAnsi="Tahoma" w:cs="Tahoma"/>
          <w:sz w:val="20"/>
          <w:szCs w:val="20"/>
        </w:rPr>
        <w:t>odwykonawcy są obowiązani dołączyć zgodę drugiej strony umowy tj. odpowiednio podwykonawcy lub</w:t>
      </w:r>
      <w:r w:rsidR="001B2366">
        <w:rPr>
          <w:rFonts w:ascii="Tahoma" w:hAnsi="Tahoma" w:cs="Tahoma"/>
          <w:sz w:val="20"/>
          <w:szCs w:val="20"/>
        </w:rPr>
        <w:t xml:space="preserve"> </w:t>
      </w:r>
      <w:r w:rsidRPr="004D611F">
        <w:rPr>
          <w:rFonts w:ascii="Tahoma" w:hAnsi="Tahoma" w:cs="Tahoma"/>
          <w:sz w:val="20"/>
          <w:szCs w:val="20"/>
        </w:rPr>
        <w:t>Wykonawcy</w:t>
      </w:r>
      <w:r w:rsidR="001B2366">
        <w:rPr>
          <w:rFonts w:ascii="Tahoma" w:hAnsi="Tahoma" w:cs="Tahoma"/>
          <w:sz w:val="20"/>
          <w:szCs w:val="20"/>
        </w:rPr>
        <w:t xml:space="preserve"> </w:t>
      </w:r>
      <w:r w:rsidRPr="004D611F">
        <w:rPr>
          <w:rFonts w:ascii="Tahoma" w:hAnsi="Tahoma" w:cs="Tahoma"/>
          <w:sz w:val="20"/>
          <w:szCs w:val="20"/>
        </w:rPr>
        <w:t>na zawarcie umowy o podwykonawstwo, o treści zgodnej z niniejszą umową.</w:t>
      </w:r>
      <w:r w:rsidR="001B2366">
        <w:rPr>
          <w:rFonts w:ascii="Tahoma" w:hAnsi="Tahoma" w:cs="Tahoma"/>
          <w:sz w:val="20"/>
          <w:szCs w:val="20"/>
        </w:rPr>
        <w:t xml:space="preserve"> </w:t>
      </w:r>
      <w:r w:rsidRPr="004D611F">
        <w:rPr>
          <w:rFonts w:ascii="Tahoma" w:hAnsi="Tahoma" w:cs="Tahoma"/>
          <w:sz w:val="20"/>
          <w:szCs w:val="20"/>
        </w:rPr>
        <w:t>Powyższe zasady stosuje się także do projektów zmian umów o podwykonawstwo.</w:t>
      </w:r>
    </w:p>
    <w:p w14:paraId="078C1F3E" w14:textId="031E2792" w:rsidR="00A45F05"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Projekt umowy</w:t>
      </w:r>
      <w:r w:rsidR="00B4345B" w:rsidRPr="004D611F">
        <w:rPr>
          <w:rFonts w:ascii="Tahoma" w:hAnsi="Tahoma" w:cs="Tahoma"/>
          <w:sz w:val="20"/>
          <w:szCs w:val="20"/>
        </w:rPr>
        <w:t>, której przedmiotem są roboty budowlane,</w:t>
      </w:r>
      <w:r w:rsidRPr="004D611F">
        <w:rPr>
          <w:rFonts w:ascii="Tahoma" w:hAnsi="Tahoma" w:cs="Tahoma"/>
          <w:sz w:val="20"/>
          <w:szCs w:val="20"/>
        </w:rPr>
        <w:t xml:space="preserve"> o podwykonawstwo lub dalsze podwykonawstwo powinien</w:t>
      </w:r>
      <w:r w:rsidR="00A45F05" w:rsidRPr="004D611F">
        <w:rPr>
          <w:rFonts w:ascii="Tahoma" w:hAnsi="Tahoma" w:cs="Tahoma"/>
          <w:sz w:val="20"/>
          <w:szCs w:val="20"/>
        </w:rPr>
        <w:t xml:space="preserve"> s</w:t>
      </w:r>
      <w:r w:rsidRPr="004D611F">
        <w:rPr>
          <w:rFonts w:ascii="Tahoma" w:hAnsi="Tahoma" w:cs="Tahoma"/>
          <w:sz w:val="20"/>
          <w:szCs w:val="20"/>
        </w:rPr>
        <w:t>pełniać następujące wymagania:</w:t>
      </w:r>
    </w:p>
    <w:p w14:paraId="2DD6CDFE" w14:textId="11C9926A" w:rsidR="00A45F05"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być zgodny z prawem, w szczególności z przepisami Kodeksu cywilnego,</w:t>
      </w:r>
      <w:r w:rsidR="001B2366">
        <w:rPr>
          <w:rFonts w:ascii="Tahoma" w:hAnsi="Tahoma" w:cs="Tahoma"/>
          <w:sz w:val="20"/>
          <w:szCs w:val="20"/>
        </w:rPr>
        <w:t xml:space="preserve"> </w:t>
      </w:r>
      <w:r w:rsidRPr="004D611F">
        <w:rPr>
          <w:rFonts w:ascii="Tahoma" w:hAnsi="Tahoma" w:cs="Tahoma"/>
          <w:sz w:val="20"/>
          <w:szCs w:val="20"/>
        </w:rPr>
        <w:t>oraz ustawy Prawo</w:t>
      </w:r>
      <w:r w:rsidR="001B2366">
        <w:rPr>
          <w:rFonts w:ascii="Tahoma" w:hAnsi="Tahoma" w:cs="Tahoma"/>
          <w:sz w:val="20"/>
          <w:szCs w:val="20"/>
        </w:rPr>
        <w:t xml:space="preserve"> </w:t>
      </w:r>
      <w:r w:rsidRPr="004D611F">
        <w:rPr>
          <w:rFonts w:ascii="Tahoma" w:hAnsi="Tahoma" w:cs="Tahoma"/>
          <w:sz w:val="20"/>
          <w:szCs w:val="20"/>
        </w:rPr>
        <w:t xml:space="preserve"> zamówień publicznych;</w:t>
      </w:r>
    </w:p>
    <w:p w14:paraId="00021904" w14:textId="667F7F60" w:rsidR="00DE4427"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zapisy umożliwiające Zamawiającemu prowadzenie kontroli sposobu realizacji przedmiotu umowy przez podwykonawcę;</w:t>
      </w:r>
    </w:p>
    <w:p w14:paraId="6B86521E" w14:textId="2F3D4329" w:rsidR="00DE4427"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nie zawierać zapisów sprzecznych z umową o roboty budowlane zawartą pomiędzy Zamawiającym a Wykonawc</w:t>
      </w:r>
      <w:r w:rsidR="008A0205" w:rsidRPr="004D611F">
        <w:rPr>
          <w:rFonts w:ascii="Tahoma" w:hAnsi="Tahoma" w:cs="Tahoma"/>
          <w:sz w:val="20"/>
          <w:szCs w:val="20"/>
        </w:rPr>
        <w:t>ą</w:t>
      </w:r>
      <w:r w:rsidRPr="004D611F">
        <w:rPr>
          <w:rFonts w:ascii="Tahoma" w:hAnsi="Tahoma" w:cs="Tahoma"/>
          <w:sz w:val="20"/>
          <w:szCs w:val="20"/>
        </w:rPr>
        <w:t>;</w:t>
      </w:r>
    </w:p>
    <w:p w14:paraId="1B09346D" w14:textId="3D8B6928" w:rsidR="00DE4427"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zawierać postanowienia w zakresie zatrudnienia na umowę o prace, o których mowa w par 7 ust. </w:t>
      </w:r>
      <w:r w:rsidR="003A5364">
        <w:rPr>
          <w:rFonts w:ascii="Tahoma" w:hAnsi="Tahoma" w:cs="Tahoma"/>
          <w:sz w:val="20"/>
          <w:szCs w:val="20"/>
        </w:rPr>
        <w:t>18-22</w:t>
      </w:r>
      <w:r w:rsidRPr="004D611F">
        <w:rPr>
          <w:rFonts w:ascii="Tahoma" w:hAnsi="Tahoma" w:cs="Tahoma"/>
          <w:sz w:val="20"/>
          <w:szCs w:val="20"/>
        </w:rPr>
        <w:t xml:space="preserve"> Umowy.</w:t>
      </w:r>
    </w:p>
    <w:p w14:paraId="67D4E6A7" w14:textId="4ABEDFBD" w:rsidR="008B50B6" w:rsidRPr="004D611F" w:rsidRDefault="008B50B6"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lastRenderedPageBreak/>
        <w:t>jego integralną częścią musi być część dokumentacji technicznej zawartej w SIWZ określającej zakres robót zlecanych podwykonawcy</w:t>
      </w:r>
    </w:p>
    <w:p w14:paraId="4B2CEDAC"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15A6C28B" w14:textId="284DEBFD"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w:t>
      </w:r>
      <w:r w:rsidR="003A5364">
        <w:rPr>
          <w:rFonts w:ascii="Tahoma" w:hAnsi="Tahoma" w:cs="Tahoma"/>
          <w:sz w:val="20"/>
          <w:szCs w:val="20"/>
        </w:rPr>
        <w:t>21</w:t>
      </w:r>
      <w:r w:rsidR="003A5364" w:rsidRPr="004D611F">
        <w:rPr>
          <w:rFonts w:ascii="Tahoma" w:hAnsi="Tahoma" w:cs="Tahoma"/>
          <w:sz w:val="20"/>
          <w:szCs w:val="20"/>
        </w:rPr>
        <w:t xml:space="preserve"> </w:t>
      </w:r>
      <w:r w:rsidRPr="004D611F">
        <w:rPr>
          <w:rFonts w:ascii="Tahoma" w:hAnsi="Tahoma" w:cs="Tahoma"/>
          <w:sz w:val="20"/>
          <w:szCs w:val="20"/>
        </w:rPr>
        <w:t xml:space="preserve">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398206EB"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4C503698" w14:textId="50631530"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w:t>
      </w:r>
      <w:r w:rsidR="003A5364">
        <w:rPr>
          <w:rFonts w:ascii="Tahoma" w:hAnsi="Tahoma" w:cs="Tahoma"/>
          <w:sz w:val="20"/>
          <w:szCs w:val="20"/>
        </w:rPr>
        <w:t>21</w:t>
      </w:r>
      <w:r w:rsidR="003A5364" w:rsidRPr="004D611F">
        <w:rPr>
          <w:rFonts w:ascii="Tahoma" w:hAnsi="Tahoma" w:cs="Tahoma"/>
          <w:sz w:val="20"/>
          <w:szCs w:val="20"/>
        </w:rPr>
        <w:t xml:space="preserve"> </w:t>
      </w:r>
      <w:r w:rsidRPr="004D611F">
        <w:rPr>
          <w:rFonts w:ascii="Tahoma" w:hAnsi="Tahoma" w:cs="Tahoma"/>
          <w:sz w:val="20"/>
          <w:szCs w:val="20"/>
        </w:rPr>
        <w:t>dni od daty doręczenia faktury lub rachunku, o których mowa w ust. 17 poniżej. Niezgłoszenie sprzeciwu przez Zamawiającego w powyższym terminie 14 dni uważa się za akceptację umowy przez Zamawiającego.</w:t>
      </w:r>
    </w:p>
    <w:p w14:paraId="3C4B3B29" w14:textId="7D02B51C"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lub dalszy podwykonawca są obowiązani przedłożyć Zamawiającemu poświadczoną za zgodność z oryginałem kopię zawartej umowy o podwykonawstwo, której przedmiotem są dostawy lub usługi lub zmianę tej umowy, w terminie 7 dni od jej zawarcia – </w:t>
      </w:r>
      <w:r w:rsidR="001B2366">
        <w:rPr>
          <w:rFonts w:ascii="Tahoma" w:hAnsi="Tahoma" w:cs="Tahoma"/>
          <w:sz w:val="20"/>
          <w:szCs w:val="20"/>
        </w:rPr>
        <w:br/>
      </w:r>
      <w:r w:rsidRPr="004D611F">
        <w:rPr>
          <w:rFonts w:ascii="Tahoma" w:hAnsi="Tahoma" w:cs="Tahoma"/>
          <w:sz w:val="20"/>
          <w:szCs w:val="20"/>
        </w:rPr>
        <w:t xml:space="preserve">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w:t>
      </w:r>
      <w:r w:rsidR="001B2366">
        <w:rPr>
          <w:rFonts w:ascii="Tahoma" w:hAnsi="Tahoma" w:cs="Tahoma"/>
          <w:sz w:val="20"/>
          <w:szCs w:val="20"/>
        </w:rPr>
        <w:br/>
      </w:r>
      <w:r w:rsidRPr="004D611F">
        <w:rPr>
          <w:rFonts w:ascii="Tahoma" w:hAnsi="Tahoma" w:cs="Tahoma"/>
          <w:sz w:val="20"/>
          <w:szCs w:val="20"/>
        </w:rPr>
        <w:t>o podwykonawstwo, której przedmiotem są dostawy lub usługi, lub jej zmianie, jest dłuższy niż określony w ust. 17, Zamawiający informuje o tym Wykonawcę i wzywa go do doprowadzenia do</w:t>
      </w:r>
      <w:r w:rsidR="001B2366">
        <w:rPr>
          <w:rFonts w:ascii="Tahoma" w:hAnsi="Tahoma" w:cs="Tahoma"/>
          <w:sz w:val="20"/>
          <w:szCs w:val="20"/>
        </w:rPr>
        <w:t xml:space="preserve"> </w:t>
      </w:r>
      <w:r w:rsidRPr="004D611F">
        <w:rPr>
          <w:rFonts w:ascii="Tahoma" w:hAnsi="Tahoma" w:cs="Tahoma"/>
          <w:sz w:val="20"/>
          <w:szCs w:val="20"/>
        </w:rPr>
        <w:t>stosownej zmiany tej umowy, pod rygorem wystąpienia o zapłatę kary umownej.</w:t>
      </w:r>
    </w:p>
    <w:p w14:paraId="2D297AD9" w14:textId="6BEAF3BF"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przedłoży Zamawiającemu wraz z umową o podwykonawstwo odpis z Krajowego Rejestru Sądowego lub z Centralnej Ewidencji i Informacji o Działalności Gospodarczej określający sposób reprezentacji</w:t>
      </w:r>
      <w:r w:rsidR="001B2366">
        <w:rPr>
          <w:rFonts w:ascii="Tahoma" w:hAnsi="Tahoma" w:cs="Tahoma"/>
          <w:sz w:val="20"/>
          <w:szCs w:val="20"/>
        </w:rPr>
        <w:t xml:space="preserve"> </w:t>
      </w:r>
      <w:r w:rsidRPr="004D611F">
        <w:rPr>
          <w:rFonts w:ascii="Tahoma" w:hAnsi="Tahoma" w:cs="Tahoma"/>
          <w:sz w:val="20"/>
          <w:szCs w:val="20"/>
        </w:rPr>
        <w:t>podwykonawcy i osoby upoważnione do jego reprezentacji.</w:t>
      </w:r>
    </w:p>
    <w:p w14:paraId="2B5AA057" w14:textId="2F95DAE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w:t>
      </w:r>
      <w:r w:rsidR="001B2366">
        <w:rPr>
          <w:rFonts w:ascii="Tahoma" w:hAnsi="Tahoma" w:cs="Tahoma"/>
          <w:sz w:val="20"/>
          <w:szCs w:val="20"/>
        </w:rPr>
        <w:t xml:space="preserve"> </w:t>
      </w:r>
      <w:r w:rsidRPr="004D611F">
        <w:rPr>
          <w:rFonts w:ascii="Tahoma" w:hAnsi="Tahoma" w:cs="Tahoma"/>
          <w:sz w:val="20"/>
          <w:szCs w:val="20"/>
        </w:rPr>
        <w:t xml:space="preserve">tak, jak za działania, zaniechania, zaniedbania i uchybienia własne. </w:t>
      </w:r>
    </w:p>
    <w:p w14:paraId="4EC5E459"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może żądać od Wykonawcy zmiany podwykonawcy, jeżeli zachodzi podejrzenie, że roboty powierzone podwykonawcy są wykonywane nienależycie lub zachodzi ryzyko niedotrzymania terminu ich wykonania.</w:t>
      </w:r>
    </w:p>
    <w:p w14:paraId="18D613C2"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Zapłata wynagrodzenia podwykonawcy:</w:t>
      </w:r>
    </w:p>
    <w:p w14:paraId="67C0C2C1" w14:textId="77777777" w:rsidR="00DE4427" w:rsidRPr="004D611F" w:rsidRDefault="00DE4427"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68FC58AD" w14:textId="77777777" w:rsidR="00DE4427" w:rsidRPr="004D611F" w:rsidRDefault="00DE4427"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Wynagrodzenie, o którym mowa w pkt. 1 dotyczy wyłącznie należności powstałych po zaakceptowaniu przez Zamawiającego umowy o podwykonawstwo, której przedmiotem są roboty </w:t>
      </w:r>
      <w:r w:rsidRPr="004D611F">
        <w:rPr>
          <w:rFonts w:ascii="Tahoma" w:hAnsi="Tahoma" w:cs="Tahoma"/>
          <w:sz w:val="20"/>
          <w:szCs w:val="20"/>
        </w:rPr>
        <w:lastRenderedPageBreak/>
        <w:t>budowlane, lub po przedłożeniu Zamawiającemu poświadczonej za zgodność z oryginałem umowy o podwykonawstwo, której przedmiotem są dostawy lub usługi.</w:t>
      </w:r>
    </w:p>
    <w:p w14:paraId="33E2DAA3" w14:textId="77777777" w:rsidR="00DE4427" w:rsidRPr="004D611F" w:rsidRDefault="00DE4427"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Bezpośrednia zapłata obejmuje wyłącznie należne wynagrodzenie, bez odsetek należnych podwykonawcy lub dalszemu podwykonawcy.</w:t>
      </w:r>
    </w:p>
    <w:p w14:paraId="20EA675F"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5B8C7E47"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 przypadku zgłoszenia uwag, o których mowa w ust. 14, w terminie wskazanym przez Zamawiającego, Zamawiający może wedle swego podyktowanego okolicznościami sprawy:</w:t>
      </w:r>
    </w:p>
    <w:p w14:paraId="37D550AC" w14:textId="77777777" w:rsidR="00DE4427" w:rsidRPr="004D611F" w:rsidRDefault="00DE4427"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nie dokonać bezpośredniej zapłaty wynagrodzenia podwykonawcy lub dalszemu podwykonawcy, jeżeli Wykonawca wykaże niezasadność takiej zapłaty, lub</w:t>
      </w:r>
    </w:p>
    <w:p w14:paraId="0D849906" w14:textId="77777777" w:rsidR="00DE4427" w:rsidRPr="004D611F" w:rsidRDefault="00DE4427"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32EF3A0C" w14:textId="77777777" w:rsidR="00DE4427" w:rsidRPr="004D611F" w:rsidRDefault="00DE4427"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611F">
        <w:rPr>
          <w:rFonts w:ascii="Tahoma" w:hAnsi="Tahoma" w:cs="Tahoma"/>
          <w:sz w:val="20"/>
          <w:szCs w:val="20"/>
        </w:rPr>
        <w:tab/>
      </w:r>
    </w:p>
    <w:p w14:paraId="1E92A10C"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Wynagrodzenie Wykonawcy zatrudniającego podwykonawcę lub podwykonawców wypłacane jest po spełnieniu dodatkowo następujących warunków:</w:t>
      </w:r>
    </w:p>
    <w:p w14:paraId="7A391628" w14:textId="5666B701"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b/>
          <w:bCs/>
          <w:sz w:val="20"/>
          <w:szCs w:val="20"/>
        </w:rPr>
      </w:pPr>
      <w:r w:rsidRPr="004D611F">
        <w:rPr>
          <w:rFonts w:ascii="Tahoma" w:hAnsi="Tahoma" w:cs="Tahoma"/>
          <w:sz w:val="20"/>
          <w:szCs w:val="20"/>
        </w:rPr>
        <w:t>podstawą do wystawienia faktury przez Wykonawcę jest protokół odbioru częściowego lub końcowego robót</w:t>
      </w:r>
      <w:r w:rsidR="00573D66" w:rsidRPr="004D611F">
        <w:rPr>
          <w:rFonts w:ascii="Tahoma" w:hAnsi="Tahoma" w:cs="Tahoma"/>
          <w:sz w:val="20"/>
          <w:szCs w:val="20"/>
        </w:rPr>
        <w:t xml:space="preserve"> </w:t>
      </w:r>
      <w:r w:rsidRPr="004D611F">
        <w:rPr>
          <w:rFonts w:ascii="Tahoma" w:hAnsi="Tahoma" w:cs="Tahoma"/>
          <w:sz w:val="20"/>
          <w:szCs w:val="20"/>
        </w:rPr>
        <w:t>podpisany przez strony umowy podwykonawczej,</w:t>
      </w:r>
    </w:p>
    <w:p w14:paraId="7B1403B3" w14:textId="77777777"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49DEDDF1" w14:textId="77777777"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oświadczenie winno być podpisane przez osoby upoważnione do reprezentowania składającego je podwykonawcy,</w:t>
      </w:r>
    </w:p>
    <w:p w14:paraId="05F54065" w14:textId="77777777"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Zamawiający dokona zapłaty całości lub części należnego wynagrodzenia za odebrane protokolarnie od Wykonawcy roboty budowlane po dostarczeniu przez Wykonawcę ww. oświadczenia podwykonawcy,</w:t>
      </w:r>
    </w:p>
    <w:p w14:paraId="2CB40E00" w14:textId="3B1A41D5" w:rsidR="00DE4427" w:rsidRPr="004D611F" w:rsidRDefault="001B2366"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w:t>
      </w:r>
      <w:r w:rsidR="00DE4427" w:rsidRPr="004D611F">
        <w:rPr>
          <w:rFonts w:ascii="Tahoma" w:hAnsi="Tahoma" w:cs="Tahoma"/>
          <w:sz w:val="20"/>
          <w:szCs w:val="20"/>
        </w:rPr>
        <w:t xml:space="preserve"> przypadku nieprzedstawienia przez Wykonawcę ww. oświadczeń, o których mowa w pkt. 2</w:t>
      </w:r>
      <w:r w:rsidR="00B612EF">
        <w:rPr>
          <w:rFonts w:ascii="Tahoma" w:hAnsi="Tahoma" w:cs="Tahoma"/>
          <w:sz w:val="20"/>
          <w:szCs w:val="20"/>
        </w:rPr>
        <w:t>,</w:t>
      </w:r>
      <w:r w:rsidR="00DE4427" w:rsidRPr="004D611F">
        <w:rPr>
          <w:rFonts w:ascii="Tahoma" w:hAnsi="Tahoma" w:cs="Tahoma"/>
          <w:sz w:val="20"/>
          <w:szCs w:val="20"/>
        </w:rPr>
        <w:t xml:space="preserve"> 3 </w:t>
      </w:r>
      <w:r>
        <w:rPr>
          <w:rFonts w:ascii="Tahoma" w:hAnsi="Tahoma" w:cs="Tahoma"/>
          <w:sz w:val="20"/>
          <w:szCs w:val="20"/>
        </w:rPr>
        <w:br/>
      </w:r>
      <w:r w:rsidR="00DE4427" w:rsidRPr="004D611F">
        <w:rPr>
          <w:rFonts w:ascii="Tahoma" w:hAnsi="Tahoma" w:cs="Tahoma"/>
          <w:sz w:val="20"/>
          <w:szCs w:val="20"/>
        </w:rPr>
        <w:t>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1289EF64" w14:textId="77777777"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faktury, do których nie zostanie dołączone oświadczenie, o których mowa w pkt. 2 nie będą stanowiły podstawy roszczeń Wykonawcy wobec Zamawiającego o dokonanie zapłaty wynagrodzenia. </w:t>
      </w:r>
    </w:p>
    <w:p w14:paraId="50B19D8D" w14:textId="227A67E8"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Termin zapłaty wynagrodzenia podwykonawcy lub dalszemu podwykonawcy przewidziany w umowie o podwykonawstwo nie może być dłuższy niż </w:t>
      </w:r>
      <w:r w:rsidR="008B50B6" w:rsidRPr="004D611F">
        <w:rPr>
          <w:rFonts w:ascii="Tahoma" w:hAnsi="Tahoma" w:cs="Tahoma"/>
          <w:sz w:val="20"/>
          <w:szCs w:val="20"/>
        </w:rPr>
        <w:t>21</w:t>
      </w:r>
      <w:r w:rsidRPr="004D611F">
        <w:rPr>
          <w:rFonts w:ascii="Tahoma" w:hAnsi="Tahoma" w:cs="Tahoma"/>
          <w:sz w:val="20"/>
          <w:szCs w:val="20"/>
        </w:rPr>
        <w:t xml:space="preserve"> dni od dnia doręczenia Wykonawcy, podwykonawcy lub dalszemu podwykonawcy faktury lub rachunku potwierdzającego wykonanie zleconej podwykonawcy lub dalszemu podwykonawcy dostawy, usługi lub roboty budowlanej. </w:t>
      </w:r>
    </w:p>
    <w:p w14:paraId="48F61C57" w14:textId="20C2DC02"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zmiana albo rezygnacja z podwykonawcy dotycząca podmiotu, na którego zasoby wykonawca powoływał się, na zasadach określonych w art. 22a ust. 1 ustawy </w:t>
      </w:r>
      <w:proofErr w:type="spellStart"/>
      <w:r w:rsidRPr="004D611F">
        <w:rPr>
          <w:rFonts w:ascii="Tahoma" w:hAnsi="Tahoma" w:cs="Tahoma"/>
          <w:sz w:val="20"/>
          <w:szCs w:val="20"/>
        </w:rPr>
        <w:t>Pzp</w:t>
      </w:r>
      <w:proofErr w:type="spellEnd"/>
      <w:r w:rsidRPr="004D611F">
        <w:rPr>
          <w:rFonts w:ascii="Tahoma" w:hAnsi="Tahoma" w:cs="Tahoma"/>
          <w:sz w:val="20"/>
          <w:szCs w:val="20"/>
        </w:rPr>
        <w:t xml:space="preserve">, w celu wykazania spełniania warunków udziału w postępowaniu lub kryteriów selekcji, Wykonawca jest zobowiązany wykazać Zamawiającemu, że proponowany inny podwykonawca lub wykonawca samodzielnie spełnia je </w:t>
      </w:r>
      <w:r w:rsidR="001B2366">
        <w:rPr>
          <w:rFonts w:ascii="Tahoma" w:hAnsi="Tahoma" w:cs="Tahoma"/>
          <w:sz w:val="20"/>
          <w:szCs w:val="20"/>
        </w:rPr>
        <w:br/>
      </w:r>
      <w:r w:rsidRPr="004D611F">
        <w:rPr>
          <w:rFonts w:ascii="Tahoma" w:hAnsi="Tahoma" w:cs="Tahoma"/>
          <w:sz w:val="20"/>
          <w:szCs w:val="20"/>
        </w:rPr>
        <w:t>w stopniu nie mniejszym niż podwykonawca, na którego zasoby wykonawca powoływał się w trakcie postępowania o udzielenie zamówienia.</w:t>
      </w:r>
    </w:p>
    <w:p w14:paraId="24AA0196"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lastRenderedPageBreak/>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290B9203" w14:textId="2233FED6" w:rsidR="00DE4427" w:rsidRPr="004D611F" w:rsidRDefault="00DE4427" w:rsidP="00075852">
      <w:pPr>
        <w:numPr>
          <w:ilvl w:val="0"/>
          <w:numId w:val="11"/>
        </w:numPr>
        <w:shd w:val="clear" w:color="auto" w:fill="FFFFFF"/>
        <w:autoSpaceDE w:val="0"/>
        <w:ind w:left="357" w:hanging="357"/>
        <w:jc w:val="both"/>
        <w:rPr>
          <w:rFonts w:ascii="Tahoma" w:hAnsi="Tahoma" w:cs="Tahoma"/>
          <w:bCs/>
          <w:sz w:val="20"/>
          <w:szCs w:val="20"/>
        </w:rPr>
      </w:pPr>
      <w:r w:rsidRPr="004D611F">
        <w:rPr>
          <w:rFonts w:ascii="Tahoma" w:hAnsi="Tahoma" w:cs="Tahoma"/>
          <w:bCs/>
          <w:sz w:val="20"/>
          <w:szCs w:val="20"/>
        </w:rPr>
        <w:t xml:space="preserve">Powierzenie wykonania części zamówienia podwykonawcom nie zwalnia wykonawcy </w:t>
      </w:r>
      <w:r w:rsidR="001B2366">
        <w:rPr>
          <w:rFonts w:ascii="Tahoma" w:hAnsi="Tahoma" w:cs="Tahoma"/>
          <w:bCs/>
          <w:sz w:val="20"/>
          <w:szCs w:val="20"/>
        </w:rPr>
        <w:br/>
      </w:r>
      <w:r w:rsidRPr="004D611F">
        <w:rPr>
          <w:rFonts w:ascii="Tahoma" w:hAnsi="Tahoma" w:cs="Tahoma"/>
          <w:bCs/>
          <w:sz w:val="20"/>
          <w:szCs w:val="20"/>
        </w:rPr>
        <w:t>z odpowiedzialności za należyte wykonanie tego zamówienia.</w:t>
      </w:r>
    </w:p>
    <w:p w14:paraId="3BED519C"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Zamawiający stwierdzi, że wobec danego podwykonawcy zachodzą podstawy wykluczenia, Wykonawca zobowiązany jest zastąpić tego podwykonawcę lub zrezygnować z powierzenia wykonania części zamówienia podwykonawcy. </w:t>
      </w:r>
    </w:p>
    <w:p w14:paraId="51B99FDA"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Postanowienia niniejszego paragrafu umowy nie naruszają praw i obowiązków Zamawiającego, Wykonawcy, podwykonawcy lub dalszego podwykonawcy wynikających z przepisów art. 647</w:t>
      </w:r>
      <w:r w:rsidRPr="004D611F">
        <w:rPr>
          <w:rFonts w:ascii="Tahoma" w:hAnsi="Tahoma" w:cs="Tahoma"/>
          <w:sz w:val="20"/>
          <w:szCs w:val="20"/>
          <w:vertAlign w:val="superscript"/>
        </w:rPr>
        <w:t>1</w:t>
      </w:r>
      <w:r w:rsidRPr="004D611F">
        <w:rPr>
          <w:rFonts w:ascii="Tahoma" w:hAnsi="Tahoma" w:cs="Tahoma"/>
          <w:sz w:val="20"/>
          <w:szCs w:val="20"/>
        </w:rPr>
        <w:t xml:space="preserve"> Kodeksu cywilnego.</w:t>
      </w:r>
    </w:p>
    <w:p w14:paraId="79431A9D" w14:textId="01B7D6AD" w:rsidR="00231EE6" w:rsidRPr="004D611F" w:rsidRDefault="00DE4427" w:rsidP="00075852">
      <w:pPr>
        <w:numPr>
          <w:ilvl w:val="0"/>
          <w:numId w:val="11"/>
        </w:numPr>
        <w:shd w:val="clear" w:color="auto" w:fill="FFFFFF"/>
        <w:autoSpaceDE w:val="0"/>
        <w:ind w:left="357" w:hanging="357"/>
        <w:jc w:val="both"/>
        <w:rPr>
          <w:rFonts w:ascii="Tahoma" w:hAnsi="Tahoma" w:cs="Tahoma"/>
          <w:bCs/>
          <w:sz w:val="20"/>
          <w:szCs w:val="20"/>
        </w:rPr>
      </w:pPr>
      <w:r w:rsidRPr="004D611F">
        <w:rPr>
          <w:rFonts w:ascii="Tahoma" w:hAnsi="Tahoma" w:cs="Tahoma"/>
          <w:sz w:val="20"/>
          <w:szCs w:val="20"/>
        </w:rPr>
        <w:t>Z uwagi, że roboty budowlane</w:t>
      </w:r>
      <w:r w:rsidRPr="004D611F">
        <w:rPr>
          <w:rFonts w:ascii="Tahoma" w:hAnsi="Tahoma" w:cs="Tahoma"/>
          <w:i/>
          <w:sz w:val="20"/>
          <w:szCs w:val="20"/>
        </w:rPr>
        <w:t>,</w:t>
      </w:r>
      <w:r w:rsidRPr="004D611F">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w:t>
      </w:r>
      <w:r w:rsidR="001B2366">
        <w:rPr>
          <w:rFonts w:ascii="Tahoma" w:hAnsi="Tahoma" w:cs="Tahoma"/>
          <w:sz w:val="20"/>
          <w:szCs w:val="20"/>
        </w:rPr>
        <w:br/>
      </w:r>
      <w:r w:rsidRPr="004D611F">
        <w:rPr>
          <w:rFonts w:ascii="Tahoma" w:hAnsi="Tahoma" w:cs="Tahoma"/>
          <w:sz w:val="20"/>
          <w:szCs w:val="20"/>
        </w:rPr>
        <w:t xml:space="preserve">i nazwiska oraz dane kontaktowe podwykonawców i osób do kontaktu z nimi, zaangażowanych w takie roboty budowlane. Wykonawca zawiadamia </w:t>
      </w:r>
      <w:r w:rsidR="00A4785F" w:rsidRPr="004D611F">
        <w:rPr>
          <w:rFonts w:ascii="Tahoma" w:hAnsi="Tahoma" w:cs="Tahoma"/>
          <w:sz w:val="20"/>
          <w:szCs w:val="20"/>
        </w:rPr>
        <w:t>Z</w:t>
      </w:r>
      <w:r w:rsidRPr="004D611F">
        <w:rPr>
          <w:rFonts w:ascii="Tahoma" w:hAnsi="Tahoma" w:cs="Tahoma"/>
          <w:sz w:val="20"/>
          <w:szCs w:val="20"/>
        </w:rPr>
        <w:t>amawiającego o wszelkich zmianach danych, o których mowa w zdaniu pierwszym, w trakcie realizacji zamówienia, a także przekazuje informacje na temat nowych podwykonawców, którym w późniejszym okresie zamierza powierzyć realizację robót budowlanych.</w:t>
      </w:r>
    </w:p>
    <w:p w14:paraId="1E00DD0C" w14:textId="54255869" w:rsidR="00231EE6" w:rsidRPr="004D611F" w:rsidRDefault="00DE4427" w:rsidP="00075852">
      <w:pPr>
        <w:numPr>
          <w:ilvl w:val="0"/>
          <w:numId w:val="11"/>
        </w:numPr>
        <w:shd w:val="clear" w:color="auto" w:fill="FFFFFF"/>
        <w:autoSpaceDE w:val="0"/>
        <w:ind w:left="357" w:hanging="357"/>
        <w:jc w:val="both"/>
        <w:rPr>
          <w:rFonts w:ascii="Tahoma" w:hAnsi="Tahoma" w:cs="Tahoma"/>
          <w:color w:val="000000"/>
          <w:sz w:val="20"/>
          <w:szCs w:val="20"/>
          <w:lang w:eastAsia="en-US"/>
        </w:rPr>
      </w:pPr>
      <w:r w:rsidRPr="004D611F">
        <w:rPr>
          <w:rFonts w:ascii="Tahoma" w:hAnsi="Tahoma" w:cs="Tahoma"/>
          <w:color w:val="000000"/>
          <w:sz w:val="20"/>
          <w:szCs w:val="20"/>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w:t>
      </w:r>
      <w:r w:rsidR="001B2366">
        <w:rPr>
          <w:rFonts w:ascii="Tahoma" w:hAnsi="Tahoma" w:cs="Tahoma"/>
          <w:color w:val="000000"/>
          <w:sz w:val="20"/>
          <w:szCs w:val="20"/>
          <w:lang w:eastAsia="en-US"/>
        </w:rPr>
        <w:br/>
      </w:r>
      <w:r w:rsidRPr="004D611F">
        <w:rPr>
          <w:rFonts w:ascii="Tahoma" w:hAnsi="Tahoma" w:cs="Tahoma"/>
          <w:color w:val="000000"/>
          <w:sz w:val="20"/>
          <w:szCs w:val="20"/>
          <w:lang w:eastAsia="en-US"/>
        </w:rPr>
        <w:t>z Wykonawcą z winy Wykonawcy włącznie. Prawo do odstąpienia Zamawiając</w:t>
      </w:r>
      <w:r w:rsidR="00173ADD" w:rsidRPr="004D611F">
        <w:rPr>
          <w:rFonts w:ascii="Tahoma" w:hAnsi="Tahoma" w:cs="Tahoma"/>
          <w:color w:val="000000"/>
          <w:sz w:val="20"/>
          <w:szCs w:val="20"/>
          <w:lang w:eastAsia="en-US"/>
        </w:rPr>
        <w:t>y</w:t>
      </w:r>
      <w:r w:rsidRPr="004D611F">
        <w:rPr>
          <w:rFonts w:ascii="Tahoma" w:hAnsi="Tahoma" w:cs="Tahoma"/>
          <w:color w:val="000000"/>
          <w:sz w:val="20"/>
          <w:szCs w:val="20"/>
          <w:lang w:eastAsia="en-US"/>
        </w:rPr>
        <w:t xml:space="preserve"> może wykonać w ciągu 30 dni od dnia powzięcia wiadomości o zdarzeniach uzasadniając</w:t>
      </w:r>
      <w:r w:rsidR="00173ADD" w:rsidRPr="004D611F">
        <w:rPr>
          <w:rFonts w:ascii="Tahoma" w:hAnsi="Tahoma" w:cs="Tahoma"/>
          <w:color w:val="000000"/>
          <w:sz w:val="20"/>
          <w:szCs w:val="20"/>
          <w:lang w:eastAsia="en-US"/>
        </w:rPr>
        <w:t>ych</w:t>
      </w:r>
      <w:r w:rsidRPr="004D611F">
        <w:rPr>
          <w:rFonts w:ascii="Tahoma" w:hAnsi="Tahoma" w:cs="Tahoma"/>
          <w:color w:val="000000"/>
          <w:sz w:val="20"/>
          <w:szCs w:val="20"/>
          <w:lang w:eastAsia="en-US"/>
        </w:rPr>
        <w:t xml:space="preserve"> odstąpieni</w:t>
      </w:r>
      <w:r w:rsidR="00173ADD" w:rsidRPr="004D611F">
        <w:rPr>
          <w:rFonts w:ascii="Tahoma" w:hAnsi="Tahoma" w:cs="Tahoma"/>
          <w:color w:val="000000"/>
          <w:sz w:val="20"/>
          <w:szCs w:val="20"/>
          <w:lang w:eastAsia="en-US"/>
        </w:rPr>
        <w:t>e</w:t>
      </w:r>
      <w:r w:rsidRPr="004D611F">
        <w:rPr>
          <w:rFonts w:ascii="Tahoma" w:hAnsi="Tahoma" w:cs="Tahoma"/>
          <w:color w:val="000000"/>
          <w:sz w:val="20"/>
          <w:szCs w:val="20"/>
          <w:lang w:eastAsia="en-US"/>
        </w:rPr>
        <w:t xml:space="preserve">. </w:t>
      </w:r>
    </w:p>
    <w:p w14:paraId="45E2CB64" w14:textId="03903045"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9 Cesja</w:t>
      </w:r>
    </w:p>
    <w:p w14:paraId="28A18476" w14:textId="77777777" w:rsidR="00DE4427" w:rsidRPr="00D133E4" w:rsidRDefault="00DE4427" w:rsidP="00DE4427">
      <w:pPr>
        <w:jc w:val="both"/>
        <w:rPr>
          <w:rFonts w:ascii="Tahoma" w:hAnsi="Tahoma" w:cs="Tahoma"/>
          <w:b/>
          <w:bCs/>
          <w:sz w:val="20"/>
          <w:szCs w:val="20"/>
        </w:rPr>
      </w:pPr>
      <w:r w:rsidRPr="00D133E4">
        <w:rPr>
          <w:rFonts w:ascii="Tahoma" w:hAnsi="Tahoma" w:cs="Tahoma"/>
          <w:sz w:val="20"/>
          <w:szCs w:val="20"/>
        </w:rPr>
        <w:t>Bez uprzedniej, pisemnej zgody Zamawiającego, Wykonawca nie może dokonać cesji lub innych czynności rozporządzających lub zobowiązujących, których przedmiotem są prawa lub zobowiązania określone umową lub wynikające z niniejszej umowy.</w:t>
      </w:r>
      <w:r w:rsidRPr="00D133E4">
        <w:rPr>
          <w:rFonts w:ascii="Tahoma" w:hAnsi="Tahoma" w:cs="Tahoma"/>
          <w:b/>
          <w:bCs/>
          <w:sz w:val="20"/>
          <w:szCs w:val="20"/>
        </w:rPr>
        <w:t xml:space="preserve"> </w:t>
      </w:r>
    </w:p>
    <w:p w14:paraId="74D5E038" w14:textId="0430A8D5"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10 </w:t>
      </w:r>
      <w:r w:rsidR="00697A88" w:rsidRPr="00697A88">
        <w:rPr>
          <w:rFonts w:ascii="Tahoma" w:hAnsi="Tahoma" w:cs="Tahoma"/>
          <w:b/>
          <w:color w:val="auto"/>
          <w:sz w:val="20"/>
          <w:szCs w:val="20"/>
        </w:rPr>
        <w:t>Ubezpieczenie</w:t>
      </w:r>
    </w:p>
    <w:p w14:paraId="298CAFA1" w14:textId="68DDD701" w:rsidR="00DE4427" w:rsidRPr="005A7844" w:rsidRDefault="00DE4427" w:rsidP="002543EC">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Wykonawca, na czas wykonywania robót objętych umową począwszy od dnia zawarcia niniejszej umowy zawrze i będzie kontynuował</w:t>
      </w:r>
      <w:r w:rsidR="001B2366">
        <w:rPr>
          <w:rFonts w:ascii="Tahoma" w:hAnsi="Tahoma" w:cs="Tahoma"/>
          <w:sz w:val="20"/>
          <w:szCs w:val="20"/>
        </w:rPr>
        <w:t xml:space="preserve"> </w:t>
      </w:r>
      <w:r w:rsidRPr="00D133E4">
        <w:rPr>
          <w:rFonts w:ascii="Tahoma" w:hAnsi="Tahoma" w:cs="Tahoma"/>
          <w:sz w:val="20"/>
          <w:szCs w:val="20"/>
        </w:rPr>
        <w:t>umowę ubezpieczenia w tym</w:t>
      </w:r>
      <w:r w:rsidR="001B2366">
        <w:rPr>
          <w:rFonts w:ascii="Tahoma" w:hAnsi="Tahoma" w:cs="Tahoma"/>
          <w:sz w:val="20"/>
          <w:szCs w:val="20"/>
        </w:rPr>
        <w:t xml:space="preserve"> </w:t>
      </w:r>
      <w:r w:rsidRPr="00D133E4">
        <w:rPr>
          <w:rFonts w:ascii="Tahoma" w:hAnsi="Tahoma" w:cs="Tahoma"/>
          <w:sz w:val="20"/>
          <w:szCs w:val="20"/>
        </w:rPr>
        <w:t xml:space="preserve">ubezpieczenia od odpowiedzialności cywilnej w zakresie prowadzonej działalności o sumie ubezpieczenia nie </w:t>
      </w:r>
      <w:r w:rsidRPr="005A7844">
        <w:rPr>
          <w:rFonts w:ascii="Tahoma" w:hAnsi="Tahoma" w:cs="Tahoma"/>
          <w:sz w:val="20"/>
          <w:szCs w:val="20"/>
        </w:rPr>
        <w:t xml:space="preserve">niższej niż </w:t>
      </w:r>
      <w:r w:rsidR="005A7844" w:rsidRPr="005A7844">
        <w:rPr>
          <w:rFonts w:ascii="Tahoma" w:hAnsi="Tahoma" w:cs="Tahoma"/>
          <w:b/>
          <w:sz w:val="20"/>
          <w:szCs w:val="20"/>
        </w:rPr>
        <w:t xml:space="preserve">500 000,00 zł </w:t>
      </w:r>
      <w:r w:rsidR="005A7844" w:rsidRPr="005A7844">
        <w:rPr>
          <w:rFonts w:ascii="Tahoma" w:hAnsi="Tahoma" w:cs="Tahoma"/>
          <w:sz w:val="20"/>
          <w:szCs w:val="20"/>
        </w:rPr>
        <w:t>(słownie:</w:t>
      </w:r>
      <w:r w:rsidR="005A7844" w:rsidRPr="005A7844">
        <w:rPr>
          <w:rFonts w:ascii="Tahoma" w:hAnsi="Tahoma" w:cs="Tahoma"/>
          <w:b/>
          <w:sz w:val="20"/>
          <w:szCs w:val="20"/>
        </w:rPr>
        <w:t xml:space="preserve"> </w:t>
      </w:r>
      <w:r w:rsidR="005A7844">
        <w:rPr>
          <w:rFonts w:ascii="Tahoma" w:hAnsi="Tahoma" w:cs="Tahoma"/>
          <w:sz w:val="20"/>
          <w:szCs w:val="20"/>
        </w:rPr>
        <w:t>pięćset tysięcy złotych).</w:t>
      </w:r>
    </w:p>
    <w:p w14:paraId="153A7487" w14:textId="3587F9F4" w:rsidR="00DE4427" w:rsidRPr="00D133E4" w:rsidRDefault="00DE4427"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 xml:space="preserve">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w:t>
      </w:r>
      <w:r w:rsidR="001B2366">
        <w:rPr>
          <w:rFonts w:ascii="Tahoma" w:hAnsi="Tahoma" w:cs="Tahoma"/>
          <w:sz w:val="20"/>
          <w:szCs w:val="20"/>
        </w:rPr>
        <w:br/>
      </w:r>
      <w:r w:rsidRPr="00D133E4">
        <w:rPr>
          <w:rFonts w:ascii="Tahoma" w:hAnsi="Tahoma" w:cs="Tahoma"/>
          <w:sz w:val="20"/>
          <w:szCs w:val="20"/>
        </w:rPr>
        <w:t>i bezzwłocznego powiadomienia o tym Zamawiającego poprzez złożenie kopii stosownych dokumentów.</w:t>
      </w:r>
    </w:p>
    <w:p w14:paraId="7E952BFE" w14:textId="77777777" w:rsidR="00DE4427" w:rsidRPr="00D133E4" w:rsidRDefault="00DE4427"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Zmiany warunków ubezpieczenia mogą być dokonywane za zgodą Zamawiającego wyrażoną na piśmie lub jako ogólne zmiany wprowadzane przez firmę ubezpieczeniową, wynikające ze zmian przepisów prawa.</w:t>
      </w:r>
    </w:p>
    <w:p w14:paraId="3BC59E05" w14:textId="77777777" w:rsidR="00DE4427" w:rsidRPr="00D133E4" w:rsidRDefault="00DE4427" w:rsidP="00DE4427">
      <w:pPr>
        <w:pStyle w:val="Akapitzlist1"/>
        <w:numPr>
          <w:ilvl w:val="0"/>
          <w:numId w:val="16"/>
        </w:numPr>
        <w:spacing w:after="0" w:line="240" w:lineRule="auto"/>
        <w:ind w:left="480" w:hanging="480"/>
        <w:jc w:val="both"/>
        <w:rPr>
          <w:rFonts w:ascii="Tahoma" w:hAnsi="Tahoma" w:cs="Tahoma"/>
          <w:sz w:val="20"/>
          <w:szCs w:val="20"/>
        </w:rPr>
      </w:pPr>
      <w:r w:rsidRPr="00D133E4">
        <w:rPr>
          <w:rFonts w:ascii="Tahoma" w:hAnsi="Tahoma" w:cs="Tahoma"/>
          <w:sz w:val="20"/>
          <w:szCs w:val="20"/>
        </w:rPr>
        <w:t>Koszty ubezpieczenia zawarte są w wynagrodzeniu Wykonawcy.</w:t>
      </w:r>
    </w:p>
    <w:p w14:paraId="0DFFECFD" w14:textId="6E7B3ECE" w:rsidR="00DE4427"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11 Osoby odpowiedzialne za</w:t>
      </w:r>
      <w:r w:rsidR="001B2366">
        <w:rPr>
          <w:rFonts w:ascii="Tahoma" w:hAnsi="Tahoma" w:cs="Tahoma"/>
          <w:b/>
          <w:color w:val="auto"/>
          <w:sz w:val="20"/>
          <w:szCs w:val="20"/>
        </w:rPr>
        <w:t xml:space="preserve"> </w:t>
      </w:r>
      <w:r w:rsidRPr="00E35A6B">
        <w:rPr>
          <w:rFonts w:ascii="Tahoma" w:hAnsi="Tahoma" w:cs="Tahoma"/>
          <w:b/>
          <w:color w:val="auto"/>
          <w:sz w:val="20"/>
          <w:szCs w:val="20"/>
        </w:rPr>
        <w:t xml:space="preserve">kierowanie i nadzór </w:t>
      </w:r>
    </w:p>
    <w:p w14:paraId="75F72D4F" w14:textId="6A3E14F3" w:rsidR="006E5A90" w:rsidRPr="006E5A90" w:rsidRDefault="006E5A90" w:rsidP="006E5A90">
      <w:pPr>
        <w:pStyle w:val="Akapitzlist1"/>
        <w:numPr>
          <w:ilvl w:val="0"/>
          <w:numId w:val="31"/>
        </w:numPr>
        <w:tabs>
          <w:tab w:val="clear" w:pos="720"/>
          <w:tab w:val="num" w:pos="426"/>
        </w:tabs>
        <w:spacing w:after="0" w:line="240" w:lineRule="auto"/>
        <w:ind w:left="426" w:hanging="426"/>
        <w:jc w:val="both"/>
        <w:rPr>
          <w:rFonts w:ascii="Tahoma" w:hAnsi="Tahoma" w:cs="Tahoma"/>
          <w:sz w:val="20"/>
          <w:szCs w:val="20"/>
        </w:rPr>
      </w:pPr>
      <w:r w:rsidRPr="0084322B">
        <w:rPr>
          <w:rFonts w:ascii="Tahoma" w:hAnsi="Tahoma" w:cs="Tahoma"/>
          <w:sz w:val="20"/>
          <w:szCs w:val="20"/>
        </w:rPr>
        <w:t>Zamawiający wyznaczy inspektora nadzoru i powiadomi o tym Wykonawcę przy wprowadzaniu Wykonawcy na teren budowy.</w:t>
      </w:r>
    </w:p>
    <w:p w14:paraId="1B402413" w14:textId="6F8B95EE" w:rsidR="00DE4427" w:rsidRPr="0084322B" w:rsidRDefault="00DE442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Wykonawca wyznacza p. __________________________________ do kierowania robotami stanowiącymi przedmiot umowy</w:t>
      </w:r>
      <w:r w:rsidR="00347083" w:rsidRPr="0084322B">
        <w:rPr>
          <w:rFonts w:ascii="Tahoma" w:hAnsi="Tahoma" w:cs="Tahoma"/>
          <w:sz w:val="20"/>
          <w:szCs w:val="20"/>
        </w:rPr>
        <w:t xml:space="preserve"> oraz p. ________</w:t>
      </w:r>
      <w:r w:rsidR="00076965" w:rsidRPr="0084322B">
        <w:rPr>
          <w:rFonts w:ascii="Tahoma" w:hAnsi="Tahoma" w:cs="Tahoma"/>
          <w:sz w:val="20"/>
          <w:szCs w:val="20"/>
        </w:rPr>
        <w:t>____________</w:t>
      </w:r>
      <w:r w:rsidR="001B2366">
        <w:rPr>
          <w:rFonts w:ascii="Tahoma" w:hAnsi="Tahoma" w:cs="Tahoma"/>
          <w:sz w:val="20"/>
          <w:szCs w:val="20"/>
        </w:rPr>
        <w:t xml:space="preserve"> </w:t>
      </w:r>
      <w:r w:rsidR="00076965" w:rsidRPr="0084322B">
        <w:rPr>
          <w:rFonts w:ascii="Tahoma" w:hAnsi="Tahoma" w:cs="Tahoma"/>
          <w:sz w:val="20"/>
          <w:szCs w:val="20"/>
        </w:rPr>
        <w:t xml:space="preserve">jako osobę odpowiedzialną </w:t>
      </w:r>
      <w:r w:rsidRPr="0084322B">
        <w:rPr>
          <w:rFonts w:ascii="Tahoma" w:hAnsi="Tahoma" w:cs="Tahoma"/>
          <w:sz w:val="20"/>
          <w:szCs w:val="20"/>
        </w:rPr>
        <w:t>za nadzór nad realizacją umowy</w:t>
      </w:r>
      <w:r w:rsidR="006E5A90">
        <w:rPr>
          <w:rFonts w:ascii="Tahoma" w:hAnsi="Tahoma" w:cs="Tahoma"/>
          <w:sz w:val="20"/>
          <w:szCs w:val="20"/>
        </w:rPr>
        <w:t>.</w:t>
      </w:r>
    </w:p>
    <w:p w14:paraId="06B4A867" w14:textId="07CEE342" w:rsidR="00DE4427" w:rsidRPr="0084322B" w:rsidRDefault="00DE442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lastRenderedPageBreak/>
        <w:t xml:space="preserve">Zmiany dotyczące osób wymienionych w ust. 1 </w:t>
      </w:r>
      <w:r w:rsidR="00DC1D13">
        <w:rPr>
          <w:rFonts w:ascii="Tahoma" w:hAnsi="Tahoma" w:cs="Tahoma"/>
          <w:sz w:val="20"/>
          <w:szCs w:val="20"/>
        </w:rPr>
        <w:t xml:space="preserve">i 2 </w:t>
      </w:r>
      <w:r w:rsidRPr="0084322B">
        <w:rPr>
          <w:rFonts w:ascii="Tahoma" w:hAnsi="Tahoma" w:cs="Tahoma"/>
          <w:sz w:val="20"/>
          <w:szCs w:val="20"/>
        </w:rPr>
        <w:t>wymagają uprzedniego pisemnego powiadomienia Stron, lecz nie stanowią zmiany umowy.</w:t>
      </w:r>
    </w:p>
    <w:p w14:paraId="5BAD2413" w14:textId="7B5BC89C" w:rsidR="00DE4427" w:rsidRPr="0084322B" w:rsidRDefault="00DE442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 xml:space="preserve">Zmiana osoby kierującej robotami ze strony Wykonawcy w trakcie wykonywania Przedmiotu umowy, dopuszczalna jest wyłącznie w przypadku, gdy nowy kierownik budowy dysponuje uprawnieniami </w:t>
      </w:r>
      <w:r w:rsidR="001B2366">
        <w:rPr>
          <w:rFonts w:ascii="Tahoma" w:hAnsi="Tahoma" w:cs="Tahoma"/>
          <w:sz w:val="20"/>
          <w:szCs w:val="20"/>
        </w:rPr>
        <w:br/>
      </w:r>
      <w:r w:rsidRPr="0084322B">
        <w:rPr>
          <w:rFonts w:ascii="Tahoma" w:hAnsi="Tahoma" w:cs="Tahoma"/>
          <w:sz w:val="20"/>
          <w:szCs w:val="20"/>
        </w:rPr>
        <w:t>i kwalifikacjami wymaganymi do sprawowania powierzonych mu funkcji.</w:t>
      </w:r>
    </w:p>
    <w:p w14:paraId="54B0779F" w14:textId="77777777"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12 Uprawnienia Inspektora Nadzoru</w:t>
      </w:r>
    </w:p>
    <w:p w14:paraId="787BEE64" w14:textId="5423EBA3"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w:t>
      </w:r>
      <w:r w:rsidR="00A4785F" w:rsidRPr="0084322B">
        <w:rPr>
          <w:rFonts w:ascii="Tahoma" w:hAnsi="Tahoma" w:cs="Tahoma"/>
          <w:sz w:val="20"/>
          <w:szCs w:val="20"/>
        </w:rPr>
        <w:t>N</w:t>
      </w:r>
      <w:r w:rsidRPr="0084322B">
        <w:rPr>
          <w:rFonts w:ascii="Tahoma" w:hAnsi="Tahoma" w:cs="Tahoma"/>
          <w:sz w:val="20"/>
          <w:szCs w:val="20"/>
        </w:rPr>
        <w:t>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45756472" w14:textId="0EBBAB0A"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Sprawdzenie jakości robót przez Inspektora </w:t>
      </w:r>
      <w:r w:rsidR="00A4785F" w:rsidRPr="0084322B">
        <w:rPr>
          <w:rFonts w:ascii="Tahoma" w:hAnsi="Tahoma" w:cs="Tahoma"/>
          <w:sz w:val="20"/>
          <w:szCs w:val="20"/>
        </w:rPr>
        <w:t xml:space="preserve">Nadzoru </w:t>
      </w:r>
      <w:r w:rsidRPr="0084322B">
        <w:rPr>
          <w:rFonts w:ascii="Tahoma" w:hAnsi="Tahoma" w:cs="Tahoma"/>
          <w:sz w:val="20"/>
          <w:szCs w:val="20"/>
        </w:rPr>
        <w:t xml:space="preserve">w trakcie ich realizacji nie wyłącza i nie ogranicza uprawnień komisji odbioru powołanej przez Zamawiającego, do ustalenia istnienia wad przedmiotu </w:t>
      </w:r>
      <w:r w:rsidR="001B2366">
        <w:rPr>
          <w:rFonts w:ascii="Tahoma" w:hAnsi="Tahoma" w:cs="Tahoma"/>
          <w:sz w:val="20"/>
          <w:szCs w:val="20"/>
        </w:rPr>
        <w:br/>
      </w:r>
      <w:r w:rsidRPr="0084322B">
        <w:rPr>
          <w:rFonts w:ascii="Tahoma" w:hAnsi="Tahoma" w:cs="Tahoma"/>
          <w:sz w:val="20"/>
          <w:szCs w:val="20"/>
        </w:rPr>
        <w:t>w chwili odbioru.</w:t>
      </w:r>
    </w:p>
    <w:p w14:paraId="439B3577"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Ujawnione przez Inspektora wady powinny być niezwłocznie usunięte przez Wykonawcę. Usunięcie stwierdzonych wad wymaga potwierdzenia Inspektora nadzoru.</w:t>
      </w:r>
    </w:p>
    <w:p w14:paraId="345EFE15"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będzie wykonywał swoje obowiązki zgodnie z Umową, przepisami prawa, w tym uprawnieniami określonymi z ustawą – Prawo budowlane.</w:t>
      </w:r>
    </w:p>
    <w:p w14:paraId="3B463C07" w14:textId="7A6B64C2"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zgłaszać Wykonawcy zastrzeżenia w stosunku do osób, które jego zdaniem są</w:t>
      </w:r>
      <w:r w:rsidR="001B2366">
        <w:rPr>
          <w:rFonts w:ascii="Tahoma" w:hAnsi="Tahoma" w:cs="Tahoma"/>
          <w:sz w:val="20"/>
          <w:szCs w:val="20"/>
        </w:rPr>
        <w:t xml:space="preserve"> </w:t>
      </w:r>
      <w:r w:rsidRPr="0084322B">
        <w:rPr>
          <w:rFonts w:ascii="Tahoma" w:hAnsi="Tahoma" w:cs="Tahoma"/>
          <w:sz w:val="20"/>
          <w:szCs w:val="20"/>
        </w:rPr>
        <w:t>niekompletne lub niedbałe w wykonywaniu swojej pracy, lub których obecność na terenie robót jest uznana przez Inspektora za niepożądaną.</w:t>
      </w:r>
    </w:p>
    <w:p w14:paraId="1079AE90" w14:textId="1F62E095"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Na pisemne polecenie Inspektora Nadzoru Wykonawca wstrzyma realizację robót w takim zakresie </w:t>
      </w:r>
      <w:r w:rsidR="001B2366">
        <w:rPr>
          <w:rFonts w:ascii="Tahoma" w:hAnsi="Tahoma" w:cs="Tahoma"/>
          <w:sz w:val="20"/>
          <w:szCs w:val="20"/>
        </w:rPr>
        <w:br/>
      </w:r>
      <w:r w:rsidRPr="0084322B">
        <w:rPr>
          <w:rFonts w:ascii="Tahoma" w:hAnsi="Tahoma" w:cs="Tahoma"/>
          <w:sz w:val="20"/>
          <w:szCs w:val="20"/>
        </w:rPr>
        <w:t>i na taki okres, jaki Inspektor Nadzoru uzna za konieczny. Wykonawca odpowiednio zabezpieczy wykonane roboty zgodnie z wymaganiami Inspektora Nadzoru.</w:t>
      </w:r>
    </w:p>
    <w:p w14:paraId="272A91DF"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272ADD66"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 przypadku, gdy niezbędne jest podjęcie ustaleń wykraczających poza zakres uprawnień Inspektora Nadzoru, wiążące są ustalenia dokonane przez Zamawiającego.</w:t>
      </w:r>
    </w:p>
    <w:p w14:paraId="536165FA" w14:textId="6B5686AF" w:rsidR="00796C45"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zapewni Inspektorowi Nadzoru swobodny dostęp do miejsc, gdzie wykonywane są prace objęte umow</w:t>
      </w:r>
      <w:r w:rsidR="00A4785F" w:rsidRPr="0084322B">
        <w:rPr>
          <w:rFonts w:ascii="Tahoma" w:hAnsi="Tahoma" w:cs="Tahoma"/>
          <w:sz w:val="20"/>
          <w:szCs w:val="20"/>
        </w:rPr>
        <w:t>ą</w:t>
      </w:r>
      <w:r w:rsidRPr="0084322B">
        <w:rPr>
          <w:rFonts w:ascii="Tahoma" w:hAnsi="Tahoma" w:cs="Tahoma"/>
          <w:sz w:val="20"/>
          <w:szCs w:val="20"/>
        </w:rPr>
        <w:t xml:space="preserve"> i dostarczy mu wszelkich wymaganych przez niego informacji.</w:t>
      </w:r>
    </w:p>
    <w:p w14:paraId="43C03AE1" w14:textId="7179E24E" w:rsidR="00796C45"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6228D9D5" w14:textId="6BEBB88E"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5439BCC2" w14:textId="1828E63F"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Na żądanie Inspektora </w:t>
      </w:r>
      <w:r w:rsidR="00CE3D9A" w:rsidRPr="0084322B">
        <w:rPr>
          <w:rFonts w:ascii="Tahoma" w:hAnsi="Tahoma" w:cs="Tahoma"/>
          <w:sz w:val="20"/>
          <w:szCs w:val="20"/>
        </w:rPr>
        <w:t>N</w:t>
      </w:r>
      <w:r w:rsidRPr="0084322B">
        <w:rPr>
          <w:rFonts w:ascii="Tahoma" w:hAnsi="Tahoma" w:cs="Tahoma"/>
          <w:sz w:val="20"/>
          <w:szCs w:val="20"/>
        </w:rPr>
        <w:t>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460B4C65" w14:textId="77777777"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Próbki wszelkich materiałów i surowców użytych do wykonania przedmiotu umowy Wykonawca dostarczy do badań na własny koszt a wyniki wszystkich badań przekaże Zamawiającemu.</w:t>
      </w:r>
    </w:p>
    <w:p w14:paraId="3A7EAA70" w14:textId="0003A47A"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w:t>
      </w:r>
      <w:r w:rsidR="00CE3D9A" w:rsidRPr="0084322B">
        <w:rPr>
          <w:rFonts w:ascii="Tahoma" w:hAnsi="Tahoma" w:cs="Tahoma"/>
          <w:sz w:val="20"/>
          <w:szCs w:val="20"/>
        </w:rPr>
        <w:t>N</w:t>
      </w:r>
      <w:r w:rsidRPr="0084322B">
        <w:rPr>
          <w:rFonts w:ascii="Tahoma" w:hAnsi="Tahoma" w:cs="Tahoma"/>
          <w:sz w:val="20"/>
          <w:szCs w:val="20"/>
        </w:rPr>
        <w:t xml:space="preserve">adzoru może zażądać przeprowadzenia dodatkowych badań w innym laboratorium niż laboratorium Wykonawcy. </w:t>
      </w:r>
    </w:p>
    <w:p w14:paraId="285D6C2C" w14:textId="77777777"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poniesie koszty badań dodatkowych, jeśli wykażą one, że jakość materiałów lub robót nie jest zgodna z SIWZ, w tym ze Specyfikacją Techniczną. W przeciwnym wypadku koszty badań dodatkowych poniesie Zamawiający.</w:t>
      </w:r>
    </w:p>
    <w:p w14:paraId="799B5E28" w14:textId="77777777" w:rsidR="00697A88" w:rsidRPr="00E35A6B" w:rsidRDefault="00697A88" w:rsidP="00697A88">
      <w:pPr>
        <w:pStyle w:val="Nagwek1"/>
        <w:spacing w:before="120" w:after="120"/>
        <w:jc w:val="center"/>
        <w:rPr>
          <w:rFonts w:ascii="Tahoma" w:hAnsi="Tahoma" w:cs="Tahoma"/>
          <w:b/>
          <w:color w:val="auto"/>
          <w:sz w:val="20"/>
          <w:szCs w:val="20"/>
        </w:rPr>
      </w:pPr>
      <w:r>
        <w:rPr>
          <w:rFonts w:ascii="Tahoma" w:hAnsi="Tahoma" w:cs="Tahoma"/>
          <w:b/>
          <w:color w:val="auto"/>
          <w:sz w:val="20"/>
          <w:szCs w:val="20"/>
        </w:rPr>
        <w:t>§ 13</w:t>
      </w:r>
      <w:r w:rsidRPr="00E35A6B">
        <w:rPr>
          <w:rFonts w:ascii="Tahoma" w:hAnsi="Tahoma" w:cs="Tahoma"/>
          <w:b/>
          <w:color w:val="auto"/>
          <w:sz w:val="20"/>
          <w:szCs w:val="20"/>
        </w:rPr>
        <w:t xml:space="preserve"> </w:t>
      </w:r>
      <w:r>
        <w:rPr>
          <w:rFonts w:ascii="Tahoma" w:hAnsi="Tahoma" w:cs="Tahoma"/>
          <w:b/>
          <w:color w:val="auto"/>
          <w:sz w:val="20"/>
          <w:szCs w:val="20"/>
        </w:rPr>
        <w:t>Odpowiedzialność i ryzyko</w:t>
      </w:r>
    </w:p>
    <w:p w14:paraId="587826C1" w14:textId="77777777" w:rsidR="00697A88" w:rsidRPr="00D133E4" w:rsidRDefault="00697A88" w:rsidP="00697A88">
      <w:pPr>
        <w:pStyle w:val="Akapitzlist1"/>
        <w:numPr>
          <w:ilvl w:val="0"/>
          <w:numId w:val="45"/>
        </w:numPr>
        <w:spacing w:after="0" w:line="240" w:lineRule="auto"/>
        <w:ind w:left="426" w:hanging="426"/>
        <w:jc w:val="both"/>
        <w:rPr>
          <w:rFonts w:ascii="Tahoma" w:hAnsi="Tahoma" w:cs="Tahoma"/>
          <w:sz w:val="20"/>
          <w:szCs w:val="20"/>
        </w:rPr>
      </w:pPr>
      <w:r w:rsidRPr="00D133E4">
        <w:rPr>
          <w:rFonts w:ascii="Tahoma" w:hAnsi="Tahoma" w:cs="Tahoma"/>
          <w:sz w:val="20"/>
          <w:szCs w:val="20"/>
        </w:rPr>
        <w:t xml:space="preserve">Zamawiający nie ponosi odpowiedzialności za szkody i wypadki oraz za szkody spowodowane utratą rzeczy, sprzętu, maszyn i urządzeń oraz uszkodzeniem ciała lub śmierci w czasie wykonywania robót. </w:t>
      </w:r>
    </w:p>
    <w:p w14:paraId="1473AEA1" w14:textId="77777777" w:rsidR="00697A88" w:rsidRPr="00D133E4" w:rsidRDefault="00697A88" w:rsidP="00697A88">
      <w:pPr>
        <w:pStyle w:val="Akapitzlist1"/>
        <w:numPr>
          <w:ilvl w:val="0"/>
          <w:numId w:val="45"/>
        </w:numPr>
        <w:spacing w:after="0" w:line="240" w:lineRule="auto"/>
        <w:ind w:left="480" w:hanging="480"/>
        <w:jc w:val="both"/>
        <w:rPr>
          <w:rFonts w:ascii="Tahoma" w:hAnsi="Tahoma" w:cs="Tahoma"/>
          <w:sz w:val="20"/>
          <w:szCs w:val="20"/>
        </w:rPr>
      </w:pPr>
      <w:r w:rsidRPr="00D133E4">
        <w:rPr>
          <w:rFonts w:ascii="Tahoma" w:hAnsi="Tahoma" w:cs="Tahoma"/>
          <w:sz w:val="20"/>
          <w:szCs w:val="20"/>
        </w:rPr>
        <w:lastRenderedPageBreak/>
        <w:t xml:space="preserve">Wykonawca jest odpowiedzialny i ponosi wszelkie koszty z tytułu szkód powstałych w związku </w:t>
      </w:r>
      <w:r>
        <w:rPr>
          <w:rFonts w:ascii="Tahoma" w:hAnsi="Tahoma" w:cs="Tahoma"/>
          <w:sz w:val="20"/>
          <w:szCs w:val="20"/>
        </w:rPr>
        <w:br/>
      </w:r>
      <w:r w:rsidRPr="00D133E4">
        <w:rPr>
          <w:rFonts w:ascii="Tahoma" w:hAnsi="Tahoma" w:cs="Tahoma"/>
          <w:sz w:val="20"/>
          <w:szCs w:val="20"/>
        </w:rPr>
        <w:t xml:space="preserve">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34FF1B46" w14:textId="77777777" w:rsidR="00697A88" w:rsidRPr="00D133E4" w:rsidRDefault="00697A88" w:rsidP="00697A88">
      <w:pPr>
        <w:pStyle w:val="Akapitzlist1"/>
        <w:numPr>
          <w:ilvl w:val="0"/>
          <w:numId w:val="45"/>
        </w:numPr>
        <w:spacing w:after="0" w:line="240" w:lineRule="auto"/>
        <w:ind w:left="480" w:hanging="480"/>
        <w:jc w:val="both"/>
        <w:rPr>
          <w:rFonts w:ascii="Tahoma" w:hAnsi="Tahoma" w:cs="Tahoma"/>
          <w:sz w:val="20"/>
          <w:szCs w:val="20"/>
        </w:rPr>
      </w:pPr>
      <w:r w:rsidRPr="00D133E4">
        <w:rPr>
          <w:rFonts w:ascii="Tahoma" w:hAnsi="Tahoma" w:cs="Tahoma"/>
          <w:sz w:val="20"/>
          <w:szCs w:val="20"/>
        </w:rPr>
        <w:t>Wykonawca ponosi odpowiedzialność również za szkody i straty w robotach spowodowane przez siebie podczas usuwania wad w okresie gwarancji jakości i rękojmi za wady.</w:t>
      </w:r>
    </w:p>
    <w:p w14:paraId="16F96B70" w14:textId="77777777" w:rsidR="00697A88" w:rsidRDefault="00697A88" w:rsidP="00E35A6B">
      <w:pPr>
        <w:pStyle w:val="Nagwek1"/>
        <w:spacing w:before="120" w:after="120"/>
        <w:jc w:val="center"/>
        <w:rPr>
          <w:rFonts w:ascii="Tahoma" w:hAnsi="Tahoma" w:cs="Tahoma"/>
          <w:b/>
          <w:color w:val="auto"/>
          <w:sz w:val="20"/>
          <w:szCs w:val="20"/>
        </w:rPr>
      </w:pPr>
    </w:p>
    <w:p w14:paraId="230B9387" w14:textId="77777777"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14 Odbiór przedmiotu umowy</w:t>
      </w:r>
    </w:p>
    <w:p w14:paraId="16369EEC" w14:textId="77777777"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Odbiór Przedmiotu umowy będzie dokonywany poprzez przeprowadzenie:</w:t>
      </w:r>
    </w:p>
    <w:p w14:paraId="487B818D"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odbiorów robót zanikających i ulegających zakryciu polegających na finalnej ocenie ilości i jakości wykonywanych robót, które w dalszym procesie realizacji ulegną zakryciu;</w:t>
      </w:r>
    </w:p>
    <w:p w14:paraId="4525D271"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14:paraId="5707192F"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465DFBA3" w14:textId="2AC15F01"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 xml:space="preserve">odbioru ostatecznego polegającego na ocenie wykonania Przedmiotu umowy, związanego </w:t>
      </w:r>
      <w:r w:rsidR="001B2366">
        <w:rPr>
          <w:rFonts w:ascii="Tahoma" w:hAnsi="Tahoma" w:cs="Tahoma"/>
          <w:sz w:val="20"/>
          <w:szCs w:val="20"/>
        </w:rPr>
        <w:br/>
      </w:r>
      <w:r w:rsidRPr="0084322B">
        <w:rPr>
          <w:rFonts w:ascii="Tahoma" w:hAnsi="Tahoma" w:cs="Tahoma"/>
          <w:sz w:val="20"/>
          <w:szCs w:val="20"/>
        </w:rPr>
        <w:t xml:space="preserve">z realizacją obowiązków z tytułu rękojmi, w tym z usunięciem wad powstałych i ujawnionych </w:t>
      </w:r>
      <w:r w:rsidR="001B2366">
        <w:rPr>
          <w:rFonts w:ascii="Tahoma" w:hAnsi="Tahoma" w:cs="Tahoma"/>
          <w:sz w:val="20"/>
          <w:szCs w:val="20"/>
        </w:rPr>
        <w:br/>
      </w:r>
      <w:r w:rsidRPr="0084322B">
        <w:rPr>
          <w:rFonts w:ascii="Tahoma" w:hAnsi="Tahoma" w:cs="Tahoma"/>
          <w:sz w:val="20"/>
          <w:szCs w:val="20"/>
        </w:rPr>
        <w:t>w okresie rękojmi;</w:t>
      </w:r>
    </w:p>
    <w:p w14:paraId="1E8B74B5"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14:paraId="67090B15" w14:textId="0959B629"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 xml:space="preserve">O zamiarze zgłoszenia robót do odbioru, Wykonawca powinien każdorazowo powiadomić </w:t>
      </w:r>
      <w:r w:rsidR="008132EF" w:rsidRPr="0084322B">
        <w:rPr>
          <w:rFonts w:ascii="Tahoma" w:hAnsi="Tahoma" w:cs="Tahoma"/>
          <w:sz w:val="20"/>
          <w:szCs w:val="20"/>
        </w:rPr>
        <w:t>I</w:t>
      </w:r>
      <w:r w:rsidRPr="0084322B">
        <w:rPr>
          <w:rFonts w:ascii="Tahoma" w:hAnsi="Tahoma" w:cs="Tahoma"/>
          <w:sz w:val="20"/>
          <w:szCs w:val="20"/>
        </w:rPr>
        <w:t xml:space="preserve">nspektora Nadzoru zgłaszając mu gotowość do odbioru robót (wpis do </w:t>
      </w:r>
      <w:r w:rsidR="00CE3D9A" w:rsidRPr="0084322B">
        <w:rPr>
          <w:rFonts w:ascii="Tahoma" w:hAnsi="Tahoma" w:cs="Tahoma"/>
          <w:sz w:val="20"/>
          <w:szCs w:val="20"/>
        </w:rPr>
        <w:t>D</w:t>
      </w:r>
      <w:r w:rsidRPr="0084322B">
        <w:rPr>
          <w:rFonts w:ascii="Tahoma" w:hAnsi="Tahoma" w:cs="Tahoma"/>
          <w:sz w:val="20"/>
          <w:szCs w:val="20"/>
        </w:rPr>
        <w:t xml:space="preserve">ziennika </w:t>
      </w:r>
      <w:r w:rsidR="008918A7">
        <w:rPr>
          <w:rFonts w:ascii="Tahoma" w:hAnsi="Tahoma" w:cs="Tahoma"/>
          <w:sz w:val="20"/>
          <w:szCs w:val="20"/>
        </w:rPr>
        <w:t>Budowy</w:t>
      </w:r>
      <w:r w:rsidRPr="0084322B">
        <w:rPr>
          <w:rFonts w:ascii="Tahoma" w:hAnsi="Tahoma" w:cs="Tahoma"/>
          <w:sz w:val="20"/>
          <w:szCs w:val="20"/>
        </w:rPr>
        <w:t>).</w:t>
      </w:r>
    </w:p>
    <w:p w14:paraId="60FB21D5" w14:textId="77777777"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1D4DD63A" w14:textId="63132619"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 xml:space="preserve">Z częściowego odbioru </w:t>
      </w:r>
      <w:r w:rsidR="00CE3D9A" w:rsidRPr="0084322B">
        <w:rPr>
          <w:rFonts w:ascii="Tahoma" w:hAnsi="Tahoma" w:cs="Tahoma"/>
          <w:sz w:val="20"/>
          <w:szCs w:val="20"/>
        </w:rPr>
        <w:t>P</w:t>
      </w:r>
      <w:r w:rsidRPr="0084322B">
        <w:rPr>
          <w:rFonts w:ascii="Tahoma" w:hAnsi="Tahoma" w:cs="Tahoma"/>
          <w:sz w:val="20"/>
          <w:szCs w:val="20"/>
        </w:rPr>
        <w:t xml:space="preserve">rzedmiotu </w:t>
      </w:r>
      <w:r w:rsidR="00CE3D9A" w:rsidRPr="0084322B">
        <w:rPr>
          <w:rFonts w:ascii="Tahoma" w:hAnsi="Tahoma" w:cs="Tahoma"/>
          <w:sz w:val="20"/>
          <w:szCs w:val="20"/>
        </w:rPr>
        <w:t>U</w:t>
      </w:r>
      <w:r w:rsidRPr="0084322B">
        <w:rPr>
          <w:rFonts w:ascii="Tahoma" w:hAnsi="Tahoma" w:cs="Tahoma"/>
          <w:sz w:val="20"/>
          <w:szCs w:val="20"/>
        </w:rPr>
        <w:t>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4E202D7C" w14:textId="0BAE1258"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 xml:space="preserve">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w:t>
      </w:r>
      <w:r w:rsidR="00CE3D9A" w:rsidRPr="0084322B">
        <w:rPr>
          <w:rFonts w:ascii="Tahoma" w:hAnsi="Tahoma" w:cs="Tahoma"/>
          <w:sz w:val="20"/>
          <w:szCs w:val="20"/>
        </w:rPr>
        <w:t>S</w:t>
      </w:r>
      <w:r w:rsidRPr="0084322B">
        <w:rPr>
          <w:rFonts w:ascii="Tahoma" w:hAnsi="Tahoma" w:cs="Tahoma"/>
          <w:sz w:val="20"/>
          <w:szCs w:val="20"/>
        </w:rPr>
        <w:t xml:space="preserve">pecyfikacją </w:t>
      </w:r>
      <w:r w:rsidR="00CE3D9A" w:rsidRPr="0084322B">
        <w:rPr>
          <w:rFonts w:ascii="Tahoma" w:hAnsi="Tahoma" w:cs="Tahoma"/>
          <w:sz w:val="20"/>
          <w:szCs w:val="20"/>
        </w:rPr>
        <w:t>T</w:t>
      </w:r>
      <w:r w:rsidRPr="0084322B">
        <w:rPr>
          <w:rFonts w:ascii="Tahoma" w:hAnsi="Tahoma" w:cs="Tahoma"/>
          <w:sz w:val="20"/>
          <w:szCs w:val="20"/>
        </w:rPr>
        <w:t>echniczną.</w:t>
      </w:r>
    </w:p>
    <w:p w14:paraId="437DD3A6" w14:textId="77777777"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 xml:space="preserve">Z końcowego odbioru Przedmiotu umowy będzie sporządzony protokół zawierający wszelkie ustalenia dokonane w czasie odbioru. </w:t>
      </w:r>
    </w:p>
    <w:p w14:paraId="4D2D6CD5" w14:textId="65DD5ABA"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Jeżeli w toku czynności odbioru końcowego zostaną stwierdzone wady</w:t>
      </w:r>
      <w:r w:rsidR="005967B3" w:rsidRPr="0084322B">
        <w:rPr>
          <w:rFonts w:ascii="Tahoma" w:hAnsi="Tahoma" w:cs="Tahoma"/>
          <w:sz w:val="20"/>
          <w:szCs w:val="20"/>
        </w:rPr>
        <w:t xml:space="preserve"> istotne</w:t>
      </w:r>
      <w:r w:rsidRPr="0084322B">
        <w:rPr>
          <w:rFonts w:ascii="Tahoma" w:hAnsi="Tahoma" w:cs="Tahoma"/>
          <w:sz w:val="20"/>
          <w:szCs w:val="20"/>
        </w:rPr>
        <w:t xml:space="preserve">, Zamawiający przerwie czynności odbioru, odmówi dokonania odbioru końcowego i wyznaczy Wykonawcy termin usunięcia wad. Data stwierdzenia przez Inspektora </w:t>
      </w:r>
      <w:r w:rsidR="00CE3D9A" w:rsidRPr="0084322B">
        <w:rPr>
          <w:rFonts w:ascii="Tahoma" w:hAnsi="Tahoma" w:cs="Tahoma"/>
          <w:sz w:val="20"/>
          <w:szCs w:val="20"/>
        </w:rPr>
        <w:t>N</w:t>
      </w:r>
      <w:r w:rsidRPr="0084322B">
        <w:rPr>
          <w:rFonts w:ascii="Tahoma" w:hAnsi="Tahoma" w:cs="Tahoma"/>
          <w:sz w:val="20"/>
          <w:szCs w:val="20"/>
        </w:rPr>
        <w:t>adzoru usunięcia wad jest terminem wznowienia czynności komisji odbioru końcowego Przedmiotu umowy.</w:t>
      </w:r>
    </w:p>
    <w:p w14:paraId="62B505F0" w14:textId="77777777"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W przypadku stwierdzenia wad nieistotnych niezagrażających bezpieczeństwu użytkowania, Zamawiający wpisze je do protokołu odbioru robót i wyznaczy termin na ich usunięcie.</w:t>
      </w:r>
    </w:p>
    <w:p w14:paraId="55B1AADE" w14:textId="59BDD890"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lastRenderedPageBreak/>
        <w:t>Jeżeli Wykonawca w wyznaczonym przez Zamawiającego terminie nie usunie wad</w:t>
      </w:r>
      <w:r w:rsidR="004A55CA">
        <w:rPr>
          <w:rFonts w:ascii="Tahoma" w:hAnsi="Tahoma" w:cs="Tahoma"/>
          <w:sz w:val="20"/>
          <w:szCs w:val="20"/>
        </w:rPr>
        <w:t xml:space="preserve"> w wyznaczonym terminie zgodnie z ust. 7 lub 8 </w:t>
      </w:r>
      <w:r w:rsidRPr="0084322B">
        <w:rPr>
          <w:rFonts w:ascii="Tahoma" w:hAnsi="Tahoma" w:cs="Tahoma"/>
          <w:sz w:val="20"/>
          <w:szCs w:val="20"/>
        </w:rPr>
        <w:t>lub nie przystąpi do ich usuwania w terminie 14 dni od daty ich zgłoszenia, Zamawiający ma prawo do zlecenia zastępczego ich usunięcia. Koszt usunięcia wad ponosi Wykonawca.</w:t>
      </w:r>
    </w:p>
    <w:p w14:paraId="1BF4E8F5" w14:textId="7B3416C5"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 xml:space="preserve">Odbiór ostateczny Przedmiotu umowy polega na ocenie, z chwilą upływu okresu rękojmi za wady, wszystkich prac i robót wykonanych przez Wykonawcę, w tym także prac i robót związanych </w:t>
      </w:r>
      <w:r w:rsidR="001B2366">
        <w:rPr>
          <w:rFonts w:ascii="Tahoma" w:hAnsi="Tahoma" w:cs="Tahoma"/>
          <w:sz w:val="20"/>
          <w:szCs w:val="20"/>
        </w:rPr>
        <w:br/>
      </w:r>
      <w:r w:rsidRPr="0084322B">
        <w:rPr>
          <w:rFonts w:ascii="Tahoma" w:hAnsi="Tahoma" w:cs="Tahoma"/>
          <w:sz w:val="20"/>
          <w:szCs w:val="20"/>
        </w:rPr>
        <w:t>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1D99BE78" w14:textId="5455AE39"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 xml:space="preserve">Odbiór pogwarancyjny Przedmiotu umowy polega na ocenie, z chwilą upływu okresu gwarancji, wszystkich prac i robót wykonanych przez Wykonawcę, w tym także prac i robót związanych </w:t>
      </w:r>
      <w:r w:rsidR="001B2366">
        <w:rPr>
          <w:rFonts w:ascii="Tahoma" w:hAnsi="Tahoma" w:cs="Tahoma"/>
          <w:sz w:val="20"/>
          <w:szCs w:val="20"/>
        </w:rPr>
        <w:br/>
      </w:r>
      <w:r w:rsidRPr="0084322B">
        <w:rPr>
          <w:rFonts w:ascii="Tahoma" w:hAnsi="Tahoma" w:cs="Tahoma"/>
          <w:sz w:val="20"/>
          <w:szCs w:val="20"/>
        </w:rPr>
        <w:t xml:space="preserve">z usunięciem wad ujawnionych w okresie gwarancji. Odbiór pogwarancyjny następuje w formie protokołu odbioru pogwarancyjnego Przedmiotu umowy, uzgodnionego pomiędzy Stronami </w:t>
      </w:r>
      <w:r w:rsidR="001B2366">
        <w:rPr>
          <w:rFonts w:ascii="Tahoma" w:hAnsi="Tahoma" w:cs="Tahoma"/>
          <w:sz w:val="20"/>
          <w:szCs w:val="20"/>
        </w:rPr>
        <w:br/>
      </w:r>
      <w:r w:rsidRPr="0084322B">
        <w:rPr>
          <w:rFonts w:ascii="Tahoma" w:hAnsi="Tahoma" w:cs="Tahoma"/>
          <w:sz w:val="20"/>
          <w:szCs w:val="20"/>
        </w:rPr>
        <w:t>i podpisanego przez uczestników tego odbioru najpóźniej w ostatnim dniu okresu gwarancji.</w:t>
      </w:r>
    </w:p>
    <w:p w14:paraId="2E2CD5AA" w14:textId="77777777"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1BBB5ED8" w14:textId="4D670F3B" w:rsidR="00DE4427" w:rsidRPr="0084322B" w:rsidRDefault="00DE4427" w:rsidP="00231EE6">
      <w:pPr>
        <w:pStyle w:val="Akapitzlist"/>
        <w:numPr>
          <w:ilvl w:val="0"/>
          <w:numId w:val="35"/>
        </w:numPr>
        <w:jc w:val="both"/>
        <w:rPr>
          <w:rFonts w:ascii="Tahoma" w:hAnsi="Tahoma" w:cs="Tahoma"/>
          <w:sz w:val="20"/>
          <w:szCs w:val="20"/>
        </w:rPr>
      </w:pPr>
      <w:r w:rsidRPr="0084322B">
        <w:rPr>
          <w:rFonts w:ascii="Tahoma" w:hAnsi="Tahoma" w:cs="Tahoma"/>
          <w:sz w:val="20"/>
          <w:szCs w:val="20"/>
          <w:lang w:eastAsia="pl-PL"/>
        </w:rPr>
        <w:t xml:space="preserve">Jeżeli Wykonawca w wyznaczonym przez Zamawiającego terminie nie usunie wad stwierdzony </w:t>
      </w:r>
      <w:r w:rsidR="001B2366">
        <w:rPr>
          <w:rFonts w:ascii="Tahoma" w:hAnsi="Tahoma" w:cs="Tahoma"/>
          <w:sz w:val="20"/>
          <w:szCs w:val="20"/>
          <w:lang w:eastAsia="pl-PL"/>
        </w:rPr>
        <w:br/>
      </w:r>
      <w:r w:rsidRPr="0084322B">
        <w:rPr>
          <w:rFonts w:ascii="Tahoma" w:hAnsi="Tahoma" w:cs="Tahoma"/>
          <w:sz w:val="20"/>
          <w:szCs w:val="20"/>
          <w:lang w:eastAsia="pl-PL"/>
        </w:rPr>
        <w:t>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7E32443B" w14:textId="31CC12FE" w:rsidR="00DE4427" w:rsidRPr="0084322B" w:rsidRDefault="00DE4427" w:rsidP="00E35A6B">
      <w:pPr>
        <w:pStyle w:val="Nagwek1"/>
        <w:spacing w:before="120" w:after="120"/>
        <w:jc w:val="center"/>
        <w:rPr>
          <w:rFonts w:ascii="Tahoma" w:hAnsi="Tahoma" w:cs="Tahoma"/>
          <w:b/>
          <w:bCs/>
          <w:sz w:val="20"/>
          <w:szCs w:val="20"/>
        </w:rPr>
      </w:pPr>
      <w:r w:rsidRPr="00E35A6B">
        <w:rPr>
          <w:rFonts w:ascii="Tahoma" w:hAnsi="Tahoma" w:cs="Tahoma"/>
          <w:b/>
          <w:color w:val="auto"/>
          <w:sz w:val="20"/>
          <w:szCs w:val="20"/>
        </w:rPr>
        <w:t>§ 15 Kary umowne</w:t>
      </w:r>
    </w:p>
    <w:p w14:paraId="69707B60" w14:textId="77777777" w:rsidR="00DE4427" w:rsidRPr="0084322B" w:rsidRDefault="00DE4427" w:rsidP="00DE4427">
      <w:pPr>
        <w:ind w:left="360" w:hanging="360"/>
        <w:jc w:val="both"/>
        <w:rPr>
          <w:rFonts w:ascii="Tahoma" w:hAnsi="Tahoma" w:cs="Tahoma"/>
          <w:sz w:val="20"/>
          <w:szCs w:val="20"/>
        </w:rPr>
      </w:pPr>
      <w:r w:rsidRPr="0084322B">
        <w:rPr>
          <w:rFonts w:ascii="Tahoma" w:hAnsi="Tahoma" w:cs="Tahoma"/>
          <w:sz w:val="20"/>
          <w:szCs w:val="20"/>
        </w:rPr>
        <w:t>1.</w:t>
      </w:r>
      <w:r w:rsidRPr="0084322B">
        <w:rPr>
          <w:rFonts w:ascii="Tahoma" w:hAnsi="Tahoma" w:cs="Tahoma"/>
          <w:b/>
          <w:bCs/>
          <w:sz w:val="20"/>
          <w:szCs w:val="20"/>
        </w:rPr>
        <w:tab/>
      </w:r>
      <w:r w:rsidRPr="0084322B">
        <w:rPr>
          <w:rFonts w:ascii="Tahoma" w:hAnsi="Tahoma" w:cs="Tahoma"/>
          <w:sz w:val="20"/>
          <w:szCs w:val="20"/>
        </w:rPr>
        <w:t>Wykonawca z tytułu niewykonania lub nienależytego wykonania umowy zapłaci Zamawiającemu kary umowne:</w:t>
      </w:r>
    </w:p>
    <w:p w14:paraId="1B39FA1A" w14:textId="77777777"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zwłokę w rozpoczęciu lub zakończeniu robót - kara w wysokości 0,2% wynagrodzenia umownego brutto, wskazanego w § 3 ust. 1 umowy za każdy rozpoczęty dzień zwłoki, jednak nie więcej niż 20 % wynagrodzenia umownego brutto, </w:t>
      </w:r>
    </w:p>
    <w:p w14:paraId="1A3C8453" w14:textId="77777777"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14:paraId="70674793" w14:textId="050567CF" w:rsidR="009E1141" w:rsidRPr="0084322B" w:rsidRDefault="009E1141" w:rsidP="000A496F">
      <w:pPr>
        <w:numPr>
          <w:ilvl w:val="0"/>
          <w:numId w:val="19"/>
        </w:numPr>
        <w:tabs>
          <w:tab w:val="num" w:pos="993"/>
        </w:tabs>
        <w:jc w:val="both"/>
        <w:rPr>
          <w:rFonts w:ascii="Tahoma" w:hAnsi="Tahoma" w:cs="Tahoma"/>
          <w:sz w:val="20"/>
          <w:szCs w:val="20"/>
        </w:rPr>
      </w:pPr>
      <w:r w:rsidRPr="0084322B">
        <w:rPr>
          <w:rFonts w:ascii="Tahoma" w:hAnsi="Tahoma" w:cs="Tahoma"/>
          <w:sz w:val="20"/>
          <w:szCs w:val="20"/>
        </w:rPr>
        <w:t>za zwłokę w terminowym usunięciu nieprawidłowości stwierdzonych podczas odbioru częściowego lub końcowego</w:t>
      </w:r>
      <w:r w:rsidR="007D3C47" w:rsidRPr="0084322B">
        <w:rPr>
          <w:rFonts w:ascii="Tahoma" w:hAnsi="Tahoma" w:cs="Tahoma"/>
          <w:sz w:val="20"/>
          <w:szCs w:val="20"/>
        </w:rPr>
        <w:t xml:space="preserve"> - kara w wysokości</w:t>
      </w:r>
      <w:r w:rsidR="00940AFF">
        <w:rPr>
          <w:rFonts w:ascii="Tahoma" w:hAnsi="Tahoma" w:cs="Tahoma"/>
          <w:sz w:val="20"/>
          <w:szCs w:val="20"/>
        </w:rPr>
        <w:t xml:space="preserve"> 0,2</w:t>
      </w:r>
      <w:r w:rsidR="007D3C47" w:rsidRPr="0084322B">
        <w:rPr>
          <w:rFonts w:ascii="Tahoma" w:hAnsi="Tahoma" w:cs="Tahoma"/>
          <w:sz w:val="20"/>
          <w:szCs w:val="20"/>
        </w:rPr>
        <w:t>% wynagrodzenia umownego brutto wskazanego w § 3 ust. 1 umowy</w:t>
      </w:r>
      <w:r w:rsidRPr="0084322B">
        <w:rPr>
          <w:rFonts w:ascii="Tahoma" w:hAnsi="Tahoma" w:cs="Tahoma"/>
          <w:sz w:val="20"/>
          <w:szCs w:val="20"/>
        </w:rPr>
        <w:t xml:space="preserve"> </w:t>
      </w:r>
      <w:r w:rsidR="007D3C47" w:rsidRPr="0084322B">
        <w:rPr>
          <w:rFonts w:ascii="Tahoma" w:hAnsi="Tahoma" w:cs="Tahoma"/>
          <w:sz w:val="20"/>
          <w:szCs w:val="20"/>
        </w:rPr>
        <w:t>z</w:t>
      </w:r>
      <w:r w:rsidRPr="0084322B">
        <w:rPr>
          <w:rFonts w:ascii="Tahoma" w:hAnsi="Tahoma" w:cs="Tahoma"/>
          <w:sz w:val="20"/>
          <w:szCs w:val="20"/>
        </w:rPr>
        <w:t>a każdy rozpoczęty dzień zwłoki</w:t>
      </w:r>
      <w:r w:rsidR="004A55CA">
        <w:rPr>
          <w:rFonts w:ascii="Tahoma" w:hAnsi="Tahoma" w:cs="Tahoma"/>
          <w:sz w:val="20"/>
          <w:szCs w:val="20"/>
        </w:rPr>
        <w:t xml:space="preserve"> w stosunku do terminu wyznaczonego przez Zamawiającego zgodnie z § 14 ust. 8</w:t>
      </w:r>
      <w:r w:rsidR="000A496F" w:rsidRPr="0084322B">
        <w:rPr>
          <w:rFonts w:ascii="Tahoma" w:hAnsi="Tahoma" w:cs="Tahoma"/>
          <w:sz w:val="20"/>
          <w:szCs w:val="20"/>
        </w:rPr>
        <w:t>, jednak nie więcej niż 20 % wynagrodzenia umownego brutto.</w:t>
      </w:r>
    </w:p>
    <w:p w14:paraId="1EAD2591" w14:textId="66B48CAE"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odstąpienie od umowy w całości lub w części przez Zamawiającego wskutek okoliczności za które odpowiada Wykonawca lub za odstąpienie od umowy przez Wykonawcę w całości lub w części </w:t>
      </w:r>
      <w:r w:rsidR="001B2366">
        <w:rPr>
          <w:rFonts w:ascii="Tahoma" w:hAnsi="Tahoma" w:cs="Tahoma"/>
          <w:sz w:val="20"/>
          <w:szCs w:val="20"/>
        </w:rPr>
        <w:br/>
      </w:r>
      <w:r w:rsidRPr="0084322B">
        <w:rPr>
          <w:rFonts w:ascii="Tahoma" w:hAnsi="Tahoma" w:cs="Tahoma"/>
          <w:sz w:val="20"/>
          <w:szCs w:val="20"/>
        </w:rPr>
        <w:t>z przyczyn, za które Zamawiający nie ponosi odpowiedzialności - kara w wysokości 20% wynagrodzenia umownego brutto wskazanego w § 3 ust. 1 umowy,</w:t>
      </w:r>
    </w:p>
    <w:p w14:paraId="7386F51A" w14:textId="77777777"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1529BF89" w14:textId="200B472E" w:rsidR="00DE4427" w:rsidRPr="00E42205" w:rsidRDefault="00DE4427" w:rsidP="00E42205">
      <w:pPr>
        <w:numPr>
          <w:ilvl w:val="0"/>
          <w:numId w:val="19"/>
        </w:numPr>
        <w:tabs>
          <w:tab w:val="num" w:pos="993"/>
        </w:tabs>
        <w:jc w:val="both"/>
        <w:rPr>
          <w:rFonts w:ascii="Tahoma" w:hAnsi="Tahoma" w:cs="Tahoma"/>
          <w:sz w:val="20"/>
          <w:szCs w:val="20"/>
        </w:rPr>
      </w:pPr>
      <w:r w:rsidRPr="0084322B">
        <w:rPr>
          <w:rFonts w:ascii="Tahoma" w:hAnsi="Tahoma" w:cs="Tahoma"/>
          <w:sz w:val="20"/>
          <w:szCs w:val="20"/>
        </w:rPr>
        <w:t>za nieterminową zapłatę wynagrodzenia należnego podwykonawcom lub dalszym podwykonawcom – kara umowna w wysokości 500 zł za każdy rozpoczęty dzień opóźnienia</w:t>
      </w:r>
      <w:del w:id="1" w:author="Justyna Klawe" w:date="2018-03-06T15:43:00Z">
        <w:r w:rsidR="007D3C47" w:rsidRPr="0084322B" w:rsidDel="006B334D">
          <w:rPr>
            <w:rFonts w:ascii="Tahoma" w:hAnsi="Tahoma" w:cs="Tahoma"/>
            <w:sz w:val="20"/>
            <w:szCs w:val="20"/>
          </w:rPr>
          <w:delText>.</w:delText>
        </w:r>
      </w:del>
      <w:ins w:id="2" w:author="Justyna Klawe" w:date="2018-03-06T15:43:00Z">
        <w:r w:rsidR="006B334D">
          <w:rPr>
            <w:rFonts w:ascii="Tahoma" w:hAnsi="Tahoma" w:cs="Tahoma"/>
            <w:sz w:val="20"/>
            <w:szCs w:val="20"/>
          </w:rPr>
          <w:t>,</w:t>
        </w:r>
      </w:ins>
    </w:p>
    <w:p w14:paraId="7DA5BAA4" w14:textId="3A5992C6"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do uprzedniego zaakceptowania projektu umowy </w:t>
      </w:r>
      <w:r w:rsidR="001B2366">
        <w:rPr>
          <w:rFonts w:ascii="Tahoma" w:hAnsi="Tahoma" w:cs="Tahoma"/>
          <w:sz w:val="20"/>
          <w:szCs w:val="20"/>
        </w:rPr>
        <w:br/>
      </w:r>
      <w:r w:rsidRPr="0084322B">
        <w:rPr>
          <w:rFonts w:ascii="Tahoma" w:hAnsi="Tahoma" w:cs="Tahoma"/>
          <w:sz w:val="20"/>
          <w:szCs w:val="20"/>
        </w:rPr>
        <w:t xml:space="preserve">o podwykonawstwo, której przedmiotem są roboty budowlane lub projektu jej zmiany – kara umowna w wysokości 2.000,00 zł, </w:t>
      </w:r>
    </w:p>
    <w:p w14:paraId="59F6178B" w14:textId="04C4B131"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poświadczonej za zgodność z oryginałem kopii umowy </w:t>
      </w:r>
      <w:r w:rsidR="001B2366">
        <w:rPr>
          <w:rFonts w:ascii="Tahoma" w:hAnsi="Tahoma" w:cs="Tahoma"/>
          <w:sz w:val="20"/>
          <w:szCs w:val="20"/>
        </w:rPr>
        <w:br/>
      </w:r>
      <w:r w:rsidRPr="0084322B">
        <w:rPr>
          <w:rFonts w:ascii="Tahoma" w:hAnsi="Tahoma" w:cs="Tahoma"/>
          <w:sz w:val="20"/>
          <w:szCs w:val="20"/>
        </w:rPr>
        <w:t xml:space="preserve">o podwykonawstwo lub jej zmiany – kara umowna w wysokości 2.000,00 zł, </w:t>
      </w:r>
    </w:p>
    <w:p w14:paraId="50F213F9" w14:textId="77777777"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lastRenderedPageBreak/>
        <w:t xml:space="preserve">za brak zmiany umowy o podwykonawstwo w zakresie zmiany terminu zapłaty, w związku ze sprzeciwem Zamawiającego, lub wezwaniem Zamawiającego - kara umowna w wysokości 2.000,00 zł, </w:t>
      </w:r>
    </w:p>
    <w:p w14:paraId="71F5278C" w14:textId="3B6C1118"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każdorazowe stwierdzenie przez Zamawiającego prowadzenia robót niezgodnie z zatwierdzonym przez odpowiedni organ zarządzania ruchem, projektem organizacji ruchu –</w:t>
      </w:r>
      <w:r w:rsidR="001B2366">
        <w:rPr>
          <w:rFonts w:ascii="Tahoma" w:hAnsi="Tahoma" w:cs="Tahoma"/>
          <w:sz w:val="20"/>
          <w:szCs w:val="20"/>
        </w:rPr>
        <w:t xml:space="preserve"> </w:t>
      </w:r>
      <w:r w:rsidRPr="0084322B">
        <w:rPr>
          <w:rFonts w:ascii="Tahoma" w:hAnsi="Tahoma" w:cs="Tahoma"/>
          <w:sz w:val="20"/>
          <w:szCs w:val="20"/>
        </w:rPr>
        <w:t>2 000 zł,</w:t>
      </w:r>
    </w:p>
    <w:p w14:paraId="64FB1BDF" w14:textId="4820F51F" w:rsidR="00DE4427" w:rsidRPr="003C1441" w:rsidRDefault="00DE4427" w:rsidP="00DE4427">
      <w:pPr>
        <w:pStyle w:val="Akapitzlist"/>
        <w:numPr>
          <w:ilvl w:val="0"/>
          <w:numId w:val="19"/>
        </w:numPr>
        <w:spacing w:after="0" w:line="240" w:lineRule="auto"/>
        <w:contextualSpacing/>
        <w:jc w:val="both"/>
        <w:rPr>
          <w:rFonts w:ascii="Tahoma" w:hAnsi="Tahoma" w:cs="Tahoma"/>
          <w:sz w:val="20"/>
          <w:szCs w:val="20"/>
        </w:rPr>
      </w:pPr>
      <w:r w:rsidRPr="003C1441">
        <w:rPr>
          <w:rFonts w:ascii="Tahoma" w:hAnsi="Tahoma" w:cs="Tahoma"/>
          <w:sz w:val="20"/>
          <w:szCs w:val="20"/>
        </w:rPr>
        <w:t xml:space="preserve">Za niedopełnienie wymogu zatrudnienia na podstawie umowy o pracę w rozumieniu przepisów Kodeksu Pracy osób wykonujących wskazane w § 7 ust. </w:t>
      </w:r>
      <w:r w:rsidR="00697A88" w:rsidRPr="003C1441">
        <w:rPr>
          <w:rFonts w:ascii="Tahoma" w:hAnsi="Tahoma" w:cs="Tahoma"/>
          <w:sz w:val="20"/>
          <w:szCs w:val="20"/>
        </w:rPr>
        <w:t>1</w:t>
      </w:r>
      <w:r w:rsidR="00697A88">
        <w:rPr>
          <w:rFonts w:ascii="Tahoma" w:hAnsi="Tahoma" w:cs="Tahoma"/>
          <w:sz w:val="20"/>
          <w:szCs w:val="20"/>
        </w:rPr>
        <w:t>8</w:t>
      </w:r>
      <w:r w:rsidR="00697A88" w:rsidRPr="003C1441">
        <w:rPr>
          <w:rFonts w:ascii="Tahoma" w:hAnsi="Tahoma" w:cs="Tahoma"/>
          <w:sz w:val="20"/>
          <w:szCs w:val="20"/>
        </w:rPr>
        <w:t xml:space="preserve"> </w:t>
      </w:r>
      <w:r w:rsidRPr="003C1441">
        <w:rPr>
          <w:rFonts w:ascii="Tahoma" w:hAnsi="Tahoma" w:cs="Tahoma"/>
          <w:sz w:val="20"/>
          <w:szCs w:val="20"/>
        </w:rPr>
        <w:t>umowy czynności, w wysokości iloczynu kwoty minimalnego wynagrodzenia za pracę ustalonego na podstawie przepisów o minimalnym wynagrodzeniu za pracę (obowiązujących w chwili stwierdzenia przez Zamawiającego niedopełnienia</w:t>
      </w:r>
      <w:r w:rsidR="001B2366">
        <w:rPr>
          <w:rFonts w:ascii="Tahoma" w:hAnsi="Tahoma" w:cs="Tahoma"/>
          <w:sz w:val="20"/>
          <w:szCs w:val="20"/>
        </w:rPr>
        <w:t xml:space="preserve"> </w:t>
      </w:r>
      <w:r w:rsidRPr="003C1441">
        <w:rPr>
          <w:rFonts w:ascii="Tahoma" w:hAnsi="Tahoma" w:cs="Tahoma"/>
          <w:sz w:val="20"/>
          <w:szCs w:val="20"/>
        </w:rPr>
        <w:t xml:space="preserve">przez Wykonawcę wymogu zatrudnienia na podstawie umowy o pracę w rozumieniu przepisów Kodeksu Pracy osób wykonujących wskazane w § 7 ust. </w:t>
      </w:r>
      <w:r w:rsidR="00697A88" w:rsidRPr="003C1441">
        <w:rPr>
          <w:rFonts w:ascii="Tahoma" w:hAnsi="Tahoma" w:cs="Tahoma"/>
          <w:sz w:val="20"/>
          <w:szCs w:val="20"/>
        </w:rPr>
        <w:t>1</w:t>
      </w:r>
      <w:r w:rsidR="00697A88">
        <w:rPr>
          <w:rFonts w:ascii="Tahoma" w:hAnsi="Tahoma" w:cs="Tahoma"/>
          <w:sz w:val="20"/>
          <w:szCs w:val="20"/>
        </w:rPr>
        <w:t>8</w:t>
      </w:r>
      <w:r w:rsidR="00697A88" w:rsidRPr="003C1441">
        <w:rPr>
          <w:rFonts w:ascii="Tahoma" w:hAnsi="Tahoma" w:cs="Tahoma"/>
          <w:sz w:val="20"/>
          <w:szCs w:val="20"/>
        </w:rPr>
        <w:t xml:space="preserve"> </w:t>
      </w:r>
      <w:r w:rsidRPr="003C1441">
        <w:rPr>
          <w:rFonts w:ascii="Tahoma" w:hAnsi="Tahoma" w:cs="Tahoma"/>
          <w:sz w:val="20"/>
          <w:szCs w:val="20"/>
        </w:rPr>
        <w:t xml:space="preserve">umowy czynności) oraz liczby miesięcy w okresie realizacji Umowy, w których nie dopełniono przedmiotowego wymogu – za każdą osobę nie wykonującą wskazanych w § 7 ust. </w:t>
      </w:r>
      <w:r w:rsidR="00697A88" w:rsidRPr="003C1441">
        <w:rPr>
          <w:rFonts w:ascii="Tahoma" w:hAnsi="Tahoma" w:cs="Tahoma"/>
          <w:sz w:val="20"/>
          <w:szCs w:val="20"/>
        </w:rPr>
        <w:t>1</w:t>
      </w:r>
      <w:r w:rsidR="00697A88">
        <w:rPr>
          <w:rFonts w:ascii="Tahoma" w:hAnsi="Tahoma" w:cs="Tahoma"/>
          <w:sz w:val="20"/>
          <w:szCs w:val="20"/>
        </w:rPr>
        <w:t>8</w:t>
      </w:r>
      <w:r w:rsidR="00697A88" w:rsidRPr="003C1441">
        <w:rPr>
          <w:rFonts w:ascii="Tahoma" w:hAnsi="Tahoma" w:cs="Tahoma"/>
          <w:sz w:val="20"/>
          <w:szCs w:val="20"/>
        </w:rPr>
        <w:t xml:space="preserve"> </w:t>
      </w:r>
      <w:r w:rsidRPr="003C1441">
        <w:rPr>
          <w:rFonts w:ascii="Tahoma" w:hAnsi="Tahoma" w:cs="Tahoma"/>
          <w:sz w:val="20"/>
          <w:szCs w:val="20"/>
        </w:rPr>
        <w:t>umowy czynności na podstawie umowy o pracę w rozumieniu przepisów Kodeksu Pracy, w przypadku gdy powinna je realizować na podstawie umowy o pracę w rozumieniu przepisów Kodeksu Pracy.</w:t>
      </w:r>
    </w:p>
    <w:p w14:paraId="2AA9DE2E" w14:textId="6A8F60F9" w:rsidR="00DE4427" w:rsidRPr="0084322B" w:rsidRDefault="00DE4427" w:rsidP="00847E65">
      <w:pPr>
        <w:ind w:left="708"/>
        <w:jc w:val="both"/>
        <w:rPr>
          <w:rFonts w:ascii="Tahoma" w:hAnsi="Tahoma" w:cs="Tahoma"/>
          <w:sz w:val="20"/>
          <w:szCs w:val="20"/>
        </w:rPr>
      </w:pPr>
      <w:r w:rsidRPr="003C1441">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51BD483A" w14:textId="343C2EEB" w:rsidR="00DE4427" w:rsidRPr="0084322B" w:rsidRDefault="00DE4427" w:rsidP="00DE4427">
      <w:pPr>
        <w:ind w:left="357" w:hanging="357"/>
        <w:jc w:val="both"/>
        <w:rPr>
          <w:rFonts w:ascii="Tahoma" w:hAnsi="Tahoma" w:cs="Tahoma"/>
          <w:sz w:val="20"/>
          <w:szCs w:val="20"/>
        </w:rPr>
      </w:pPr>
      <w:r w:rsidRPr="0084322B">
        <w:rPr>
          <w:rFonts w:ascii="Tahoma" w:hAnsi="Tahoma" w:cs="Tahoma"/>
          <w:sz w:val="20"/>
          <w:szCs w:val="20"/>
        </w:rPr>
        <w:t xml:space="preserve">2. </w:t>
      </w:r>
      <w:r w:rsidRPr="0084322B">
        <w:rPr>
          <w:rFonts w:ascii="Tahoma" w:hAnsi="Tahoma" w:cs="Tahoma"/>
          <w:sz w:val="20"/>
          <w:szCs w:val="20"/>
        </w:rPr>
        <w:tab/>
        <w:t xml:space="preserve">Zapłata przez Wykonawcę kar umownych naliczanych przez Zamawiającego nie zwalnia Wykonawcy </w:t>
      </w:r>
      <w:r w:rsidR="001B2366">
        <w:rPr>
          <w:rFonts w:ascii="Tahoma" w:hAnsi="Tahoma" w:cs="Tahoma"/>
          <w:sz w:val="20"/>
          <w:szCs w:val="20"/>
        </w:rPr>
        <w:br/>
      </w:r>
      <w:r w:rsidRPr="0084322B">
        <w:rPr>
          <w:rFonts w:ascii="Tahoma" w:hAnsi="Tahoma" w:cs="Tahoma"/>
          <w:sz w:val="20"/>
          <w:szCs w:val="20"/>
        </w:rPr>
        <w:t>z wykonania zobowiązań wynikających z umowy.</w:t>
      </w:r>
    </w:p>
    <w:p w14:paraId="0D2D6681" w14:textId="00686130" w:rsidR="00DF7CBE" w:rsidRPr="0084322B" w:rsidRDefault="00DE4427" w:rsidP="00DE4427">
      <w:pPr>
        <w:ind w:left="360" w:hanging="360"/>
        <w:jc w:val="both"/>
        <w:rPr>
          <w:rFonts w:ascii="Tahoma" w:hAnsi="Tahoma" w:cs="Tahoma"/>
          <w:sz w:val="20"/>
          <w:szCs w:val="20"/>
        </w:rPr>
      </w:pPr>
      <w:r w:rsidRPr="0084322B">
        <w:rPr>
          <w:rFonts w:ascii="Tahoma" w:hAnsi="Tahoma" w:cs="Tahoma"/>
          <w:sz w:val="20"/>
          <w:szCs w:val="20"/>
        </w:rPr>
        <w:t>3.</w:t>
      </w:r>
      <w:r w:rsidRPr="0084322B">
        <w:rPr>
          <w:rFonts w:ascii="Tahoma" w:hAnsi="Tahoma" w:cs="Tahoma"/>
          <w:sz w:val="20"/>
          <w:szCs w:val="20"/>
        </w:rPr>
        <w:tab/>
        <w:t xml:space="preserve">Zamawiający ma prawo dochodzić odszkodowania uzupełniającego, jeżeli szkoda przewyższy wysokość kar umownych na zasadach ogólnych kodeksu cywilnego. </w:t>
      </w:r>
    </w:p>
    <w:p w14:paraId="48FF3DE9" w14:textId="3EBF8553" w:rsidR="00DE4427" w:rsidRPr="0084322B" w:rsidRDefault="00DF7CBE" w:rsidP="00DF7CBE">
      <w:pPr>
        <w:ind w:left="360" w:hanging="360"/>
        <w:jc w:val="both"/>
        <w:rPr>
          <w:rFonts w:ascii="Tahoma" w:hAnsi="Tahoma" w:cs="Tahoma"/>
          <w:sz w:val="20"/>
          <w:szCs w:val="20"/>
        </w:rPr>
      </w:pPr>
      <w:r w:rsidRPr="0084322B">
        <w:rPr>
          <w:rFonts w:ascii="Tahoma" w:hAnsi="Tahoma" w:cs="Tahoma"/>
          <w:sz w:val="20"/>
          <w:szCs w:val="20"/>
        </w:rPr>
        <w:t xml:space="preserve">4. </w:t>
      </w:r>
      <w:r w:rsidR="00DE4427" w:rsidRPr="0084322B">
        <w:rPr>
          <w:rFonts w:ascii="Tahoma" w:hAnsi="Tahoma" w:cs="Tahoma"/>
          <w:sz w:val="20"/>
          <w:szCs w:val="20"/>
        </w:rPr>
        <w:t>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w:t>
      </w:r>
      <w:r w:rsidR="000A496F" w:rsidRPr="0084322B">
        <w:rPr>
          <w:rFonts w:ascii="Tahoma" w:hAnsi="Tahoma" w:cs="Tahoma"/>
          <w:sz w:val="20"/>
          <w:szCs w:val="20"/>
        </w:rPr>
        <w:t>, na co Wykonawca niniejszym wyraża zgodę.</w:t>
      </w:r>
      <w:r w:rsidR="00DE4427" w:rsidRPr="0084322B">
        <w:rPr>
          <w:rFonts w:ascii="Tahoma" w:hAnsi="Tahoma" w:cs="Tahoma"/>
          <w:sz w:val="20"/>
          <w:szCs w:val="20"/>
        </w:rPr>
        <w:t xml:space="preserve"> Zamawiający nie jest zobowiązany do wzywania Wykonawcy do zapłaty kary umownej i wyznaczania terminu do jej zapłaty przed dokonaniem czynności o których mowa w zdaniu pierwszym. </w:t>
      </w:r>
    </w:p>
    <w:p w14:paraId="5D60CCE8"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16 Odstąpienie od umowy</w:t>
      </w:r>
    </w:p>
    <w:p w14:paraId="65A1C6A2" w14:textId="77777777" w:rsidR="00DE4427" w:rsidRPr="0084322B" w:rsidRDefault="00DE4427"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Zamawiający może odstąpić w całości lub części od umowy w przypadkach przewidzianych przepisami Kodeksu cywilnego, w tym art. 635 k.c. Zamawiający może ponadto odstąpić od umowy, jeżeli Wykonawca narusza w sposób istotny postanowienia umowy.</w:t>
      </w:r>
    </w:p>
    <w:p w14:paraId="0A4E1357" w14:textId="77777777" w:rsidR="00DE4427" w:rsidRPr="0084322B" w:rsidRDefault="00DE4427"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Istotne naruszenia postanowień umowy mają miejsce, w szczególności, gdy:</w:t>
      </w:r>
    </w:p>
    <w:p w14:paraId="7048A5F4" w14:textId="77777777"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wszczęte zostanie postępowanie zmierzające do likwidacji Wykonawcy, </w:t>
      </w:r>
    </w:p>
    <w:p w14:paraId="2E136812" w14:textId="77777777"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zostanie dokonane, w wyniku postępowania egzekucyjnego, zajęcie całości lub części majątku Wykonawcy uniemożliwiające wykonanie przedmiotu umowy,</w:t>
      </w:r>
    </w:p>
    <w:p w14:paraId="398C39B4" w14:textId="77777777"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zaniecha realizacji robót, tj. nie realizuje ich przez okres kolejnych 7 dni,</w:t>
      </w:r>
    </w:p>
    <w:p w14:paraId="538E8CF3" w14:textId="77777777"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1EC228F6" w14:textId="1147E50F"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Wykonawca wykonuje przedmiot umowy wadliwie lub niezgodnie z postanowieniami Umowy i nie wykonuje poleceń Inspektora </w:t>
      </w:r>
      <w:r w:rsidR="00CE3D9A" w:rsidRPr="0084322B">
        <w:rPr>
          <w:rFonts w:ascii="Tahoma" w:hAnsi="Tahoma" w:cs="Tahoma"/>
          <w:sz w:val="20"/>
          <w:szCs w:val="20"/>
        </w:rPr>
        <w:t>N</w:t>
      </w:r>
      <w:r w:rsidRPr="0084322B">
        <w:rPr>
          <w:rFonts w:ascii="Tahoma" w:hAnsi="Tahoma" w:cs="Tahoma"/>
          <w:sz w:val="20"/>
          <w:szCs w:val="20"/>
        </w:rPr>
        <w:t>adzoru dotyczących sposobu lub terminu wykonania robót wskazanych przez Inspektora Nadzoru,</w:t>
      </w:r>
    </w:p>
    <w:p w14:paraId="19AA2150" w14:textId="2170ACC9"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ins w:id="3" w:author="Justyna Klawe" w:date="2018-03-06T15:42:00Z">
        <w:r w:rsidR="006B334D">
          <w:rPr>
            <w:rFonts w:ascii="Tahoma" w:hAnsi="Tahoma" w:cs="Tahoma"/>
            <w:sz w:val="20"/>
            <w:szCs w:val="20"/>
          </w:rPr>
          <w:t>,</w:t>
        </w:r>
      </w:ins>
      <w:del w:id="4" w:author="Justyna Klawe" w:date="2018-03-06T15:42:00Z">
        <w:r w:rsidRPr="0084322B" w:rsidDel="006B334D">
          <w:rPr>
            <w:rFonts w:ascii="Tahoma" w:hAnsi="Tahoma" w:cs="Tahoma"/>
            <w:sz w:val="20"/>
            <w:szCs w:val="20"/>
          </w:rPr>
          <w:delText>.</w:delText>
        </w:r>
      </w:del>
    </w:p>
    <w:p w14:paraId="2ECCB987" w14:textId="19EE2892" w:rsidR="00DE4427" w:rsidRPr="0084322B" w:rsidRDefault="00DE4427" w:rsidP="005970CB">
      <w:pPr>
        <w:pStyle w:val="Akapitzlist"/>
        <w:numPr>
          <w:ilvl w:val="0"/>
          <w:numId w:val="21"/>
        </w:numPr>
        <w:spacing w:after="0"/>
        <w:ind w:left="782" w:hanging="357"/>
        <w:jc w:val="both"/>
        <w:rPr>
          <w:rFonts w:ascii="Tahoma" w:hAnsi="Tahoma" w:cs="Tahoma"/>
          <w:sz w:val="20"/>
          <w:szCs w:val="20"/>
          <w:lang w:eastAsia="pl-PL"/>
        </w:rPr>
      </w:pPr>
      <w:r w:rsidRPr="0084322B">
        <w:rPr>
          <w:rFonts w:ascii="Tahoma" w:hAnsi="Tahoma" w:cs="Tahoma"/>
          <w:sz w:val="20"/>
          <w:szCs w:val="20"/>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del w:id="5" w:author="Justyna Klawe" w:date="2018-03-06T15:43:00Z">
        <w:r w:rsidRPr="0084322B" w:rsidDel="006B334D">
          <w:rPr>
            <w:rFonts w:ascii="Tahoma" w:hAnsi="Tahoma" w:cs="Tahoma"/>
            <w:sz w:val="20"/>
            <w:szCs w:val="20"/>
            <w:lang w:eastAsia="pl-PL"/>
          </w:rPr>
          <w:delText>.</w:delText>
        </w:r>
      </w:del>
      <w:ins w:id="6" w:author="Justyna Klawe" w:date="2018-03-06T15:43:00Z">
        <w:r w:rsidR="006B334D">
          <w:rPr>
            <w:rFonts w:ascii="Tahoma" w:hAnsi="Tahoma" w:cs="Tahoma"/>
            <w:sz w:val="20"/>
            <w:szCs w:val="20"/>
            <w:lang w:eastAsia="pl-PL"/>
          </w:rPr>
          <w:t>,</w:t>
        </w:r>
      </w:ins>
    </w:p>
    <w:p w14:paraId="38308FD0" w14:textId="67AD58A5" w:rsidR="00DE4427" w:rsidRPr="0084322B" w:rsidRDefault="00DE4427" w:rsidP="001B3BE1">
      <w:pPr>
        <w:pStyle w:val="Akapitzlist"/>
        <w:numPr>
          <w:ilvl w:val="0"/>
          <w:numId w:val="21"/>
        </w:numPr>
        <w:spacing w:after="0" w:line="240" w:lineRule="auto"/>
        <w:ind w:left="782" w:hanging="357"/>
        <w:rPr>
          <w:rFonts w:ascii="Tahoma" w:hAnsi="Tahoma" w:cs="Tahoma"/>
          <w:sz w:val="20"/>
          <w:szCs w:val="20"/>
        </w:rPr>
      </w:pPr>
      <w:r w:rsidRPr="0084322B">
        <w:rPr>
          <w:rFonts w:ascii="Tahoma" w:hAnsi="Tahoma" w:cs="Tahoma"/>
          <w:sz w:val="20"/>
          <w:szCs w:val="20"/>
          <w:lang w:eastAsia="pl-PL"/>
        </w:rPr>
        <w:lastRenderedPageBreak/>
        <w:t>łączna wysokość kar umownych przekroczy 20% wynagrodzenia umownego brutto wskazanego w § 3 ust. 1 umowy.</w:t>
      </w:r>
    </w:p>
    <w:p w14:paraId="3A09FD46" w14:textId="77777777" w:rsidR="00DE4427" w:rsidRPr="0084322B" w:rsidRDefault="00DE4427"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W przypadku odstąpienia od Umowy Wykonawcę obciąża obowiązek dokonania wszelkich czynności zmierzających do jej zakończenia, w szczególności: </w:t>
      </w:r>
    </w:p>
    <w:p w14:paraId="2C4630AF" w14:textId="59D28D1B" w:rsidR="00DE4427" w:rsidRPr="0084322B" w:rsidRDefault="00DE4427"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zabezpieczy przerwane prace w zakresie wskazanym przez Zamawiającego na koszt Strony, z której powodu nastąpiło odstąpienie od umowy</w:t>
      </w:r>
      <w:ins w:id="7" w:author="Justyna Klawe" w:date="2018-03-06T15:42:00Z">
        <w:r w:rsidR="006B334D">
          <w:rPr>
            <w:rFonts w:ascii="Tahoma" w:hAnsi="Tahoma" w:cs="Tahoma"/>
            <w:sz w:val="20"/>
            <w:szCs w:val="20"/>
          </w:rPr>
          <w:t>;</w:t>
        </w:r>
      </w:ins>
    </w:p>
    <w:p w14:paraId="1BC683A4" w14:textId="77777777" w:rsidR="00DE4427" w:rsidRPr="0084322B" w:rsidRDefault="00DE4427"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sporządzi zestawienie zawierające wykaz i określenie stopnia zaawansowania wykonanych prac wraz z zestawieniem ich wartości i przedłoży je Inspektorowi nadzoru celem oceny i ewentualnego potwierdzenia;</w:t>
      </w:r>
    </w:p>
    <w:p w14:paraId="7A1874B3" w14:textId="7D7C37AC" w:rsidR="00DF7CBE" w:rsidRPr="0084322B" w:rsidRDefault="00DE4427"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 xml:space="preserve">w terminie 7 dni od daty przedłożenia zestawienia, o którym mowa wyżej Inspektor </w:t>
      </w:r>
      <w:r w:rsidR="00CE3D9A" w:rsidRPr="0084322B">
        <w:rPr>
          <w:rFonts w:ascii="Tahoma" w:hAnsi="Tahoma" w:cs="Tahoma"/>
          <w:sz w:val="20"/>
          <w:szCs w:val="20"/>
        </w:rPr>
        <w:t>N</w:t>
      </w:r>
      <w:r w:rsidRPr="0084322B">
        <w:rPr>
          <w:rFonts w:ascii="Tahoma" w:hAnsi="Tahoma" w:cs="Tahoma"/>
          <w:sz w:val="20"/>
          <w:szCs w:val="20"/>
        </w:rPr>
        <w:t>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ins w:id="8" w:author="Justyna Klawe" w:date="2018-03-06T15:42:00Z">
        <w:r w:rsidR="006B334D">
          <w:rPr>
            <w:rFonts w:ascii="Tahoma" w:hAnsi="Tahoma" w:cs="Tahoma"/>
            <w:sz w:val="20"/>
            <w:szCs w:val="20"/>
          </w:rPr>
          <w:t>;</w:t>
        </w:r>
      </w:ins>
      <w:del w:id="9" w:author="Justyna Klawe" w:date="2018-03-06T15:42:00Z">
        <w:r w:rsidRPr="0084322B" w:rsidDel="006B334D">
          <w:rPr>
            <w:rFonts w:ascii="Tahoma" w:hAnsi="Tahoma" w:cs="Tahoma"/>
            <w:sz w:val="20"/>
            <w:szCs w:val="20"/>
          </w:rPr>
          <w:delText>.</w:delText>
        </w:r>
      </w:del>
    </w:p>
    <w:p w14:paraId="519FF635" w14:textId="5FB38ADB" w:rsidR="00DF7CBE" w:rsidRPr="00847E65" w:rsidRDefault="00DE4427" w:rsidP="00847E65">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przekaże Zamawiającemu teren budowy w terminie 14 dni od daty odstąpienia od umowy.</w:t>
      </w:r>
    </w:p>
    <w:p w14:paraId="49FB8D47" w14:textId="77777777" w:rsidR="00DE4427" w:rsidRPr="0084322B" w:rsidRDefault="00DE4427"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5267C458" w14:textId="33660534" w:rsidR="00DE4427" w:rsidRPr="0084322B" w:rsidRDefault="00DE4427"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sidR="001B2366">
        <w:rPr>
          <w:rFonts w:ascii="Tahoma" w:hAnsi="Tahoma" w:cs="Tahoma"/>
          <w:sz w:val="20"/>
          <w:szCs w:val="20"/>
        </w:rPr>
        <w:br/>
      </w:r>
      <w:r w:rsidRPr="0084322B">
        <w:rPr>
          <w:rFonts w:ascii="Tahoma" w:hAnsi="Tahoma" w:cs="Tahoma"/>
          <w:sz w:val="20"/>
          <w:szCs w:val="20"/>
        </w:rPr>
        <w:t>w terminie 30 dni od powzięcia wiadomości o tych okolicznościach. W takim wypadku Wykonawca może żądać jedynie wynagrodzenia należnego mu z tytułu wykonania części Umowy.</w:t>
      </w:r>
    </w:p>
    <w:p w14:paraId="0FED9B8B" w14:textId="279F02A5" w:rsidR="00A009B2" w:rsidRPr="0084322B" w:rsidRDefault="00A009B2"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Zamawiający może odstąpić od umowy </w:t>
      </w:r>
      <w:r w:rsidR="00122E4C" w:rsidRPr="0084322B">
        <w:rPr>
          <w:rFonts w:ascii="Tahoma" w:hAnsi="Tahoma" w:cs="Tahoma"/>
          <w:sz w:val="20"/>
          <w:szCs w:val="20"/>
        </w:rPr>
        <w:t xml:space="preserve">w całości lub w części </w:t>
      </w:r>
      <w:r w:rsidRPr="0084322B">
        <w:rPr>
          <w:rFonts w:ascii="Tahoma" w:hAnsi="Tahoma" w:cs="Tahoma"/>
          <w:sz w:val="20"/>
          <w:szCs w:val="20"/>
        </w:rPr>
        <w:t xml:space="preserve">w terminie 30 dni od powzięcia wiadomości o okolicznościach wskazanych w </w:t>
      </w:r>
      <w:r w:rsidR="00122E4C" w:rsidRPr="0084322B">
        <w:rPr>
          <w:rFonts w:ascii="Tahoma" w:hAnsi="Tahoma" w:cs="Tahoma"/>
          <w:sz w:val="20"/>
          <w:szCs w:val="20"/>
        </w:rPr>
        <w:t>niniejszym paragrafie</w:t>
      </w:r>
      <w:r w:rsidRPr="0084322B">
        <w:rPr>
          <w:rFonts w:ascii="Tahoma" w:hAnsi="Tahoma" w:cs="Tahoma"/>
          <w:sz w:val="20"/>
          <w:szCs w:val="20"/>
        </w:rPr>
        <w:t xml:space="preserve">. </w:t>
      </w:r>
    </w:p>
    <w:p w14:paraId="78D049EF" w14:textId="77777777" w:rsidR="005E4EEE" w:rsidRPr="003511B2" w:rsidRDefault="005E4EEE"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17 Zmiany umowy</w:t>
      </w:r>
    </w:p>
    <w:p w14:paraId="69B14A8F" w14:textId="77777777" w:rsidR="005E4EEE" w:rsidRPr="0084322B" w:rsidRDefault="005E4EEE" w:rsidP="005970CB">
      <w:pPr>
        <w:pStyle w:val="Akapitzlist"/>
        <w:numPr>
          <w:ilvl w:val="0"/>
          <w:numId w:val="39"/>
        </w:numPr>
        <w:spacing w:after="0" w:line="240" w:lineRule="auto"/>
        <w:ind w:left="357" w:hanging="357"/>
        <w:jc w:val="both"/>
        <w:rPr>
          <w:rFonts w:ascii="Tahoma" w:hAnsi="Tahoma" w:cs="Tahoma"/>
          <w:b/>
          <w:sz w:val="20"/>
          <w:szCs w:val="20"/>
        </w:rPr>
      </w:pPr>
      <w:r w:rsidRPr="0084322B">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14:paraId="51865027" w14:textId="77777777" w:rsidR="005E4EEE" w:rsidRPr="0084322B" w:rsidRDefault="005E4EEE"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terminu ukończenia robót.</w:t>
      </w:r>
    </w:p>
    <w:p w14:paraId="28BDB9D7"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warunkami atmosferycznymi w szczególności:</w:t>
      </w:r>
    </w:p>
    <w:p w14:paraId="118F4680" w14:textId="77777777" w:rsidR="005E4EEE" w:rsidRPr="0084322B" w:rsidRDefault="005E4EEE" w:rsidP="005E4EEE">
      <w:pPr>
        <w:pStyle w:val="Akapitzlist"/>
        <w:numPr>
          <w:ilvl w:val="0"/>
          <w:numId w:val="4"/>
        </w:numPr>
        <w:spacing w:after="0" w:line="240" w:lineRule="auto"/>
        <w:ind w:left="357" w:firstLine="0"/>
        <w:contextualSpacing/>
        <w:jc w:val="both"/>
        <w:rPr>
          <w:rFonts w:ascii="Tahoma" w:hAnsi="Tahoma" w:cs="Tahoma"/>
          <w:bCs/>
          <w:sz w:val="20"/>
          <w:szCs w:val="20"/>
        </w:rPr>
      </w:pPr>
      <w:r w:rsidRPr="0084322B">
        <w:rPr>
          <w:rFonts w:ascii="Tahoma" w:hAnsi="Tahoma" w:cs="Tahoma"/>
          <w:bCs/>
          <w:sz w:val="20"/>
          <w:szCs w:val="20"/>
        </w:rPr>
        <w:t>klęski żywiołowe,</w:t>
      </w:r>
    </w:p>
    <w:p w14:paraId="4090445D" w14:textId="77777777" w:rsidR="005E4EEE" w:rsidRPr="0084322B" w:rsidRDefault="005E4EEE"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warunki atmosferyczne odbiegające od określonych w „ST”, uniemożliwiające prowadzenie robót budowlanych, prowadzenie robót i sprawdzeń, dokonywanie odbiorów,</w:t>
      </w:r>
    </w:p>
    <w:p w14:paraId="799B6F89"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nieprzewidzianymi w SIWZ warunkami geologicznymi, archeologicznymi lub terenowymi, w szczególności:</w:t>
      </w:r>
    </w:p>
    <w:p w14:paraId="5B12CD1C"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niewypały, niewybuchy;</w:t>
      </w:r>
    </w:p>
    <w:p w14:paraId="7B538C33"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wykopaliska archeologiczne;</w:t>
      </w:r>
    </w:p>
    <w:p w14:paraId="4F368959"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geologiczne np.:</w:t>
      </w:r>
    </w:p>
    <w:p w14:paraId="7A3FE8E1" w14:textId="77777777" w:rsidR="005E4EEE" w:rsidRPr="0084322B" w:rsidRDefault="005E4EEE" w:rsidP="005E4EEE">
      <w:pPr>
        <w:ind w:left="708"/>
        <w:jc w:val="both"/>
        <w:rPr>
          <w:rFonts w:ascii="Tahoma" w:hAnsi="Tahoma" w:cs="Tahoma"/>
          <w:bCs/>
          <w:sz w:val="20"/>
          <w:szCs w:val="20"/>
        </w:rPr>
      </w:pPr>
      <w:r w:rsidRPr="0084322B">
        <w:rPr>
          <w:rFonts w:ascii="Tahoma" w:hAnsi="Tahoma" w:cs="Tahoma"/>
          <w:bCs/>
          <w:sz w:val="20"/>
          <w:szCs w:val="20"/>
        </w:rPr>
        <w:t>- wystąpienie wód gruntowych o ile nie przewidywała ich dokumentacja techniczna itp.</w:t>
      </w:r>
    </w:p>
    <w:p w14:paraId="00D5FFDF" w14:textId="77777777" w:rsidR="005E4EEE" w:rsidRPr="0084322B" w:rsidRDefault="005E4EEE" w:rsidP="005E4EEE">
      <w:pPr>
        <w:ind w:left="708"/>
        <w:jc w:val="both"/>
        <w:rPr>
          <w:rFonts w:ascii="Tahoma" w:hAnsi="Tahoma" w:cs="Tahoma"/>
          <w:bCs/>
          <w:sz w:val="20"/>
          <w:szCs w:val="20"/>
        </w:rPr>
      </w:pPr>
      <w:r w:rsidRPr="0084322B">
        <w:rPr>
          <w:rFonts w:ascii="Tahoma" w:hAnsi="Tahoma" w:cs="Tahoma"/>
          <w:bCs/>
          <w:sz w:val="20"/>
          <w:szCs w:val="20"/>
        </w:rPr>
        <w:t>- inna niż określona w „ST” wilgotność gruntu.</w:t>
      </w:r>
    </w:p>
    <w:p w14:paraId="2CC5B281"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terenowe, w szczególności istnienie nie zinwentaryzowanych lub błędnie zinwentaryzowanych obiektów;</w:t>
      </w:r>
    </w:p>
    <w:p w14:paraId="375DC3F3" w14:textId="7EEFB3D1"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w:t>
      </w:r>
      <w:r w:rsidR="001B2366">
        <w:rPr>
          <w:rFonts w:ascii="Tahoma" w:hAnsi="Tahoma" w:cs="Tahoma"/>
          <w:bCs/>
          <w:sz w:val="20"/>
          <w:szCs w:val="20"/>
        </w:rPr>
        <w:t xml:space="preserve"> </w:t>
      </w:r>
      <w:r w:rsidRPr="0084322B">
        <w:rPr>
          <w:rFonts w:ascii="Tahoma" w:hAnsi="Tahoma" w:cs="Tahoma"/>
          <w:bCs/>
          <w:sz w:val="20"/>
          <w:szCs w:val="20"/>
        </w:rPr>
        <w:t>i zdrowiu ludzi.</w:t>
      </w:r>
    </w:p>
    <w:p w14:paraId="23331264"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79553EAC"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lastRenderedPageBreak/>
        <w:t>Zmiany będące następstwem nie dopuszczenia do ich wykonania przez uprawniony organ lub nakazania wstrzymania robót przez uprawnione organy, z przyczyn nie wynikających z winy Wykonawcy;</w:t>
      </w:r>
    </w:p>
    <w:p w14:paraId="56523D1A"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okoliczności leżących po stronie Zamawiającego, w szczególności:</w:t>
      </w:r>
    </w:p>
    <w:p w14:paraId="2BFEE896" w14:textId="77777777" w:rsidR="005E4EEE" w:rsidRPr="0084322B" w:rsidRDefault="005E4EEE" w:rsidP="005E4EEE">
      <w:pPr>
        <w:pStyle w:val="Akapitzlist"/>
        <w:numPr>
          <w:ilvl w:val="0"/>
          <w:numId w:val="40"/>
        </w:numPr>
        <w:spacing w:after="0" w:line="240" w:lineRule="auto"/>
        <w:contextualSpacing/>
        <w:jc w:val="both"/>
        <w:rPr>
          <w:rFonts w:ascii="Tahoma" w:hAnsi="Tahoma" w:cs="Tahoma"/>
          <w:bCs/>
          <w:sz w:val="20"/>
          <w:szCs w:val="20"/>
        </w:rPr>
      </w:pPr>
      <w:r w:rsidRPr="0084322B">
        <w:rPr>
          <w:rFonts w:ascii="Tahoma" w:hAnsi="Tahoma" w:cs="Tahoma"/>
          <w:bCs/>
          <w:sz w:val="20"/>
          <w:szCs w:val="20"/>
        </w:rPr>
        <w:t>wstrzymanie robót przez Zamawiającego;</w:t>
      </w:r>
    </w:p>
    <w:p w14:paraId="6D2D89AC" w14:textId="77777777" w:rsidR="005E4EEE" w:rsidRPr="0084322B" w:rsidRDefault="005E4EEE" w:rsidP="005E4EEE">
      <w:pPr>
        <w:pStyle w:val="Akapitzlist"/>
        <w:numPr>
          <w:ilvl w:val="0"/>
          <w:numId w:val="40"/>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błędów lub wprowadzenia zmian w dokumentacji projektowej lub specyfikacji technicznej wykonania i odbioru robót;</w:t>
      </w:r>
    </w:p>
    <w:p w14:paraId="07077AC2"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14:paraId="44FD0DE9" w14:textId="4CD263B1" w:rsidR="005E4EEE" w:rsidRPr="0084322B" w:rsidRDefault="005E4EEE" w:rsidP="005E4EEE">
      <w:pPr>
        <w:pStyle w:val="Akapitzlist"/>
        <w:numPr>
          <w:ilvl w:val="0"/>
          <w:numId w:val="41"/>
        </w:numPr>
        <w:spacing w:after="0" w:line="240" w:lineRule="auto"/>
        <w:contextualSpacing/>
        <w:jc w:val="both"/>
        <w:rPr>
          <w:rFonts w:ascii="Tahoma" w:hAnsi="Tahoma" w:cs="Tahoma"/>
          <w:bCs/>
          <w:sz w:val="20"/>
          <w:szCs w:val="20"/>
        </w:rPr>
      </w:pPr>
      <w:r w:rsidRPr="0084322B">
        <w:rPr>
          <w:rFonts w:ascii="Tahoma" w:hAnsi="Tahoma" w:cs="Tahoma"/>
          <w:bCs/>
          <w:sz w:val="20"/>
          <w:szCs w:val="20"/>
        </w:rPr>
        <w:t>przekroczenie zakreślonych przez prawo lub regulaminy, a jeśli takich regulacji nie ma - typowych</w:t>
      </w:r>
      <w:r w:rsidR="001B2366">
        <w:rPr>
          <w:rFonts w:ascii="Tahoma" w:hAnsi="Tahoma" w:cs="Tahoma"/>
          <w:bCs/>
          <w:sz w:val="20"/>
          <w:szCs w:val="20"/>
        </w:rPr>
        <w:t xml:space="preserve"> </w:t>
      </w:r>
      <w:r w:rsidRPr="0084322B">
        <w:rPr>
          <w:rFonts w:ascii="Tahoma" w:hAnsi="Tahoma" w:cs="Tahoma"/>
          <w:bCs/>
          <w:sz w:val="20"/>
          <w:szCs w:val="20"/>
        </w:rPr>
        <w:t xml:space="preserve"> w danych okolicznościach, terminów wydawania przez organy administracji lub inne podmioty decyzji, zezwoleń, uzgodnień itp.;</w:t>
      </w:r>
    </w:p>
    <w:p w14:paraId="3B0B8EA5" w14:textId="77777777" w:rsidR="005E4EEE" w:rsidRPr="0084322B" w:rsidRDefault="005E4EEE" w:rsidP="005E4EEE">
      <w:pPr>
        <w:pStyle w:val="Akapitzlist"/>
        <w:numPr>
          <w:ilvl w:val="0"/>
          <w:numId w:val="41"/>
        </w:numPr>
        <w:spacing w:after="0" w:line="240" w:lineRule="auto"/>
        <w:contextualSpacing/>
        <w:jc w:val="both"/>
        <w:rPr>
          <w:rFonts w:ascii="Tahoma" w:hAnsi="Tahoma" w:cs="Tahoma"/>
          <w:bCs/>
          <w:sz w:val="20"/>
          <w:szCs w:val="20"/>
        </w:rPr>
      </w:pPr>
      <w:r w:rsidRPr="0084322B">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56C121A" w14:textId="7304AEEE"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inne przyczyny zewnętrzne niezależne od Zamawiającego oraz Wykonawcy skutkujące niemożliwością prowadzenia prac lub wykonywania innych czynności przewidzianych Umową; </w:t>
      </w:r>
      <w:r w:rsidR="001B2366">
        <w:rPr>
          <w:rFonts w:ascii="Tahoma" w:hAnsi="Tahoma" w:cs="Tahoma"/>
          <w:bCs/>
          <w:sz w:val="20"/>
          <w:szCs w:val="20"/>
        </w:rPr>
        <w:br/>
      </w:r>
      <w:r w:rsidRPr="0084322B">
        <w:rPr>
          <w:rFonts w:ascii="Tahoma" w:hAnsi="Tahoma" w:cs="Tahoma"/>
          <w:bCs/>
          <w:sz w:val="20"/>
          <w:szCs w:val="20"/>
        </w:rPr>
        <w:t>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5DFF5832" w14:textId="77777777" w:rsidR="005E4EEE" w:rsidRPr="0084322B" w:rsidRDefault="005E4EEE"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sposobu spełnienia świadczenia.</w:t>
      </w:r>
    </w:p>
    <w:p w14:paraId="27E74D75"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spowodowane w szczególności następującymi okolicznościami:</w:t>
      </w:r>
    </w:p>
    <w:p w14:paraId="6F934C6E"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niedostępność na rynku materiałów lub urządzeń wskazanych w dokumentacji projektowej lub specyfikacji technicznej wykonania i odbioru robót spowodowana zaprzestaniem produkcji lub wycofaniem z rynku tych materiałów lub urządzeń,</w:t>
      </w:r>
    </w:p>
    <w:p w14:paraId="00E80A61"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14:paraId="60E2ECCD"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nowszej technologii wykonania zaprojektowanych robót pozwalającej na zaoszczędzenie czasu realizacji inwestycji lub kosztów wykonywanych prac, jak również kosztów eksploatacji wykonanego przedmiotu umowy,</w:t>
      </w:r>
    </w:p>
    <w:p w14:paraId="7CA34BD6"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FA15478"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prowadzące do:</w:t>
      </w:r>
    </w:p>
    <w:p w14:paraId="0B323FA9" w14:textId="77777777" w:rsidR="005E4EEE" w:rsidRPr="0084322B" w:rsidRDefault="005E4EEE" w:rsidP="001B3BE1">
      <w:pPr>
        <w:ind w:left="708" w:firstLine="12"/>
        <w:jc w:val="both"/>
        <w:rPr>
          <w:rFonts w:ascii="Tahoma" w:hAnsi="Tahoma" w:cs="Tahoma"/>
          <w:bCs/>
          <w:sz w:val="20"/>
          <w:szCs w:val="20"/>
        </w:rPr>
      </w:pPr>
      <w:r w:rsidRPr="0084322B">
        <w:rPr>
          <w:rFonts w:ascii="Tahoma" w:hAnsi="Tahoma" w:cs="Tahoma"/>
          <w:bCs/>
          <w:sz w:val="20"/>
          <w:szCs w:val="20"/>
        </w:rPr>
        <w:t>1) obniżenia kosztu wykonania robót bez uszczerbku dla jakości i funkcjonalności;</w:t>
      </w:r>
    </w:p>
    <w:p w14:paraId="44024FA2" w14:textId="4F4411BA" w:rsidR="001B3BE1" w:rsidRPr="0084322B" w:rsidRDefault="005E4EEE" w:rsidP="001B3BE1">
      <w:pPr>
        <w:ind w:left="708" w:firstLine="12"/>
        <w:jc w:val="both"/>
        <w:rPr>
          <w:rFonts w:ascii="Tahoma" w:hAnsi="Tahoma" w:cs="Tahoma"/>
          <w:bCs/>
          <w:sz w:val="20"/>
          <w:szCs w:val="20"/>
        </w:rPr>
      </w:pPr>
      <w:r w:rsidRPr="0084322B">
        <w:rPr>
          <w:rFonts w:ascii="Tahoma" w:hAnsi="Tahoma" w:cs="Tahoma"/>
          <w:bCs/>
          <w:sz w:val="20"/>
          <w:szCs w:val="20"/>
        </w:rPr>
        <w:t>2)</w:t>
      </w:r>
      <w:r w:rsidR="001B3BE1">
        <w:rPr>
          <w:rFonts w:ascii="Tahoma" w:hAnsi="Tahoma" w:cs="Tahoma"/>
          <w:bCs/>
          <w:sz w:val="20"/>
          <w:szCs w:val="20"/>
        </w:rPr>
        <w:t xml:space="preserve"> </w:t>
      </w:r>
      <w:r w:rsidRPr="0084322B">
        <w:rPr>
          <w:rFonts w:ascii="Tahoma" w:hAnsi="Tahoma" w:cs="Tahoma"/>
          <w:bCs/>
          <w:sz w:val="20"/>
          <w:szCs w:val="20"/>
        </w:rPr>
        <w:t>obniżenia kosztów użytkowania obiektu czy eksploatacji urządzeń, przy braku zmiany ceny końcowej;</w:t>
      </w:r>
    </w:p>
    <w:p w14:paraId="6BA99462" w14:textId="04BB2833" w:rsidR="005E4EEE" w:rsidRPr="001B3BE1" w:rsidRDefault="005E4EEE" w:rsidP="001B3BE1">
      <w:pPr>
        <w:ind w:left="708" w:firstLine="12"/>
        <w:jc w:val="both"/>
        <w:rPr>
          <w:rFonts w:ascii="Tahoma" w:hAnsi="Tahoma" w:cs="Tahoma"/>
          <w:bCs/>
          <w:sz w:val="20"/>
          <w:szCs w:val="20"/>
        </w:rPr>
      </w:pPr>
      <w:r w:rsidRPr="001B3BE1">
        <w:rPr>
          <w:rFonts w:ascii="Tahoma" w:hAnsi="Tahoma" w:cs="Tahoma"/>
          <w:bCs/>
          <w:sz w:val="20"/>
          <w:szCs w:val="20"/>
        </w:rPr>
        <w:t>3)</w:t>
      </w:r>
      <w:r w:rsidR="001B3BE1">
        <w:rPr>
          <w:rFonts w:ascii="Tahoma" w:hAnsi="Tahoma" w:cs="Tahoma"/>
          <w:bCs/>
          <w:sz w:val="20"/>
          <w:szCs w:val="20"/>
        </w:rPr>
        <w:t xml:space="preserve"> </w:t>
      </w:r>
      <w:r w:rsidRPr="001B3BE1">
        <w:rPr>
          <w:rFonts w:ascii="Tahoma" w:hAnsi="Tahoma" w:cs="Tahoma"/>
          <w:bCs/>
          <w:sz w:val="20"/>
          <w:szCs w:val="20"/>
        </w:rPr>
        <w:t>podniesienia wydajności urządzeń, podniesienia bezpieczeństwa, usprawnień w trakcie użytkowania obiektu, przy braku zmiany ceny końcowej;</w:t>
      </w:r>
      <w:r w:rsidR="001B3BE1" w:rsidRPr="001B3BE1">
        <w:rPr>
          <w:rFonts w:ascii="Tahoma" w:hAnsi="Tahoma" w:cs="Tahoma"/>
          <w:bCs/>
          <w:sz w:val="20"/>
          <w:szCs w:val="20"/>
        </w:rPr>
        <w:t xml:space="preserve"> </w:t>
      </w:r>
      <w:r w:rsidRPr="001B3BE1">
        <w:rPr>
          <w:rFonts w:ascii="Tahoma" w:hAnsi="Tahoma" w:cs="Tahoma"/>
          <w:bCs/>
          <w:sz w:val="20"/>
          <w:szCs w:val="20"/>
        </w:rPr>
        <w:t>zlecenie robót z koniecznych do wykonania a wynikłych po odkryciu i ocenie stanu technicznego urządzeń infrastruktury technicznej,</w:t>
      </w:r>
    </w:p>
    <w:p w14:paraId="63AE73F4" w14:textId="303A4421"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sidR="001B3BE1">
        <w:rPr>
          <w:rFonts w:ascii="Tahoma" w:hAnsi="Tahoma" w:cs="Tahoma"/>
          <w:bCs/>
          <w:sz w:val="20"/>
          <w:szCs w:val="20"/>
        </w:rPr>
        <w:br/>
      </w:r>
      <w:r w:rsidRPr="0084322B">
        <w:rPr>
          <w:rFonts w:ascii="Tahoma" w:hAnsi="Tahoma" w:cs="Tahoma"/>
          <w:bCs/>
          <w:sz w:val="20"/>
          <w:szCs w:val="20"/>
        </w:rPr>
        <w:t>i odbioru robót warunki geologiczne skutkujące niemożliwością zrealizowania przedmiotu umowy przy dotychczasowych założeniach technologicznych,</w:t>
      </w:r>
    </w:p>
    <w:p w14:paraId="36A33753" w14:textId="5BE31663"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sidR="001B3BE1">
        <w:rPr>
          <w:rFonts w:ascii="Tahoma" w:hAnsi="Tahoma" w:cs="Tahoma"/>
          <w:bCs/>
          <w:sz w:val="20"/>
          <w:szCs w:val="20"/>
        </w:rPr>
        <w:br/>
      </w:r>
      <w:r w:rsidRPr="0084322B">
        <w:rPr>
          <w:rFonts w:ascii="Tahoma" w:hAnsi="Tahoma" w:cs="Tahoma"/>
          <w:bCs/>
          <w:sz w:val="20"/>
          <w:szCs w:val="20"/>
        </w:rPr>
        <w:t>i odbioru robót warunki terenowe, w szczególności istnienie zinwentaryzowanych lub błędnie zinwentaryzowanych obiektów;</w:t>
      </w:r>
    </w:p>
    <w:p w14:paraId="2E8E4345"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14:paraId="22B778EC"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lastRenderedPageBreak/>
        <w:t>konieczność usunięcia sprzeczności w dokumentacji w przypadku niemożności usunięcia sprzeczności przy pomocy wykładni, w szczególności gdy sprzeczne zapisy mają równy stopień pierwszeństwa.</w:t>
      </w:r>
    </w:p>
    <w:p w14:paraId="73A6BAD1" w14:textId="27A607DA"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W przypadku wystąpienia którejkolwiek z okoliczności wymienionych w pkt 1.2.1 możliwa jest </w:t>
      </w:r>
      <w:r w:rsidR="001B2366">
        <w:rPr>
          <w:rFonts w:ascii="Tahoma" w:hAnsi="Tahoma" w:cs="Tahoma"/>
          <w:bCs/>
          <w:sz w:val="20"/>
          <w:szCs w:val="20"/>
        </w:rPr>
        <w:br/>
      </w:r>
      <w:r w:rsidRPr="0084322B">
        <w:rPr>
          <w:rFonts w:ascii="Tahoma" w:hAnsi="Tahoma" w:cs="Tahoma"/>
          <w:bCs/>
          <w:sz w:val="20"/>
          <w:szCs w:val="20"/>
        </w:rPr>
        <w:t>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5E59CFE5" w14:textId="790C8D80"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Zmiany spowodowane wprowadzeniem przez </w:t>
      </w:r>
      <w:r w:rsidR="00CE3D9A" w:rsidRPr="0084322B">
        <w:rPr>
          <w:rFonts w:ascii="Tahoma" w:hAnsi="Tahoma" w:cs="Tahoma"/>
          <w:bCs/>
          <w:sz w:val="20"/>
          <w:szCs w:val="20"/>
        </w:rPr>
        <w:t>Z</w:t>
      </w:r>
      <w:r w:rsidRPr="0084322B">
        <w:rPr>
          <w:rFonts w:ascii="Tahoma" w:hAnsi="Tahoma" w:cs="Tahoma"/>
          <w:bCs/>
          <w:sz w:val="20"/>
          <w:szCs w:val="20"/>
        </w:rPr>
        <w:t>amawiającego zmian w dokumentacji projektowej, jeżeli takie zmiany dokumentacji okaże się konieczne;</w:t>
      </w:r>
    </w:p>
    <w:p w14:paraId="36897AA7" w14:textId="7B3804D1"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Zmiany w przypadku wystąpienia niezamierzonego pominięcia w przedmiarach określonych robót </w:t>
      </w:r>
      <w:r w:rsidR="001B2366">
        <w:rPr>
          <w:rFonts w:ascii="Tahoma" w:hAnsi="Tahoma" w:cs="Tahoma"/>
          <w:bCs/>
          <w:sz w:val="20"/>
          <w:szCs w:val="20"/>
        </w:rPr>
        <w:br/>
      </w:r>
      <w:r w:rsidRPr="0084322B">
        <w:rPr>
          <w:rFonts w:ascii="Tahoma" w:hAnsi="Tahoma" w:cs="Tahoma"/>
          <w:bCs/>
          <w:sz w:val="20"/>
          <w:szCs w:val="20"/>
        </w:rPr>
        <w:t>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5333392D" w14:textId="77777777" w:rsidR="005E4EEE" w:rsidRPr="0084322B" w:rsidRDefault="005E4EEE"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Pozostałe zmiany spowodowane następującymi okolicznościami:</w:t>
      </w:r>
    </w:p>
    <w:p w14:paraId="6F254B63"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siła wyższa uniemożliwiająca wykonanie przedmiotu umowy zgodnie z SIWZ;</w:t>
      </w:r>
    </w:p>
    <w:p w14:paraId="04C9FF38"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rezygnacja przez Zamawiającego z realizacji części przedmiotu umowy.</w:t>
      </w:r>
    </w:p>
    <w:p w14:paraId="5450AA56"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14:paraId="35A3786A" w14:textId="3E47666D"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zmiany uzasadnione okolicznościami o których mowa w art. </w:t>
      </w:r>
      <w:r w:rsidRPr="00F35BB9">
        <w:rPr>
          <w:rFonts w:ascii="Tahoma" w:hAnsi="Tahoma" w:cs="Tahoma"/>
          <w:bCs/>
          <w:sz w:val="20"/>
          <w:szCs w:val="20"/>
        </w:rPr>
        <w:t>357</w:t>
      </w:r>
      <w:r w:rsidR="00F35BB9">
        <w:rPr>
          <w:rFonts w:ascii="Tahoma" w:hAnsi="Tahoma" w:cs="Tahoma"/>
          <w:bCs/>
          <w:sz w:val="20"/>
          <w:szCs w:val="20"/>
          <w:vertAlign w:val="superscript"/>
        </w:rPr>
        <w:t>1</w:t>
      </w:r>
      <w:r w:rsidRPr="0084322B">
        <w:rPr>
          <w:rFonts w:ascii="Tahoma" w:hAnsi="Tahoma" w:cs="Tahoma"/>
          <w:bCs/>
          <w:sz w:val="20"/>
          <w:szCs w:val="20"/>
        </w:rPr>
        <w:t xml:space="preserve"> Kodeksu cywilnego.</w:t>
      </w:r>
    </w:p>
    <w:p w14:paraId="5B4F45CF"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gdy zaistnieje inna okoliczność prawna, ekonomiczna lub techniczna, skutkująca niemożliwością wykonania lub należytego wykonania umowy zgodnie z SIWZ.</w:t>
      </w:r>
    </w:p>
    <w:p w14:paraId="0B360519"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prowadzące do likwidacji oczywistych omyłek pisarskich i rachunkowych w treści umowy;</w:t>
      </w:r>
    </w:p>
    <w:p w14:paraId="326E3CF7" w14:textId="4D375AEB"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W przypadku wystąpienia którejkolwiek z okoliczności wymienionych w pkt 1.3 , możliwa jest </w:t>
      </w:r>
      <w:r w:rsidR="001B2366">
        <w:rPr>
          <w:rFonts w:ascii="Tahoma" w:hAnsi="Tahoma" w:cs="Tahoma"/>
          <w:bCs/>
          <w:sz w:val="20"/>
          <w:szCs w:val="20"/>
        </w:rPr>
        <w:br/>
      </w:r>
      <w:r w:rsidRPr="0084322B">
        <w:rPr>
          <w:rFonts w:ascii="Tahoma" w:hAnsi="Tahoma" w:cs="Tahoma"/>
          <w:bCs/>
          <w:sz w:val="20"/>
          <w:szCs w:val="20"/>
        </w:rPr>
        <w:t xml:space="preserve">w szczególności zmiana sposobu wykonania, materiałów i technologii robót, jak również zmiany lokalizacji budowanych urządzeń. W przypadku </w:t>
      </w:r>
      <w:proofErr w:type="spellStart"/>
      <w:r w:rsidRPr="0084322B">
        <w:rPr>
          <w:rFonts w:ascii="Tahoma" w:hAnsi="Tahoma" w:cs="Tahoma"/>
          <w:bCs/>
          <w:sz w:val="20"/>
          <w:szCs w:val="20"/>
        </w:rPr>
        <w:t>ppkt</w:t>
      </w:r>
      <w:proofErr w:type="spellEnd"/>
      <w:r w:rsidRPr="0084322B">
        <w:rPr>
          <w:rFonts w:ascii="Tahoma" w:hAnsi="Tahoma" w:cs="Tahoma"/>
          <w:bCs/>
          <w:sz w:val="20"/>
          <w:szCs w:val="20"/>
        </w:rPr>
        <w: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4A25A200" w14:textId="77777777" w:rsidR="005E4EEE" w:rsidRPr="0084322B" w:rsidRDefault="005E4EEE"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osób i podmiotów.</w:t>
      </w:r>
    </w:p>
    <w:p w14:paraId="20C4C4C6"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osób i podmiotów zdolnych do wykonania zamówienia, w przypadku zdarzeń losowych niezależnych od Wykonawcy, na uzasadnione wystąpienie wykonawcy,</w:t>
      </w:r>
    </w:p>
    <w:p w14:paraId="37BDB38D"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14:paraId="5E1884A0" w14:textId="5431375E" w:rsidR="005E4EEE" w:rsidRPr="005970CB" w:rsidRDefault="005E4EEE" w:rsidP="005970CB">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3B1CA021" w14:textId="4BCD684A" w:rsidR="005E4EEE" w:rsidRPr="0084322B" w:rsidRDefault="005E4EEE" w:rsidP="005970CB">
      <w:pPr>
        <w:pStyle w:val="Akapitzlist"/>
        <w:numPr>
          <w:ilvl w:val="0"/>
          <w:numId w:val="39"/>
        </w:numPr>
        <w:spacing w:after="0" w:line="240" w:lineRule="auto"/>
        <w:ind w:left="357" w:hanging="357"/>
        <w:jc w:val="both"/>
        <w:rPr>
          <w:rFonts w:ascii="Tahoma" w:hAnsi="Tahoma" w:cs="Tahoma"/>
          <w:sz w:val="20"/>
          <w:szCs w:val="20"/>
        </w:rPr>
      </w:pPr>
      <w:r w:rsidRPr="0084322B">
        <w:rPr>
          <w:rFonts w:ascii="Tahoma" w:hAnsi="Tahoma" w:cs="Tahoma"/>
          <w:sz w:val="20"/>
          <w:szCs w:val="20"/>
        </w:rPr>
        <w:t>Warunkiem wprowadzenia zmian zawartej umowy jest sporządzenie podpisanego prz</w:t>
      </w:r>
      <w:r w:rsidR="00645C56">
        <w:rPr>
          <w:rFonts w:ascii="Tahoma" w:hAnsi="Tahoma" w:cs="Tahoma"/>
          <w:sz w:val="20"/>
          <w:szCs w:val="20"/>
        </w:rPr>
        <w:t>ez Strony Protokołu zmiany umowy</w:t>
      </w:r>
      <w:r w:rsidRPr="0084322B">
        <w:rPr>
          <w:rFonts w:ascii="Tahoma" w:hAnsi="Tahoma" w:cs="Tahoma"/>
          <w:sz w:val="20"/>
          <w:szCs w:val="20"/>
        </w:rPr>
        <w:t xml:space="preserve"> określającego przyczyny zmiany oraz potwierdzającego wystąpienie </w:t>
      </w:r>
      <w:r w:rsidRPr="0084322B">
        <w:rPr>
          <w:rFonts w:ascii="Tahoma" w:hAnsi="Tahoma" w:cs="Tahoma"/>
          <w:sz w:val="20"/>
          <w:szCs w:val="20"/>
        </w:rPr>
        <w:lastRenderedPageBreak/>
        <w:t>(odpowiednio) co najmniej jednej z okoliczności wymienionych w niniejszym p</w:t>
      </w:r>
      <w:r w:rsidR="00645C56">
        <w:rPr>
          <w:rFonts w:ascii="Tahoma" w:hAnsi="Tahoma" w:cs="Tahoma"/>
          <w:sz w:val="20"/>
          <w:szCs w:val="20"/>
        </w:rPr>
        <w:t>aragrafie. Protokół zmiany umowy</w:t>
      </w:r>
      <w:r w:rsidRPr="0084322B">
        <w:rPr>
          <w:rFonts w:ascii="Tahoma" w:hAnsi="Tahoma" w:cs="Tahoma"/>
          <w:sz w:val="20"/>
          <w:szCs w:val="20"/>
        </w:rPr>
        <w:t xml:space="preserve"> będzie załącznikiem do aneksu.</w:t>
      </w:r>
    </w:p>
    <w:p w14:paraId="5437DE7D" w14:textId="77777777" w:rsidR="005E4EEE" w:rsidRPr="0084322B" w:rsidRDefault="005E4EEE" w:rsidP="005E4EEE">
      <w:pPr>
        <w:pStyle w:val="Akapitzlist"/>
        <w:numPr>
          <w:ilvl w:val="0"/>
          <w:numId w:val="39"/>
        </w:numPr>
        <w:spacing w:after="120"/>
        <w:ind w:left="357" w:hanging="357"/>
        <w:rPr>
          <w:rFonts w:ascii="Tahoma" w:hAnsi="Tahoma" w:cs="Tahoma"/>
          <w:sz w:val="20"/>
          <w:szCs w:val="20"/>
        </w:rPr>
      </w:pPr>
      <w:r w:rsidRPr="0084322B">
        <w:rPr>
          <w:rFonts w:ascii="Tahoma" w:hAnsi="Tahoma" w:cs="Tahoma"/>
          <w:sz w:val="20"/>
          <w:szCs w:val="20"/>
        </w:rPr>
        <w:t xml:space="preserve">Zmiany umowy mogą być dokonane również w przypadku zaistnienia okoliczności wskazanych w art. 144 ust. 1 pkt 2-6 ustawy </w:t>
      </w:r>
      <w:proofErr w:type="spellStart"/>
      <w:r w:rsidRPr="0084322B">
        <w:rPr>
          <w:rFonts w:ascii="Tahoma" w:hAnsi="Tahoma" w:cs="Tahoma"/>
          <w:sz w:val="20"/>
          <w:szCs w:val="20"/>
        </w:rPr>
        <w:t>Pzp</w:t>
      </w:r>
      <w:proofErr w:type="spellEnd"/>
      <w:r w:rsidRPr="0084322B">
        <w:rPr>
          <w:rFonts w:ascii="Tahoma" w:hAnsi="Tahoma" w:cs="Tahoma"/>
          <w:sz w:val="20"/>
          <w:szCs w:val="20"/>
        </w:rPr>
        <w:t>.</w:t>
      </w:r>
    </w:p>
    <w:p w14:paraId="2B762C4E"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18 Postanowienia końcowe</w:t>
      </w:r>
    </w:p>
    <w:p w14:paraId="6F8E65A7" w14:textId="77777777" w:rsidR="00DE4427" w:rsidRPr="0084322B" w:rsidRDefault="00DE4427" w:rsidP="00DE4427">
      <w:pPr>
        <w:pStyle w:val="Tekstpodstawowyzwciciem2"/>
        <w:numPr>
          <w:ilvl w:val="3"/>
          <w:numId w:val="33"/>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 xml:space="preserve">Wszelkie zmiany treści umowy mogą być dokonywane pod rygorem nieważności wyłącznie w formie pisemnego aneksu. </w:t>
      </w:r>
    </w:p>
    <w:p w14:paraId="44DEB626" w14:textId="77777777" w:rsidR="00DE4427" w:rsidRPr="0084322B" w:rsidRDefault="00DE4427" w:rsidP="00DE4427">
      <w:pPr>
        <w:pStyle w:val="Tekstpodstawowyzwciciem2"/>
        <w:numPr>
          <w:ilvl w:val="3"/>
          <w:numId w:val="33"/>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2EFE9AA9" w14:textId="77777777" w:rsidR="00DE4427" w:rsidRPr="0084322B" w:rsidRDefault="00DE4427" w:rsidP="00DE4427">
      <w:pPr>
        <w:pStyle w:val="Akapitzlist"/>
        <w:numPr>
          <w:ilvl w:val="3"/>
          <w:numId w:val="33"/>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Spory wynikające z realizacji niniejszej umowy lub z nią związane będą rozstrzygnięte przez sądy cywilne właściwe miejscowo dla siedziby Zamawiającego.</w:t>
      </w:r>
    </w:p>
    <w:p w14:paraId="78800A7A" w14:textId="77777777" w:rsidR="00DE4427" w:rsidRPr="0084322B" w:rsidRDefault="00DE4427" w:rsidP="00DE4427">
      <w:pPr>
        <w:pStyle w:val="Akapitzlist"/>
        <w:numPr>
          <w:ilvl w:val="3"/>
          <w:numId w:val="33"/>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W sprawach nieuregulowanych niniejszą umową mają zastosowanie przepisy ustawy Prawo zamówień publicznych, Kodeksu cywilnego. </w:t>
      </w:r>
    </w:p>
    <w:p w14:paraId="310FCB58"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xml:space="preserve">§ 19 Dostęp do informacji publicznej </w:t>
      </w:r>
    </w:p>
    <w:p w14:paraId="45F8CF7A" w14:textId="66FADD39" w:rsidR="00DE4427" w:rsidRPr="0084322B" w:rsidRDefault="00DE4427" w:rsidP="00503DCA">
      <w:pPr>
        <w:pStyle w:val="Akapitzlist"/>
        <w:numPr>
          <w:ilvl w:val="0"/>
          <w:numId w:val="4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14:paraId="753C535C" w14:textId="23097A9C" w:rsidR="00DE4427" w:rsidRPr="0084322B" w:rsidRDefault="00DE4427" w:rsidP="00503DCA">
      <w:pPr>
        <w:pStyle w:val="Akapitzlist"/>
        <w:numPr>
          <w:ilvl w:val="0"/>
          <w:numId w:val="4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6D0FC1D6"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20 Załączniki</w:t>
      </w:r>
    </w:p>
    <w:p w14:paraId="108C2847" w14:textId="77777777" w:rsidR="00DE4427" w:rsidRPr="0084322B" w:rsidRDefault="00DE4427" w:rsidP="00DE4427">
      <w:pPr>
        <w:jc w:val="both"/>
        <w:rPr>
          <w:rFonts w:ascii="Tahoma" w:hAnsi="Tahoma" w:cs="Tahoma"/>
          <w:sz w:val="20"/>
          <w:szCs w:val="20"/>
        </w:rPr>
      </w:pPr>
      <w:r w:rsidRPr="0084322B">
        <w:rPr>
          <w:rFonts w:ascii="Tahoma" w:hAnsi="Tahoma" w:cs="Tahoma"/>
          <w:sz w:val="20"/>
          <w:szCs w:val="20"/>
        </w:rPr>
        <w:t>Integralną cześć umowy stanowią dokumenty:</w:t>
      </w:r>
    </w:p>
    <w:p w14:paraId="6BF1F73E" w14:textId="0169472A"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 xml:space="preserve">Specyfikacja Istotnych Warunków Zamówienia wraz z załącznikami, w tym: Specyfikacja Techniczna Wykonania i Odbioru Robót, </w:t>
      </w:r>
    </w:p>
    <w:p w14:paraId="3CA7025B" w14:textId="39D4B34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oferta</w:t>
      </w:r>
      <w:r w:rsidR="001B2366">
        <w:rPr>
          <w:rFonts w:ascii="Tahoma" w:hAnsi="Tahoma" w:cs="Tahoma"/>
          <w:sz w:val="20"/>
          <w:szCs w:val="20"/>
        </w:rPr>
        <w:t xml:space="preserve"> </w:t>
      </w:r>
      <w:r w:rsidRPr="0084322B">
        <w:rPr>
          <w:rFonts w:ascii="Tahoma" w:hAnsi="Tahoma" w:cs="Tahoma"/>
          <w:sz w:val="20"/>
          <w:szCs w:val="20"/>
        </w:rPr>
        <w:t>z załącznikami,</w:t>
      </w:r>
    </w:p>
    <w:p w14:paraId="6E122836" w14:textId="7777777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Zabezpieczenie należytego wykonania umowy,</w:t>
      </w:r>
    </w:p>
    <w:p w14:paraId="499D8093" w14:textId="7777777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Oświadczenie Gwarancyjne,</w:t>
      </w:r>
    </w:p>
    <w:p w14:paraId="3A5A630A" w14:textId="7777777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pismo powiadamiające o wyborze Wykonawcy.</w:t>
      </w:r>
    </w:p>
    <w:p w14:paraId="7A7199ED"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21 Egzemplarze umowy</w:t>
      </w:r>
    </w:p>
    <w:p w14:paraId="732B16AD" w14:textId="29DC39E7" w:rsidR="00DE4427" w:rsidRPr="0084322B" w:rsidRDefault="00DE4427" w:rsidP="00DE4427">
      <w:pPr>
        <w:jc w:val="both"/>
        <w:rPr>
          <w:rFonts w:ascii="Tahoma" w:hAnsi="Tahoma" w:cs="Tahoma"/>
          <w:sz w:val="20"/>
          <w:szCs w:val="20"/>
        </w:rPr>
      </w:pPr>
      <w:r w:rsidRPr="0084322B">
        <w:rPr>
          <w:rFonts w:ascii="Tahoma" w:hAnsi="Tahoma" w:cs="Tahoma"/>
          <w:sz w:val="20"/>
          <w:szCs w:val="20"/>
        </w:rPr>
        <w:t xml:space="preserve">Umowę sporządzono w </w:t>
      </w:r>
      <w:r w:rsidR="00F867A5" w:rsidRPr="0084322B">
        <w:rPr>
          <w:rFonts w:ascii="Tahoma" w:hAnsi="Tahoma" w:cs="Tahoma"/>
          <w:sz w:val="20"/>
          <w:szCs w:val="20"/>
        </w:rPr>
        <w:t>3</w:t>
      </w:r>
      <w:r w:rsidRPr="0084322B">
        <w:rPr>
          <w:rFonts w:ascii="Tahoma" w:hAnsi="Tahoma" w:cs="Tahoma"/>
          <w:sz w:val="20"/>
          <w:szCs w:val="20"/>
        </w:rPr>
        <w:t xml:space="preserve"> jednobrzmiących egzemplarzach – </w:t>
      </w:r>
      <w:r w:rsidR="00710D4C" w:rsidRPr="0084322B">
        <w:rPr>
          <w:rFonts w:ascii="Tahoma" w:hAnsi="Tahoma" w:cs="Tahoma"/>
          <w:sz w:val="20"/>
          <w:szCs w:val="20"/>
        </w:rPr>
        <w:t>2</w:t>
      </w:r>
      <w:r w:rsidRPr="0084322B">
        <w:rPr>
          <w:rFonts w:ascii="Tahoma" w:hAnsi="Tahoma" w:cs="Tahoma"/>
          <w:sz w:val="20"/>
          <w:szCs w:val="20"/>
        </w:rPr>
        <w:t xml:space="preserve"> egz. dla Zamawiającego, a 1 egz. dla Wykonawcy.</w:t>
      </w:r>
      <w:r w:rsidRPr="0084322B">
        <w:rPr>
          <w:rFonts w:ascii="Tahoma" w:hAnsi="Tahoma" w:cs="Tahoma"/>
          <w:b/>
          <w:bCs/>
          <w:sz w:val="20"/>
          <w:szCs w:val="20"/>
        </w:rPr>
        <w:tab/>
      </w:r>
    </w:p>
    <w:p w14:paraId="5711D52B" w14:textId="77777777" w:rsidR="00DE4427" w:rsidRPr="0084322B" w:rsidRDefault="00DE4427" w:rsidP="00DE4427">
      <w:pPr>
        <w:jc w:val="both"/>
        <w:rPr>
          <w:rFonts w:ascii="Tahoma" w:hAnsi="Tahoma" w:cs="Tahoma"/>
          <w:sz w:val="20"/>
          <w:szCs w:val="20"/>
        </w:rPr>
      </w:pPr>
    </w:p>
    <w:p w14:paraId="622BC93B" w14:textId="77777777" w:rsidR="00DE4427" w:rsidRPr="0084322B" w:rsidRDefault="00DE4427" w:rsidP="00DE4427">
      <w:pPr>
        <w:jc w:val="both"/>
        <w:rPr>
          <w:rFonts w:ascii="Tahoma" w:hAnsi="Tahoma" w:cs="Tahoma"/>
          <w:sz w:val="20"/>
          <w:szCs w:val="20"/>
        </w:rPr>
      </w:pPr>
    </w:p>
    <w:p w14:paraId="44D3CAE1" w14:textId="1CA4EBB5" w:rsidR="00DE4427" w:rsidRPr="0084322B" w:rsidRDefault="00DE4427" w:rsidP="00DE4427">
      <w:pPr>
        <w:jc w:val="center"/>
        <w:rPr>
          <w:rFonts w:ascii="Tahoma" w:hAnsi="Tahoma" w:cs="Tahoma"/>
          <w:b/>
          <w:bCs/>
          <w:sz w:val="20"/>
          <w:szCs w:val="20"/>
        </w:rPr>
      </w:pPr>
      <w:r w:rsidRPr="0084322B">
        <w:rPr>
          <w:rFonts w:ascii="Tahoma" w:hAnsi="Tahoma" w:cs="Tahoma"/>
          <w:b/>
          <w:bCs/>
          <w:sz w:val="20"/>
          <w:szCs w:val="20"/>
        </w:rPr>
        <w:t>ZAMAWIAJĄCY</w:t>
      </w:r>
      <w:r w:rsidR="001B2366">
        <w:rPr>
          <w:rFonts w:ascii="Tahoma" w:hAnsi="Tahoma" w:cs="Tahoma"/>
          <w:b/>
          <w:bCs/>
          <w:sz w:val="20"/>
          <w:szCs w:val="20"/>
        </w:rPr>
        <w:t xml:space="preserve"> </w:t>
      </w:r>
      <w:r w:rsidRPr="0084322B">
        <w:rPr>
          <w:rFonts w:ascii="Tahoma" w:hAnsi="Tahoma" w:cs="Tahoma"/>
          <w:b/>
          <w:bCs/>
          <w:sz w:val="20"/>
          <w:szCs w:val="20"/>
        </w:rPr>
        <w:tab/>
      </w:r>
      <w:r w:rsidRPr="0084322B">
        <w:rPr>
          <w:rFonts w:ascii="Tahoma" w:hAnsi="Tahoma" w:cs="Tahoma"/>
          <w:b/>
          <w:bCs/>
          <w:sz w:val="20"/>
          <w:szCs w:val="20"/>
        </w:rPr>
        <w:tab/>
      </w:r>
      <w:r w:rsidR="001B2366">
        <w:rPr>
          <w:rFonts w:ascii="Tahoma" w:hAnsi="Tahoma" w:cs="Tahoma"/>
          <w:b/>
          <w:bCs/>
          <w:sz w:val="20"/>
          <w:szCs w:val="20"/>
        </w:rPr>
        <w:t xml:space="preserve">   </w:t>
      </w:r>
      <w:r w:rsidRPr="0084322B">
        <w:rPr>
          <w:rFonts w:ascii="Tahoma" w:hAnsi="Tahoma" w:cs="Tahoma"/>
          <w:b/>
          <w:bCs/>
          <w:sz w:val="20"/>
          <w:szCs w:val="20"/>
        </w:rPr>
        <w:t xml:space="preserve"> </w:t>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t>WYKONAWCA</w:t>
      </w:r>
    </w:p>
    <w:p w14:paraId="0C1AE98A" w14:textId="77777777" w:rsidR="00DE4427" w:rsidRPr="0084322B" w:rsidRDefault="00DE4427" w:rsidP="00DE4427">
      <w:pPr>
        <w:ind w:right="-19"/>
        <w:rPr>
          <w:rFonts w:ascii="Tahoma" w:hAnsi="Tahoma" w:cs="Tahoma"/>
          <w:sz w:val="20"/>
          <w:szCs w:val="20"/>
        </w:rPr>
      </w:pPr>
    </w:p>
    <w:p w14:paraId="7F7E17C3" w14:textId="77777777" w:rsidR="00DE4427" w:rsidRPr="0084322B" w:rsidRDefault="00DE4427" w:rsidP="00DE4427">
      <w:pPr>
        <w:jc w:val="both"/>
        <w:rPr>
          <w:rFonts w:ascii="Tahoma" w:hAnsi="Tahoma" w:cs="Tahoma"/>
          <w:sz w:val="20"/>
          <w:szCs w:val="20"/>
        </w:rPr>
      </w:pPr>
    </w:p>
    <w:p w14:paraId="7EA7DAF3" w14:textId="77777777" w:rsidR="00DE43ED" w:rsidRPr="0084322B" w:rsidRDefault="00DE43ED" w:rsidP="003C1441">
      <w:pPr>
        <w:rPr>
          <w:rFonts w:ascii="Tahoma" w:hAnsi="Tahoma" w:cs="Tahoma"/>
          <w:sz w:val="20"/>
          <w:szCs w:val="20"/>
        </w:rPr>
      </w:pPr>
    </w:p>
    <w:sectPr w:rsidR="00DE43ED" w:rsidRPr="0084322B" w:rsidSect="00DE43ED">
      <w:footerReference w:type="default" r:id="rId8"/>
      <w:pgSz w:w="12240" w:h="15840" w:code="1"/>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54AFC" w14:textId="77777777" w:rsidR="00751084" w:rsidRDefault="00751084">
      <w:r>
        <w:separator/>
      </w:r>
    </w:p>
  </w:endnote>
  <w:endnote w:type="continuationSeparator" w:id="0">
    <w:p w14:paraId="2006BD3F" w14:textId="77777777" w:rsidR="00751084" w:rsidRDefault="0075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5A42A" w14:textId="77777777" w:rsidR="00A4785F" w:rsidRPr="00011869" w:rsidRDefault="00A4785F" w:rsidP="00DE43ED">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E24E2F">
      <w:rPr>
        <w:rStyle w:val="Numerstrony"/>
        <w:rFonts w:ascii="Tahoma" w:hAnsi="Tahoma" w:cs="Tahoma"/>
        <w:noProof/>
        <w:sz w:val="16"/>
        <w:szCs w:val="16"/>
      </w:rPr>
      <w:t>2</w:t>
    </w:r>
    <w:r w:rsidRPr="00011869">
      <w:rPr>
        <w:rStyle w:val="Numerstrony"/>
        <w:rFonts w:ascii="Tahoma" w:hAnsi="Tahoma" w:cs="Tahoma"/>
        <w:sz w:val="16"/>
        <w:szCs w:val="16"/>
      </w:rPr>
      <w:fldChar w:fldCharType="end"/>
    </w:r>
  </w:p>
  <w:p w14:paraId="5347AA7C" w14:textId="77777777" w:rsidR="00A4785F" w:rsidRPr="00BA7431" w:rsidRDefault="00A4785F" w:rsidP="00DE43ED">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FBB15" w14:textId="77777777" w:rsidR="00751084" w:rsidRDefault="00751084">
      <w:r>
        <w:separator/>
      </w:r>
    </w:p>
  </w:footnote>
  <w:footnote w:type="continuationSeparator" w:id="0">
    <w:p w14:paraId="773F5600" w14:textId="77777777" w:rsidR="00751084" w:rsidRDefault="00751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03E3D"/>
    <w:multiLevelType w:val="hybridMultilevel"/>
    <w:tmpl w:val="84EE4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90AC1"/>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01E73A2"/>
    <w:multiLevelType w:val="hybridMultilevel"/>
    <w:tmpl w:val="C61EE6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9"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29D15E7"/>
    <w:multiLevelType w:val="hybridMultilevel"/>
    <w:tmpl w:val="DADCD1AC"/>
    <w:lvl w:ilvl="0" w:tplc="39B89B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8216CA"/>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5626D8"/>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F15BE"/>
    <w:multiLevelType w:val="hybridMultilevel"/>
    <w:tmpl w:val="C004C9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975190"/>
    <w:multiLevelType w:val="hybridMultilevel"/>
    <w:tmpl w:val="0AC480B6"/>
    <w:lvl w:ilvl="0" w:tplc="0E0E87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6D30323"/>
    <w:multiLevelType w:val="hybridMultilevel"/>
    <w:tmpl w:val="F9B4218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939105B"/>
    <w:multiLevelType w:val="hybridMultilevel"/>
    <w:tmpl w:val="DADCD1AC"/>
    <w:lvl w:ilvl="0" w:tplc="39B89B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4"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2B2390F"/>
    <w:multiLevelType w:val="hybridMultilevel"/>
    <w:tmpl w:val="7EC25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E11562"/>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4F03A49"/>
    <w:multiLevelType w:val="hybridMultilevel"/>
    <w:tmpl w:val="8610A5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E70078"/>
    <w:multiLevelType w:val="hybridMultilevel"/>
    <w:tmpl w:val="418C2D5A"/>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E86662"/>
    <w:multiLevelType w:val="hybridMultilevel"/>
    <w:tmpl w:val="39E21DF6"/>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FC261B8"/>
    <w:multiLevelType w:val="hybridMultilevel"/>
    <w:tmpl w:val="4CC6A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15C3D"/>
    <w:multiLevelType w:val="hybridMultilevel"/>
    <w:tmpl w:val="9F308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436DA7"/>
    <w:multiLevelType w:val="hybridMultilevel"/>
    <w:tmpl w:val="B158F5F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647D6054"/>
    <w:multiLevelType w:val="hybridMultilevel"/>
    <w:tmpl w:val="9066167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1"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4" w15:restartNumberingAfterBreak="0">
    <w:nsid w:val="77D627A7"/>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C34DC3"/>
    <w:multiLevelType w:val="hybridMultilevel"/>
    <w:tmpl w:val="CB6A24C8"/>
    <w:lvl w:ilvl="0" w:tplc="0415000F">
      <w:start w:val="1"/>
      <w:numFmt w:val="decimal"/>
      <w:lvlText w:val="%1."/>
      <w:lvlJc w:val="left"/>
      <w:pPr>
        <w:ind w:left="360" w:hanging="360"/>
      </w:pPr>
      <w:rPr>
        <w:rFonts w:hint="default"/>
      </w:rPr>
    </w:lvl>
    <w:lvl w:ilvl="1" w:tplc="04150011">
      <w:start w:val="1"/>
      <w:numFmt w:val="decimal"/>
      <w:lvlText w:val="%2)"/>
      <w:lvlJc w:val="left"/>
      <w:pPr>
        <w:ind w:left="1920" w:hanging="360"/>
      </w:pPr>
    </w:lvl>
    <w:lvl w:ilvl="2" w:tplc="E926D78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1"/>
  </w:num>
  <w:num w:numId="4">
    <w:abstractNumId w:val="19"/>
  </w:num>
  <w:num w:numId="5">
    <w:abstractNumId w:val="22"/>
  </w:num>
  <w:num w:numId="6">
    <w:abstractNumId w:val="2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2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5"/>
  </w:num>
  <w:num w:numId="26">
    <w:abstractNumId w:val="26"/>
  </w:num>
  <w:num w:numId="27">
    <w:abstractNumId w:val="23"/>
  </w:num>
  <w:num w:numId="28">
    <w:abstractNumId w:val="45"/>
  </w:num>
  <w:num w:numId="29">
    <w:abstractNumId w:val="6"/>
  </w:num>
  <w:num w:numId="30">
    <w:abstractNumId w:val="34"/>
  </w:num>
  <w:num w:numId="31">
    <w:abstractNumId w:val="33"/>
  </w:num>
  <w:num w:numId="32">
    <w:abstractNumId w:val="27"/>
  </w:num>
  <w:num w:numId="33">
    <w:abstractNumId w:val="29"/>
  </w:num>
  <w:num w:numId="34">
    <w:abstractNumId w:val="14"/>
  </w:num>
  <w:num w:numId="35">
    <w:abstractNumId w:val="10"/>
  </w:num>
  <w:num w:numId="36">
    <w:abstractNumId w:val="37"/>
  </w:num>
  <w:num w:numId="37">
    <w:abstractNumId w:val="1"/>
  </w:num>
  <w:num w:numId="38">
    <w:abstractNumId w:val="36"/>
  </w:num>
  <w:num w:numId="39">
    <w:abstractNumId w:val="32"/>
  </w:num>
  <w:num w:numId="40">
    <w:abstractNumId w:val="44"/>
  </w:num>
  <w:num w:numId="41">
    <w:abstractNumId w:val="12"/>
  </w:num>
  <w:num w:numId="42">
    <w:abstractNumId w:val="11"/>
  </w:num>
  <w:num w:numId="43">
    <w:abstractNumId w:val="0"/>
  </w:num>
  <w:num w:numId="44">
    <w:abstractNumId w:val="39"/>
  </w:num>
  <w:num w:numId="45">
    <w:abstractNumId w:val="2"/>
  </w:num>
  <w:num w:numId="46">
    <w:abstractNumId w:val="35"/>
    <w:lvlOverride w:ilvl="0">
      <w:startOverride w:val="1"/>
    </w:lvlOverride>
    <w:lvlOverride w:ilvl="1"/>
    <w:lvlOverride w:ilvl="2"/>
    <w:lvlOverride w:ilvl="3"/>
    <w:lvlOverride w:ilvl="4"/>
    <w:lvlOverride w:ilvl="5"/>
    <w:lvlOverride w:ilvl="6"/>
    <w:lvlOverride w:ilvl="7"/>
    <w:lvlOverride w:ilvl="8"/>
  </w:num>
  <w:num w:numId="4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yna Klawe">
    <w15:presenceInfo w15:providerId="AD" w15:userId="S-1-5-21-1229726047-704984086-924725345-15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27"/>
    <w:rsid w:val="000314AC"/>
    <w:rsid w:val="00035464"/>
    <w:rsid w:val="00043EEA"/>
    <w:rsid w:val="00073A3D"/>
    <w:rsid w:val="00075852"/>
    <w:rsid w:val="00075AB7"/>
    <w:rsid w:val="00076965"/>
    <w:rsid w:val="00085860"/>
    <w:rsid w:val="000A23DF"/>
    <w:rsid w:val="000A496F"/>
    <w:rsid w:val="000B38F2"/>
    <w:rsid w:val="000B5EE6"/>
    <w:rsid w:val="000C07B5"/>
    <w:rsid w:val="000F4B2F"/>
    <w:rsid w:val="00106BFB"/>
    <w:rsid w:val="00122E4C"/>
    <w:rsid w:val="0013285A"/>
    <w:rsid w:val="00165C55"/>
    <w:rsid w:val="00173ADD"/>
    <w:rsid w:val="00182B17"/>
    <w:rsid w:val="00192816"/>
    <w:rsid w:val="001A56CF"/>
    <w:rsid w:val="001B2366"/>
    <w:rsid w:val="001B3BE1"/>
    <w:rsid w:val="001C465B"/>
    <w:rsid w:val="001C6874"/>
    <w:rsid w:val="00211C83"/>
    <w:rsid w:val="00222BC7"/>
    <w:rsid w:val="00231EE6"/>
    <w:rsid w:val="00233699"/>
    <w:rsid w:val="002543EC"/>
    <w:rsid w:val="00256AA0"/>
    <w:rsid w:val="0026203B"/>
    <w:rsid w:val="00285FF5"/>
    <w:rsid w:val="00287296"/>
    <w:rsid w:val="002B00D2"/>
    <w:rsid w:val="002B60F0"/>
    <w:rsid w:val="002B6CFF"/>
    <w:rsid w:val="002C082F"/>
    <w:rsid w:val="002E5678"/>
    <w:rsid w:val="002F4A32"/>
    <w:rsid w:val="002F4E86"/>
    <w:rsid w:val="00302E59"/>
    <w:rsid w:val="00312AC2"/>
    <w:rsid w:val="00322E58"/>
    <w:rsid w:val="00326B20"/>
    <w:rsid w:val="0034228A"/>
    <w:rsid w:val="00347083"/>
    <w:rsid w:val="003506CB"/>
    <w:rsid w:val="003511B2"/>
    <w:rsid w:val="00357B94"/>
    <w:rsid w:val="00376C41"/>
    <w:rsid w:val="0039436F"/>
    <w:rsid w:val="003A5364"/>
    <w:rsid w:val="003B199C"/>
    <w:rsid w:val="003C1441"/>
    <w:rsid w:val="003E3605"/>
    <w:rsid w:val="003F0505"/>
    <w:rsid w:val="003F14C7"/>
    <w:rsid w:val="003F456B"/>
    <w:rsid w:val="003F7884"/>
    <w:rsid w:val="00402556"/>
    <w:rsid w:val="004064F4"/>
    <w:rsid w:val="004132B6"/>
    <w:rsid w:val="0045300B"/>
    <w:rsid w:val="00460244"/>
    <w:rsid w:val="00466958"/>
    <w:rsid w:val="00471232"/>
    <w:rsid w:val="0048728A"/>
    <w:rsid w:val="004A055A"/>
    <w:rsid w:val="004A55CA"/>
    <w:rsid w:val="004C0A96"/>
    <w:rsid w:val="004D3E2B"/>
    <w:rsid w:val="004D611F"/>
    <w:rsid w:val="004E44DF"/>
    <w:rsid w:val="00503812"/>
    <w:rsid w:val="00503DCA"/>
    <w:rsid w:val="005432C7"/>
    <w:rsid w:val="00554FF3"/>
    <w:rsid w:val="00573D66"/>
    <w:rsid w:val="0057465F"/>
    <w:rsid w:val="005921A4"/>
    <w:rsid w:val="005967B3"/>
    <w:rsid w:val="005970CB"/>
    <w:rsid w:val="005A4965"/>
    <w:rsid w:val="005A4BE1"/>
    <w:rsid w:val="005A6DCF"/>
    <w:rsid w:val="005A7844"/>
    <w:rsid w:val="005E4EEE"/>
    <w:rsid w:val="00615BAB"/>
    <w:rsid w:val="00634E1A"/>
    <w:rsid w:val="006353D0"/>
    <w:rsid w:val="00645C56"/>
    <w:rsid w:val="006549FF"/>
    <w:rsid w:val="00656D56"/>
    <w:rsid w:val="006620C4"/>
    <w:rsid w:val="00697A88"/>
    <w:rsid w:val="006B334D"/>
    <w:rsid w:val="006E5A90"/>
    <w:rsid w:val="006E5B21"/>
    <w:rsid w:val="00703409"/>
    <w:rsid w:val="00710D4C"/>
    <w:rsid w:val="0071756F"/>
    <w:rsid w:val="00746998"/>
    <w:rsid w:val="00751084"/>
    <w:rsid w:val="00762041"/>
    <w:rsid w:val="00796C45"/>
    <w:rsid w:val="007A5BFE"/>
    <w:rsid w:val="007A63CC"/>
    <w:rsid w:val="007D3C47"/>
    <w:rsid w:val="007F1B83"/>
    <w:rsid w:val="007F3258"/>
    <w:rsid w:val="008132EF"/>
    <w:rsid w:val="0084322B"/>
    <w:rsid w:val="00847E65"/>
    <w:rsid w:val="008918A7"/>
    <w:rsid w:val="008A0205"/>
    <w:rsid w:val="008B50B6"/>
    <w:rsid w:val="008B57BE"/>
    <w:rsid w:val="008D0746"/>
    <w:rsid w:val="008D12BD"/>
    <w:rsid w:val="008E2CBD"/>
    <w:rsid w:val="009126A2"/>
    <w:rsid w:val="00931ADC"/>
    <w:rsid w:val="00940AFF"/>
    <w:rsid w:val="00952E0A"/>
    <w:rsid w:val="00964AC8"/>
    <w:rsid w:val="009C08BD"/>
    <w:rsid w:val="009C5EED"/>
    <w:rsid w:val="009D1252"/>
    <w:rsid w:val="009E1141"/>
    <w:rsid w:val="009E4CF7"/>
    <w:rsid w:val="00A009B2"/>
    <w:rsid w:val="00A06561"/>
    <w:rsid w:val="00A07B41"/>
    <w:rsid w:val="00A23ACB"/>
    <w:rsid w:val="00A45F05"/>
    <w:rsid w:val="00A4785F"/>
    <w:rsid w:val="00A55C38"/>
    <w:rsid w:val="00A55ED9"/>
    <w:rsid w:val="00A603EA"/>
    <w:rsid w:val="00AB31BD"/>
    <w:rsid w:val="00AB7200"/>
    <w:rsid w:val="00AF31E3"/>
    <w:rsid w:val="00B33D11"/>
    <w:rsid w:val="00B35E9A"/>
    <w:rsid w:val="00B4345B"/>
    <w:rsid w:val="00B612EF"/>
    <w:rsid w:val="00B61CED"/>
    <w:rsid w:val="00B815C4"/>
    <w:rsid w:val="00B82647"/>
    <w:rsid w:val="00B86AF2"/>
    <w:rsid w:val="00B9339A"/>
    <w:rsid w:val="00B95465"/>
    <w:rsid w:val="00BA1635"/>
    <w:rsid w:val="00BA5EDE"/>
    <w:rsid w:val="00C15B66"/>
    <w:rsid w:val="00C4733D"/>
    <w:rsid w:val="00C866F8"/>
    <w:rsid w:val="00C94BED"/>
    <w:rsid w:val="00CA6020"/>
    <w:rsid w:val="00CC5515"/>
    <w:rsid w:val="00CD36BB"/>
    <w:rsid w:val="00CE3D9A"/>
    <w:rsid w:val="00CF0BE2"/>
    <w:rsid w:val="00CF5125"/>
    <w:rsid w:val="00D07BC3"/>
    <w:rsid w:val="00D133E4"/>
    <w:rsid w:val="00D22252"/>
    <w:rsid w:val="00D3378F"/>
    <w:rsid w:val="00D5137C"/>
    <w:rsid w:val="00D83B07"/>
    <w:rsid w:val="00DC1D13"/>
    <w:rsid w:val="00DE43ED"/>
    <w:rsid w:val="00DE4427"/>
    <w:rsid w:val="00DF7CBE"/>
    <w:rsid w:val="00E24E2F"/>
    <w:rsid w:val="00E31727"/>
    <w:rsid w:val="00E35A6B"/>
    <w:rsid w:val="00E42205"/>
    <w:rsid w:val="00E91DDB"/>
    <w:rsid w:val="00E931F2"/>
    <w:rsid w:val="00E970DE"/>
    <w:rsid w:val="00EE4897"/>
    <w:rsid w:val="00F01A36"/>
    <w:rsid w:val="00F23A35"/>
    <w:rsid w:val="00F279B0"/>
    <w:rsid w:val="00F3020A"/>
    <w:rsid w:val="00F352C5"/>
    <w:rsid w:val="00F3535C"/>
    <w:rsid w:val="00F35BB9"/>
    <w:rsid w:val="00F36DF3"/>
    <w:rsid w:val="00F433E3"/>
    <w:rsid w:val="00F6332D"/>
    <w:rsid w:val="00F647F3"/>
    <w:rsid w:val="00F84E5B"/>
    <w:rsid w:val="00F867A5"/>
    <w:rsid w:val="00F924EA"/>
    <w:rsid w:val="00FC7C9D"/>
    <w:rsid w:val="00FD2924"/>
    <w:rsid w:val="00FF1624"/>
    <w:rsid w:val="00FF5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20A4"/>
  <w15:chartTrackingRefBased/>
  <w15:docId w15:val="{D9E953A5-9909-43EF-A91B-7C31DE48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4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A23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E4427"/>
    <w:rPr>
      <w:rFonts w:ascii="Arial" w:hAnsi="Arial" w:cs="Arial"/>
    </w:rPr>
  </w:style>
  <w:style w:type="character" w:customStyle="1" w:styleId="TekstpodstawowyZnak">
    <w:name w:val="Tekst podstawowy Znak"/>
    <w:basedOn w:val="Domylnaczcionkaakapitu"/>
    <w:uiPriority w:val="99"/>
    <w:semiHidden/>
    <w:rsid w:val="00DE4427"/>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DE4427"/>
    <w:rPr>
      <w:rFonts w:ascii="Arial" w:eastAsia="Times New Roman" w:hAnsi="Arial" w:cs="Arial"/>
      <w:sz w:val="24"/>
      <w:szCs w:val="24"/>
      <w:lang w:eastAsia="pl-PL"/>
    </w:rPr>
  </w:style>
  <w:style w:type="paragraph" w:styleId="Stopka">
    <w:name w:val="footer"/>
    <w:basedOn w:val="Normalny"/>
    <w:link w:val="StopkaZnak"/>
    <w:uiPriority w:val="99"/>
    <w:rsid w:val="00DE4427"/>
    <w:pPr>
      <w:tabs>
        <w:tab w:val="center" w:pos="4536"/>
        <w:tab w:val="right" w:pos="9072"/>
      </w:tabs>
    </w:pPr>
    <w:rPr>
      <w:sz w:val="20"/>
      <w:szCs w:val="20"/>
    </w:rPr>
  </w:style>
  <w:style w:type="character" w:customStyle="1" w:styleId="StopkaZnak">
    <w:name w:val="Stopka Znak"/>
    <w:basedOn w:val="Domylnaczcionkaakapitu"/>
    <w:link w:val="Stopka"/>
    <w:uiPriority w:val="99"/>
    <w:rsid w:val="00DE44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E4427"/>
    <w:pPr>
      <w:ind w:left="1416"/>
    </w:pPr>
    <w:rPr>
      <w:sz w:val="32"/>
      <w:szCs w:val="32"/>
    </w:rPr>
  </w:style>
  <w:style w:type="character" w:customStyle="1" w:styleId="TekstpodstawowywcityZnak">
    <w:name w:val="Tekst podstawowy wcięty Znak"/>
    <w:basedOn w:val="Domylnaczcionkaakapitu"/>
    <w:link w:val="Tekstpodstawowywcity"/>
    <w:uiPriority w:val="99"/>
    <w:rsid w:val="00DE4427"/>
    <w:rPr>
      <w:rFonts w:ascii="Times New Roman" w:eastAsia="Times New Roman" w:hAnsi="Times New Roman" w:cs="Times New Roman"/>
      <w:sz w:val="32"/>
      <w:szCs w:val="32"/>
      <w:lang w:eastAsia="pl-PL"/>
    </w:rPr>
  </w:style>
  <w:style w:type="character" w:styleId="Numerstrony">
    <w:name w:val="page number"/>
    <w:basedOn w:val="Domylnaczcionkaakapitu"/>
    <w:uiPriority w:val="99"/>
    <w:rsid w:val="00DE4427"/>
  </w:style>
  <w:style w:type="paragraph" w:styleId="Nagwek">
    <w:name w:val="header"/>
    <w:basedOn w:val="Normalny"/>
    <w:link w:val="NagwekZnak"/>
    <w:uiPriority w:val="99"/>
    <w:rsid w:val="00DE4427"/>
    <w:pPr>
      <w:tabs>
        <w:tab w:val="center" w:pos="4536"/>
        <w:tab w:val="right" w:pos="9072"/>
      </w:tabs>
    </w:pPr>
  </w:style>
  <w:style w:type="character" w:customStyle="1" w:styleId="NagwekZnak">
    <w:name w:val="Nagłówek Znak"/>
    <w:basedOn w:val="Domylnaczcionkaakapitu"/>
    <w:link w:val="Nagwek"/>
    <w:uiPriority w:val="99"/>
    <w:rsid w:val="00DE4427"/>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DE4427"/>
    <w:rPr>
      <w:sz w:val="20"/>
      <w:szCs w:val="20"/>
      <w:lang w:val="en-US"/>
    </w:rPr>
  </w:style>
  <w:style w:type="character" w:customStyle="1" w:styleId="TekstkomentarzaZnak">
    <w:name w:val="Tekst komentarza Znak"/>
    <w:basedOn w:val="Domylnaczcionkaakapitu"/>
    <w:link w:val="Tekstkomentarza"/>
    <w:semiHidden/>
    <w:rsid w:val="00DE4427"/>
    <w:rPr>
      <w:rFonts w:ascii="Times New Roman" w:eastAsia="Times New Roman" w:hAnsi="Times New Roman" w:cs="Times New Roman"/>
      <w:sz w:val="20"/>
      <w:szCs w:val="20"/>
      <w:lang w:val="en-US" w:eastAsia="pl-PL"/>
    </w:rPr>
  </w:style>
  <w:style w:type="character" w:styleId="Odwoaniedokomentarza">
    <w:name w:val="annotation reference"/>
    <w:basedOn w:val="Domylnaczcionkaakapitu"/>
    <w:uiPriority w:val="99"/>
    <w:semiHidden/>
    <w:rsid w:val="00DE4427"/>
    <w:rPr>
      <w:sz w:val="16"/>
      <w:szCs w:val="16"/>
    </w:rPr>
  </w:style>
  <w:style w:type="paragraph" w:styleId="Tekstpodstawowyzwciciem2">
    <w:name w:val="Body Text First Indent 2"/>
    <w:basedOn w:val="Tekstpodstawowywcity"/>
    <w:link w:val="Tekstpodstawowyzwciciem2Znak"/>
    <w:uiPriority w:val="99"/>
    <w:rsid w:val="00DE4427"/>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DE4427"/>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4427"/>
    <w:pPr>
      <w:spacing w:after="200" w:line="276" w:lineRule="auto"/>
      <w:ind w:left="720"/>
    </w:pPr>
    <w:rPr>
      <w:rFonts w:ascii="Calibri" w:hAnsi="Calibri" w:cs="Calibri"/>
      <w:sz w:val="22"/>
      <w:szCs w:val="22"/>
    </w:rPr>
  </w:style>
  <w:style w:type="paragraph" w:styleId="Akapitzlist">
    <w:name w:val="List Paragraph"/>
    <w:basedOn w:val="Normalny"/>
    <w:uiPriority w:val="34"/>
    <w:qFormat/>
    <w:rsid w:val="00DE4427"/>
    <w:pPr>
      <w:spacing w:after="160" w:line="259" w:lineRule="auto"/>
      <w:ind w:left="720"/>
    </w:pPr>
    <w:rPr>
      <w:rFonts w:ascii="Calibri" w:hAnsi="Calibri" w:cs="Calibri"/>
      <w:sz w:val="22"/>
      <w:szCs w:val="22"/>
      <w:lang w:eastAsia="en-US"/>
    </w:rPr>
  </w:style>
  <w:style w:type="paragraph" w:customStyle="1" w:styleId="Normalny1">
    <w:name w:val="Normalny1"/>
    <w:rsid w:val="00DE4427"/>
    <w:pPr>
      <w:spacing w:after="0" w:line="276" w:lineRule="auto"/>
    </w:pPr>
    <w:rPr>
      <w:rFonts w:ascii="Arial" w:eastAsia="Times New Roman" w:hAnsi="Arial" w:cs="Arial"/>
      <w:color w:val="000000"/>
      <w:lang w:eastAsia="pl-PL"/>
    </w:rPr>
  </w:style>
  <w:style w:type="paragraph" w:customStyle="1" w:styleId="Akapitzlist2">
    <w:name w:val="Akapit z listą2"/>
    <w:basedOn w:val="Normalny"/>
    <w:rsid w:val="00DE4427"/>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DE44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427"/>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E4427"/>
    <w:rPr>
      <w:b/>
      <w:bCs/>
      <w:lang w:val="pl-PL"/>
    </w:rPr>
  </w:style>
  <w:style w:type="character" w:customStyle="1" w:styleId="TematkomentarzaZnak">
    <w:name w:val="Temat komentarza Znak"/>
    <w:basedOn w:val="TekstkomentarzaZnak"/>
    <w:link w:val="Tematkomentarza"/>
    <w:uiPriority w:val="99"/>
    <w:semiHidden/>
    <w:rsid w:val="00DE4427"/>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9126A2"/>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0A23D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A23DF"/>
    <w:rPr>
      <w:rFonts w:asciiTheme="majorHAnsi" w:eastAsiaTheme="majorEastAsia" w:hAnsiTheme="majorHAnsi" w:cstheme="majorBidi"/>
      <w:spacing w:val="-10"/>
      <w:kern w:val="28"/>
      <w:sz w:val="56"/>
      <w:szCs w:val="56"/>
      <w:lang w:eastAsia="pl-PL"/>
    </w:rPr>
  </w:style>
  <w:style w:type="character" w:customStyle="1" w:styleId="Nagwek1Znak">
    <w:name w:val="Nagłówek 1 Znak"/>
    <w:basedOn w:val="Domylnaczcionkaakapitu"/>
    <w:link w:val="Nagwek1"/>
    <w:uiPriority w:val="9"/>
    <w:rsid w:val="000A23DF"/>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288079">
      <w:bodyDiv w:val="1"/>
      <w:marLeft w:val="0"/>
      <w:marRight w:val="0"/>
      <w:marTop w:val="0"/>
      <w:marBottom w:val="0"/>
      <w:divBdr>
        <w:top w:val="none" w:sz="0" w:space="0" w:color="auto"/>
        <w:left w:val="none" w:sz="0" w:space="0" w:color="auto"/>
        <w:bottom w:val="none" w:sz="0" w:space="0" w:color="auto"/>
        <w:right w:val="none" w:sz="0" w:space="0" w:color="auto"/>
      </w:divBdr>
      <w:divsChild>
        <w:div w:id="213189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C4275-2FDA-4AEA-9739-18AB448B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9256</Words>
  <Characters>55537</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Rosińska</dc:creator>
  <cp:keywords/>
  <dc:description/>
  <cp:lastModifiedBy>Małgorzata Szczepanik</cp:lastModifiedBy>
  <cp:revision>7</cp:revision>
  <cp:lastPrinted>2017-08-10T10:21:00Z</cp:lastPrinted>
  <dcterms:created xsi:type="dcterms:W3CDTF">2018-03-07T10:05:00Z</dcterms:created>
  <dcterms:modified xsi:type="dcterms:W3CDTF">2018-03-15T10:20:00Z</dcterms:modified>
</cp:coreProperties>
</file>