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2E49" w14:textId="59C2EDE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Zarząd Dróg Miejskich – Wydział </w:t>
      </w:r>
      <w:del w:id="0" w:author="Marzena Szymczak" w:date="2019-09-04T11:27:00Z">
        <w:r w:rsidDel="00A7052E">
          <w:rPr>
            <w:rFonts w:ascii="Arial" w:hAnsi="Arial" w:cs="Arial"/>
            <w:sz w:val="24"/>
            <w:szCs w:val="24"/>
          </w:rPr>
          <w:delText xml:space="preserve">Infrastruktury i </w:delText>
        </w:r>
      </w:del>
      <w:r>
        <w:rPr>
          <w:rFonts w:ascii="Arial" w:hAnsi="Arial" w:cs="Arial"/>
          <w:sz w:val="24"/>
          <w:szCs w:val="24"/>
        </w:rPr>
        <w:t>Ewidencji Dróg</w:t>
      </w:r>
    </w:p>
    <w:p w14:paraId="1FD264F0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5770A6D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2D7DD2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E4AF32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6034C2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4B26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7CD98B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567DF1A" w14:textId="7777777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7CE6AB47" w14:textId="77777777" w:rsidR="00DC525F" w:rsidRDefault="00DC525F" w:rsidP="00FB58AC">
      <w:pPr>
        <w:jc w:val="center"/>
        <w:rPr>
          <w:rFonts w:ascii="Arial" w:hAnsi="Arial" w:cs="Arial"/>
          <w:sz w:val="24"/>
          <w:szCs w:val="24"/>
        </w:rPr>
      </w:pPr>
    </w:p>
    <w:p w14:paraId="5BEA36E7" w14:textId="77777777" w:rsidR="000C12FC" w:rsidRPr="000C12FC" w:rsidRDefault="000C12FC" w:rsidP="000C12FC">
      <w:pPr>
        <w:jc w:val="both"/>
        <w:rPr>
          <w:ins w:id="1" w:author="Marzena Szymczak" w:date="2019-09-04T10:57:00Z"/>
          <w:rFonts w:ascii="Arial" w:hAnsi="Arial" w:cs="Arial"/>
          <w:b/>
          <w:sz w:val="24"/>
          <w:szCs w:val="24"/>
          <w:rPrChange w:id="2" w:author="Marzena Szymczak" w:date="2019-09-04T10:57:00Z">
            <w:rPr>
              <w:ins w:id="3" w:author="Marzena Szymczak" w:date="2019-09-04T10:57:00Z"/>
              <w:b/>
            </w:rPr>
          </w:rPrChange>
        </w:rPr>
      </w:pPr>
      <w:ins w:id="4" w:author="Marzena Szymczak" w:date="2019-09-04T10:57:00Z">
        <w:r w:rsidRPr="000C12FC">
          <w:rPr>
            <w:rFonts w:ascii="Arial" w:hAnsi="Arial" w:cs="Arial"/>
            <w:b/>
            <w:sz w:val="24"/>
            <w:szCs w:val="24"/>
            <w:rPrChange w:id="5" w:author="Marzena Szymczak" w:date="2019-09-04T10:57:00Z">
              <w:rPr>
                <w:b/>
              </w:rPr>
            </w:rPrChange>
          </w:rPr>
          <w:t xml:space="preserve">Wykonanie opracowania tematycznego dotyczącego ustalenia przebiegu pasa drogi publicznej w rozumieniu art. 4 oraz Rozdziału 4 ustawy </w:t>
        </w:r>
        <w:r w:rsidRPr="000C12FC">
          <w:rPr>
            <w:rFonts w:ascii="Arial" w:hAnsi="Arial" w:cs="Arial"/>
            <w:b/>
            <w:i/>
            <w:iCs/>
            <w:sz w:val="24"/>
            <w:szCs w:val="24"/>
            <w:rPrChange w:id="6" w:author="Marzena Szymczak" w:date="2019-09-04T10:57:00Z">
              <w:rPr>
                <w:b/>
                <w:i/>
                <w:iCs/>
              </w:rPr>
            </w:rPrChange>
          </w:rPr>
          <w:t xml:space="preserve">o drogach publicznych </w:t>
        </w:r>
        <w:r w:rsidRPr="000C12FC">
          <w:rPr>
            <w:rFonts w:ascii="Arial" w:hAnsi="Arial" w:cs="Arial"/>
            <w:b/>
            <w:sz w:val="24"/>
            <w:szCs w:val="24"/>
            <w:rPrChange w:id="7" w:author="Marzena Szymczak" w:date="2019-09-04T10:57:00Z">
              <w:rPr>
                <w:b/>
              </w:rPr>
            </w:rPrChange>
          </w:rPr>
          <w:t>(Dz.U.2018.2068 -</w:t>
        </w:r>
        <w:proofErr w:type="spellStart"/>
        <w:r w:rsidRPr="000C12FC">
          <w:rPr>
            <w:rFonts w:ascii="Arial" w:hAnsi="Arial" w:cs="Arial"/>
            <w:b/>
            <w:sz w:val="24"/>
            <w:szCs w:val="24"/>
            <w:rPrChange w:id="8" w:author="Marzena Szymczak" w:date="2019-09-04T10:57:00Z">
              <w:rPr>
                <w:b/>
              </w:rPr>
            </w:rPrChange>
          </w:rPr>
          <w:t>t.j</w:t>
        </w:r>
        <w:proofErr w:type="spellEnd"/>
        <w:r w:rsidRPr="000C12FC">
          <w:rPr>
            <w:rFonts w:ascii="Arial" w:hAnsi="Arial" w:cs="Arial"/>
            <w:b/>
            <w:sz w:val="24"/>
            <w:szCs w:val="24"/>
            <w:rPrChange w:id="9" w:author="Marzena Szymczak" w:date="2019-09-04T10:57:00Z">
              <w:rPr>
                <w:b/>
              </w:rPr>
            </w:rPrChange>
          </w:rPr>
          <w:t xml:space="preserve">. z </w:t>
        </w:r>
        <w:proofErr w:type="spellStart"/>
        <w:r w:rsidRPr="000C12FC">
          <w:rPr>
            <w:rFonts w:ascii="Arial" w:hAnsi="Arial" w:cs="Arial"/>
            <w:b/>
            <w:sz w:val="24"/>
            <w:szCs w:val="24"/>
            <w:rPrChange w:id="10" w:author="Marzena Szymczak" w:date="2019-09-04T10:57:00Z">
              <w:rPr>
                <w:b/>
              </w:rPr>
            </w:rPrChange>
          </w:rPr>
          <w:t>późn</w:t>
        </w:r>
        <w:proofErr w:type="spellEnd"/>
        <w:r w:rsidRPr="000C12FC">
          <w:rPr>
            <w:rFonts w:ascii="Arial" w:hAnsi="Arial" w:cs="Arial"/>
            <w:b/>
            <w:sz w:val="24"/>
            <w:szCs w:val="24"/>
            <w:rPrChange w:id="11" w:author="Marzena Szymczak" w:date="2019-09-04T10:57:00Z">
              <w:rPr>
                <w:b/>
              </w:rPr>
            </w:rPrChange>
          </w:rPr>
          <w:t xml:space="preserve">. zm.) </w:t>
        </w:r>
      </w:ins>
    </w:p>
    <w:p w14:paraId="3845C3E5" w14:textId="52492A57" w:rsidR="00DC525F" w:rsidRPr="002D7AC4" w:rsidDel="000C12FC" w:rsidRDefault="0029770B" w:rsidP="00624B1F">
      <w:pPr>
        <w:jc w:val="center"/>
        <w:rPr>
          <w:del w:id="12" w:author="Marzena Szymczak" w:date="2019-09-04T10:57:00Z"/>
          <w:rFonts w:ascii="Arial" w:hAnsi="Arial" w:cs="Arial"/>
          <w:sz w:val="24"/>
          <w:szCs w:val="24"/>
        </w:rPr>
      </w:pPr>
      <w:del w:id="13" w:author="Marzena Szymczak" w:date="2019-09-04T10:57:00Z">
        <w:r w:rsidDel="000C12FC">
          <w:rPr>
            <w:rFonts w:ascii="Arial" w:hAnsi="Arial" w:cs="Arial"/>
            <w:b/>
            <w:bCs/>
            <w:sz w:val="24"/>
            <w:szCs w:val="24"/>
          </w:rPr>
          <w:delText>wykonanie</w:delText>
        </w:r>
        <w:r w:rsidR="00DC525F" w:rsidRPr="002D7AC4" w:rsidDel="000C12FC">
          <w:rPr>
            <w:rFonts w:ascii="Arial" w:hAnsi="Arial" w:cs="Arial"/>
            <w:b/>
            <w:bCs/>
            <w:sz w:val="24"/>
            <w:szCs w:val="24"/>
          </w:rPr>
          <w:delText xml:space="preserve"> analizy geodezyjno-prawnej dotyczącej ustalenia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przebiegu </w:delText>
        </w:r>
        <w:r w:rsidR="00DC525F" w:rsidRPr="002D7AC4" w:rsidDel="000C12FC">
          <w:rPr>
            <w:rFonts w:ascii="Arial" w:hAnsi="Arial" w:cs="Arial"/>
            <w:b/>
            <w:bCs/>
            <w:sz w:val="24"/>
            <w:szCs w:val="24"/>
          </w:rPr>
          <w:delText xml:space="preserve">linii granicznych pasa drogowego drogi publicznej w rozumieniu ustawy </w:delText>
        </w:r>
        <w:r w:rsidR="00DC525F" w:rsidRPr="002D7AC4" w:rsidDel="000C12FC">
          <w:rPr>
            <w:rFonts w:ascii="Arial" w:hAnsi="Arial" w:cs="Arial"/>
            <w:b/>
            <w:bCs/>
            <w:sz w:val="24"/>
            <w:szCs w:val="24"/>
          </w:rPr>
          <w:br/>
          <w:delText>o drogach publicznych (</w:delText>
        </w:r>
        <w:r w:rsidR="002D7AC4" w:rsidRPr="002D7AC4" w:rsidDel="000C12FC">
          <w:rPr>
            <w:rFonts w:ascii="Arial" w:hAnsi="Arial" w:cs="Arial"/>
            <w:b/>
            <w:sz w:val="24"/>
            <w:szCs w:val="24"/>
          </w:rPr>
          <w:delText>Dz. U. z 2018r., poz. 2068 z późn. zm.</w:delText>
        </w:r>
        <w:r w:rsidR="002D7AC4" w:rsidDel="000C12FC">
          <w:rPr>
            <w:rFonts w:ascii="Arial" w:hAnsi="Arial" w:cs="Arial"/>
            <w:b/>
            <w:sz w:val="24"/>
            <w:szCs w:val="24"/>
          </w:rPr>
          <w:delText>)</w:delText>
        </w:r>
      </w:del>
    </w:p>
    <w:p w14:paraId="677900D4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821C0A6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1E86E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CF3828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4E2B95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8EC87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526B88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983014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D56EB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4044AFA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3BD2806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AB5216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05C1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169C41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953347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13DCF1C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1E332D1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568DA0" w14:textId="2A5431DF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del w:id="14" w:author="Marzena Szymczak" w:date="2019-09-04T11:27:00Z">
        <w:r w:rsidDel="00ED3385">
          <w:rPr>
            <w:rFonts w:ascii="Arial" w:hAnsi="Arial" w:cs="Arial"/>
            <w:sz w:val="24"/>
            <w:szCs w:val="24"/>
          </w:rPr>
          <w:delText xml:space="preserve">czerwiec </w:delText>
        </w:r>
      </w:del>
      <w:ins w:id="15" w:author="Marzena Szymczak" w:date="2019-09-04T11:27:00Z">
        <w:r w:rsidR="00ED3385">
          <w:rPr>
            <w:rFonts w:ascii="Arial" w:hAnsi="Arial" w:cs="Arial"/>
            <w:sz w:val="24"/>
            <w:szCs w:val="24"/>
          </w:rPr>
          <w:t xml:space="preserve">wrzesień </w:t>
        </w:r>
      </w:ins>
      <w:r>
        <w:rPr>
          <w:rFonts w:ascii="Arial" w:hAnsi="Arial" w:cs="Arial"/>
          <w:sz w:val="24"/>
          <w:szCs w:val="24"/>
        </w:rPr>
        <w:t>2019</w:t>
      </w:r>
    </w:p>
    <w:p w14:paraId="0F83EFAC" w14:textId="77777777" w:rsidR="00DC525F" w:rsidRPr="00997926" w:rsidRDefault="00DC525F" w:rsidP="009979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7926">
        <w:rPr>
          <w:rFonts w:ascii="Arial" w:hAnsi="Arial" w:cs="Arial"/>
          <w:b/>
          <w:sz w:val="28"/>
          <w:szCs w:val="28"/>
          <w:u w:val="single"/>
        </w:rPr>
        <w:lastRenderedPageBreak/>
        <w:t>Przedmiot zamówienia</w:t>
      </w:r>
    </w:p>
    <w:p w14:paraId="538E43F8" w14:textId="77777777" w:rsidR="00DC525F" w:rsidRDefault="00DC525F" w:rsidP="006A4FBE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14:paraId="3C93C13B" w14:textId="52B34364" w:rsidR="000C12FC" w:rsidRDefault="00DC525F" w:rsidP="000C12FC">
      <w:pPr>
        <w:spacing w:line="240" w:lineRule="auto"/>
        <w:ind w:firstLine="360"/>
        <w:jc w:val="both"/>
        <w:rPr>
          <w:ins w:id="16" w:author="Marzena Szymczak" w:date="2019-09-04T10:58:00Z"/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>Przedmiotem zamówienia jest</w:t>
      </w:r>
      <w:r w:rsidR="0029770B" w:rsidRPr="00331887">
        <w:rPr>
          <w:rFonts w:ascii="Arial" w:hAnsi="Arial" w:cs="Arial"/>
          <w:sz w:val="24"/>
          <w:szCs w:val="24"/>
        </w:rPr>
        <w:t xml:space="preserve"> </w:t>
      </w:r>
      <w:ins w:id="17" w:author="Marzena Szymczak" w:date="2019-09-04T10:58:00Z">
        <w:r w:rsidR="000C12FC">
          <w:rPr>
            <w:rFonts w:ascii="Arial" w:hAnsi="Arial" w:cs="Arial"/>
            <w:sz w:val="24"/>
            <w:szCs w:val="24"/>
          </w:rPr>
          <w:t>w</w:t>
        </w:r>
        <w:r w:rsidR="000C12FC" w:rsidRPr="000C12FC">
          <w:rPr>
            <w:rFonts w:ascii="Arial" w:hAnsi="Arial" w:cs="Arial"/>
            <w:sz w:val="24"/>
            <w:szCs w:val="24"/>
            <w:rPrChange w:id="18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ykonanie opracowania tematycznego dotyczącego ustalenia przebiegu pasa drogi publicznej</w:t>
        </w:r>
      </w:ins>
      <w:ins w:id="19" w:author="Marzena Szymczak" w:date="2019-09-13T14:28:00Z">
        <w:r w:rsidR="009F0CF6">
          <w:rPr>
            <w:rFonts w:ascii="Arial" w:hAnsi="Arial" w:cs="Arial"/>
            <w:sz w:val="24"/>
            <w:szCs w:val="24"/>
          </w:rPr>
          <w:t>,</w:t>
        </w:r>
      </w:ins>
      <w:ins w:id="20" w:author="Marzena Szymczak" w:date="2019-09-04T10:58:00Z">
        <w:r w:rsidR="000C12FC" w:rsidRPr="000C12FC">
          <w:rPr>
            <w:rFonts w:ascii="Arial" w:hAnsi="Arial" w:cs="Arial"/>
            <w:sz w:val="24"/>
            <w:szCs w:val="24"/>
            <w:rPrChange w:id="21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 w tym analizy geodezyjno-prawnej dotyczącej ustalenia przebiegu linii granicznych pa</w:t>
        </w:r>
        <w:r w:rsidR="009F0CF6">
          <w:rPr>
            <w:rFonts w:ascii="Arial" w:hAnsi="Arial" w:cs="Arial"/>
            <w:sz w:val="24"/>
            <w:szCs w:val="24"/>
          </w:rPr>
          <w:t>sa drogowego drogi publicznej w </w:t>
        </w:r>
        <w:r w:rsidR="000C12FC" w:rsidRPr="000C12FC">
          <w:rPr>
            <w:rFonts w:ascii="Arial" w:hAnsi="Arial" w:cs="Arial"/>
            <w:sz w:val="24"/>
            <w:szCs w:val="24"/>
            <w:rPrChange w:id="22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rozumieniu art. 4 oraz Rozdziału 4 ustawy </w:t>
        </w:r>
        <w:r w:rsidR="000C12FC" w:rsidRPr="000C12FC">
          <w:rPr>
            <w:rFonts w:ascii="Arial" w:hAnsi="Arial" w:cs="Arial"/>
            <w:i/>
            <w:iCs/>
            <w:sz w:val="24"/>
            <w:szCs w:val="24"/>
            <w:rPrChange w:id="23" w:author="Marzena Szymczak" w:date="2019-09-04T10:58:00Z"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rPrChange>
          </w:rPr>
          <w:t xml:space="preserve">o drogach publicznych </w:t>
        </w:r>
        <w:r w:rsidR="000C12FC" w:rsidRPr="000C12FC">
          <w:rPr>
            <w:rFonts w:ascii="Arial" w:hAnsi="Arial" w:cs="Arial"/>
            <w:sz w:val="24"/>
            <w:szCs w:val="24"/>
            <w:rPrChange w:id="24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(Dz.U.2018.2068 -</w:t>
        </w:r>
        <w:proofErr w:type="spellStart"/>
        <w:r w:rsidR="000C12FC" w:rsidRPr="000C12FC">
          <w:rPr>
            <w:rFonts w:ascii="Arial" w:hAnsi="Arial" w:cs="Arial"/>
            <w:sz w:val="24"/>
            <w:szCs w:val="24"/>
            <w:rPrChange w:id="25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t.j</w:t>
        </w:r>
        <w:proofErr w:type="spellEnd"/>
        <w:r w:rsidR="000C12FC" w:rsidRPr="000C12FC">
          <w:rPr>
            <w:rFonts w:ascii="Arial" w:hAnsi="Arial" w:cs="Arial"/>
            <w:sz w:val="24"/>
            <w:szCs w:val="24"/>
            <w:rPrChange w:id="26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. z </w:t>
        </w:r>
        <w:proofErr w:type="spellStart"/>
        <w:r w:rsidR="000C12FC" w:rsidRPr="000C12FC">
          <w:rPr>
            <w:rFonts w:ascii="Arial" w:hAnsi="Arial" w:cs="Arial"/>
            <w:sz w:val="24"/>
            <w:szCs w:val="24"/>
            <w:rPrChange w:id="27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późn</w:t>
        </w:r>
        <w:proofErr w:type="spellEnd"/>
        <w:r w:rsidR="000C12FC" w:rsidRPr="000C12FC">
          <w:rPr>
            <w:rFonts w:ascii="Arial" w:hAnsi="Arial" w:cs="Arial"/>
            <w:sz w:val="24"/>
            <w:szCs w:val="24"/>
            <w:rPrChange w:id="28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. zm.) (dalej </w:t>
        </w:r>
        <w:proofErr w:type="spellStart"/>
        <w:r w:rsidR="000C12FC" w:rsidRPr="000C12FC">
          <w:rPr>
            <w:rFonts w:ascii="Arial" w:hAnsi="Arial" w:cs="Arial"/>
            <w:i/>
            <w:iCs/>
            <w:sz w:val="24"/>
            <w:szCs w:val="24"/>
            <w:rPrChange w:id="29" w:author="Marzena Szymczak" w:date="2019-09-04T10:58:00Z">
              <w:rPr>
                <w:rFonts w:ascii="Tahoma" w:hAnsi="Tahoma" w:cs="Tahoma"/>
                <w:b/>
                <w:i/>
                <w:iCs/>
                <w:sz w:val="18"/>
                <w:szCs w:val="18"/>
              </w:rPr>
            </w:rPrChange>
          </w:rPr>
          <w:t>udp</w:t>
        </w:r>
        <w:proofErr w:type="spellEnd"/>
        <w:r w:rsidR="000C12FC" w:rsidRPr="000C12FC">
          <w:rPr>
            <w:rFonts w:ascii="Arial" w:hAnsi="Arial" w:cs="Arial"/>
            <w:sz w:val="24"/>
            <w:szCs w:val="24"/>
            <w:rPrChange w:id="30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), ze szczególnym u</w:t>
        </w:r>
        <w:r w:rsidR="009F0CF6">
          <w:rPr>
            <w:rFonts w:ascii="Arial" w:hAnsi="Arial" w:cs="Arial"/>
            <w:sz w:val="24"/>
            <w:szCs w:val="24"/>
          </w:rPr>
          <w:t>względnieniem skrzyżowań dróg w </w:t>
        </w:r>
        <w:r w:rsidR="000C12FC" w:rsidRPr="000C12FC">
          <w:rPr>
            <w:rFonts w:ascii="Arial" w:hAnsi="Arial" w:cs="Arial"/>
            <w:sz w:val="24"/>
            <w:szCs w:val="24"/>
            <w:rPrChange w:id="31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rozumieniu Rozdziału 3 </w:t>
        </w:r>
        <w:proofErr w:type="spellStart"/>
        <w:r w:rsidR="000C12FC" w:rsidRPr="000C12FC">
          <w:rPr>
            <w:rFonts w:ascii="Arial" w:hAnsi="Arial" w:cs="Arial"/>
            <w:sz w:val="24"/>
            <w:szCs w:val="24"/>
            <w:rPrChange w:id="32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udp</w:t>
        </w:r>
        <w:proofErr w:type="spellEnd"/>
        <w:r w:rsidR="000C12FC" w:rsidRPr="000C12FC">
          <w:rPr>
            <w:rFonts w:ascii="Arial" w:hAnsi="Arial" w:cs="Arial"/>
            <w:sz w:val="24"/>
            <w:szCs w:val="24"/>
            <w:rPrChange w:id="33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, w odniesieniu do granic nieruchomości oraz ich stanu prawnego, wytypowanie gruntów, których stan </w:t>
        </w:r>
        <w:proofErr w:type="spellStart"/>
        <w:r w:rsidR="000C12FC" w:rsidRPr="000C12FC">
          <w:rPr>
            <w:rFonts w:ascii="Arial" w:hAnsi="Arial" w:cs="Arial"/>
            <w:sz w:val="24"/>
            <w:szCs w:val="24"/>
            <w:rPrChange w:id="34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formalno</w:t>
        </w:r>
        <w:proofErr w:type="spellEnd"/>
        <w:r w:rsidR="000C12FC" w:rsidRPr="000C12FC">
          <w:rPr>
            <w:rFonts w:ascii="Arial" w:hAnsi="Arial" w:cs="Arial"/>
            <w:sz w:val="24"/>
            <w:szCs w:val="24"/>
            <w:rPrChange w:id="35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 - prawny wymaga regulacji, wskazanie</w:t>
        </w:r>
        <w:r w:rsidR="000C12FC" w:rsidRPr="000C12FC">
          <w:rPr>
            <w:rFonts w:ascii="Arial" w:hAnsi="Arial" w:cs="Arial"/>
            <w:sz w:val="24"/>
            <w:szCs w:val="24"/>
            <w:rPrChange w:id="36" w:author="Marzena Szymczak" w:date="2019-09-04T10:58:00Z">
              <w:rPr>
                <w:b/>
              </w:rPr>
            </w:rPrChange>
          </w:rPr>
          <w:t xml:space="preserve"> </w:t>
        </w:r>
        <w:r w:rsidR="000C12FC" w:rsidRPr="000C12FC">
          <w:rPr>
            <w:rFonts w:ascii="Arial" w:hAnsi="Arial" w:cs="Arial"/>
            <w:sz w:val="24"/>
            <w:szCs w:val="24"/>
            <w:rPrChange w:id="37" w:author="Marzena Szymczak" w:date="2019-09-04T10:58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trybu takiej regulacji na rzecz Zarządu Dróg Miejskich</w:t>
        </w:r>
      </w:ins>
    </w:p>
    <w:p w14:paraId="13D25A90" w14:textId="0B68C6C9" w:rsidR="00DC525F" w:rsidRPr="000C12FC" w:rsidDel="000C12FC" w:rsidRDefault="00DC525F" w:rsidP="00DF685F">
      <w:pPr>
        <w:spacing w:line="240" w:lineRule="auto"/>
        <w:ind w:firstLine="360"/>
        <w:jc w:val="both"/>
        <w:rPr>
          <w:del w:id="38" w:author="Marzena Szymczak" w:date="2019-09-04T10:58:00Z"/>
          <w:rFonts w:ascii="Arial" w:hAnsi="Arial" w:cs="Arial"/>
          <w:sz w:val="24"/>
          <w:szCs w:val="24"/>
        </w:rPr>
      </w:pPr>
      <w:del w:id="39" w:author="Marzena Szymczak" w:date="2019-09-04T10:58:00Z">
        <w:r w:rsidRPr="000C12FC" w:rsidDel="000C12FC">
          <w:rPr>
            <w:rFonts w:ascii="Arial" w:hAnsi="Arial" w:cs="Arial"/>
            <w:sz w:val="24"/>
            <w:szCs w:val="24"/>
          </w:rPr>
          <w:delText xml:space="preserve">wykonanie analizy geodezyjno-prawnej dotyczącej ustalenia </w:delText>
        </w:r>
        <w:r w:rsidR="002D7AC4" w:rsidRPr="000C12FC" w:rsidDel="000C12FC">
          <w:rPr>
            <w:rFonts w:ascii="Arial" w:hAnsi="Arial" w:cs="Arial"/>
            <w:sz w:val="24"/>
            <w:szCs w:val="24"/>
          </w:rPr>
          <w:delText xml:space="preserve">przebiegu </w:delText>
        </w:r>
        <w:r w:rsidRPr="000C12FC" w:rsidDel="000C12FC">
          <w:rPr>
            <w:rFonts w:ascii="Arial" w:hAnsi="Arial" w:cs="Arial"/>
            <w:sz w:val="24"/>
            <w:szCs w:val="24"/>
          </w:rPr>
          <w:delText xml:space="preserve">linii granicznych pasa drogowego drogi publicznej w rozumieniu art. 4 oraz Rozdziału 4 ustawy </w:delText>
        </w:r>
        <w:r w:rsidRPr="000C12FC" w:rsidDel="000C12FC">
          <w:rPr>
            <w:rFonts w:ascii="Arial" w:hAnsi="Arial" w:cs="Arial"/>
            <w:i/>
            <w:iCs/>
            <w:sz w:val="24"/>
            <w:szCs w:val="24"/>
          </w:rPr>
          <w:delText xml:space="preserve">o drogach publicznych </w:delText>
        </w:r>
        <w:r w:rsidRPr="000C12FC" w:rsidDel="000C12FC">
          <w:rPr>
            <w:rFonts w:ascii="Arial" w:hAnsi="Arial" w:cs="Arial"/>
            <w:sz w:val="24"/>
            <w:szCs w:val="24"/>
          </w:rPr>
          <w:delText xml:space="preserve">(Dz.U.2018.2068 -t.j. z późn. zm.) (dalej </w:delText>
        </w:r>
        <w:r w:rsidRPr="000C12FC" w:rsidDel="000C12FC">
          <w:rPr>
            <w:rFonts w:ascii="Arial" w:hAnsi="Arial" w:cs="Arial"/>
            <w:i/>
            <w:iCs/>
            <w:sz w:val="24"/>
            <w:szCs w:val="24"/>
          </w:rPr>
          <w:delText>udp</w:delText>
        </w:r>
        <w:r w:rsidRPr="000C12FC" w:rsidDel="000C12FC">
          <w:rPr>
            <w:rFonts w:ascii="Arial" w:hAnsi="Arial" w:cs="Arial"/>
            <w:sz w:val="24"/>
            <w:szCs w:val="24"/>
          </w:rPr>
          <w:delText>), ze szczególnym uwzględnieniem skrzyżowań dróg w rozumieniu Rozdziału 3 udp, w odniesieniu do granic nieruchomości oraz ich stanu prawnego, wytypowanie gruntów, których stan formalno - prawny wymaga regulacji</w:delText>
        </w:r>
        <w:r w:rsidR="0029770B" w:rsidRPr="000C12FC" w:rsidDel="000C12FC">
          <w:rPr>
            <w:rFonts w:ascii="Arial" w:hAnsi="Arial" w:cs="Arial"/>
            <w:sz w:val="24"/>
            <w:szCs w:val="24"/>
          </w:rPr>
          <w:delText>,</w:delText>
        </w:r>
        <w:r w:rsidRPr="000C12FC" w:rsidDel="000C12FC">
          <w:rPr>
            <w:rFonts w:ascii="Arial" w:hAnsi="Arial" w:cs="Arial"/>
            <w:sz w:val="24"/>
            <w:szCs w:val="24"/>
          </w:rPr>
          <w:delText xml:space="preserve"> w</w:delText>
        </w:r>
        <w:r w:rsidR="0029770B" w:rsidRPr="000C12FC" w:rsidDel="000C12FC">
          <w:rPr>
            <w:rFonts w:ascii="Arial" w:hAnsi="Arial" w:cs="Arial"/>
            <w:sz w:val="24"/>
            <w:szCs w:val="24"/>
          </w:rPr>
          <w:delText>skazanie trybu takiej regulacji oraz przygotowani</w:delText>
        </w:r>
      </w:del>
      <w:del w:id="40" w:author="Marzena Szymczak" w:date="2019-06-21T11:33:00Z">
        <w:r w:rsidR="0029770B" w:rsidRPr="000C12FC" w:rsidDel="00C52FCB">
          <w:rPr>
            <w:rFonts w:ascii="Arial" w:hAnsi="Arial" w:cs="Arial"/>
            <w:sz w:val="24"/>
            <w:szCs w:val="24"/>
          </w:rPr>
          <w:delText>u</w:delText>
        </w:r>
      </w:del>
      <w:del w:id="41" w:author="Marzena Szymczak" w:date="2019-09-04T10:58:00Z">
        <w:r w:rsidR="0029770B" w:rsidRPr="000C12FC" w:rsidDel="000C12FC">
          <w:rPr>
            <w:rFonts w:ascii="Arial" w:hAnsi="Arial" w:cs="Arial"/>
            <w:sz w:val="24"/>
            <w:szCs w:val="24"/>
          </w:rPr>
          <w:delText xml:space="preserve"> stosownych projektów wniosków o uregulowanie </w:delText>
        </w:r>
        <w:r w:rsidR="00DA2442" w:rsidRPr="000C12FC" w:rsidDel="000C12FC">
          <w:rPr>
            <w:rFonts w:ascii="Arial" w:hAnsi="Arial" w:cs="Arial"/>
            <w:sz w:val="24"/>
            <w:szCs w:val="24"/>
          </w:rPr>
          <w:delText>tych praw na rzecz Zarządu Dróg Miejskich.</w:delText>
        </w:r>
      </w:del>
    </w:p>
    <w:p w14:paraId="07E8F525" w14:textId="77777777" w:rsidR="00DC525F" w:rsidRDefault="00DC525F" w:rsidP="000C12F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C12FC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 xml:space="preserve"> zamówienia został podzielony przez Zamawiającego na części:</w:t>
      </w:r>
    </w:p>
    <w:p w14:paraId="0F115413" w14:textId="72429EB0" w:rsidR="00DC525F" w:rsidRPr="00CD7F59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  <w:del w:id="42" w:author="Marzena Szymczak" w:date="2019-09-04T10:58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CD7F59" w:rsidDel="000C12FC">
          <w:rPr>
            <w:rFonts w:ascii="Arial" w:hAnsi="Arial" w:cs="Arial"/>
            <w:b/>
            <w:bCs/>
            <w:sz w:val="24"/>
            <w:szCs w:val="24"/>
          </w:rPr>
          <w:delText>Dzielnica Białołęka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</w:p>
    <w:p w14:paraId="26D32942" w14:textId="77777777" w:rsidR="00DC525F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E27FFA" w14:textId="41CB07D2" w:rsidR="00DC525F" w:rsidRDefault="00DC525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  <w:pPrChange w:id="43" w:author="Marzena Szymczak" w:date="2019-09-04T11:01:00Z">
          <w:pPr>
            <w:pStyle w:val="Bezodstpw"/>
            <w:numPr>
              <w:numId w:val="15"/>
            </w:numPr>
            <w:ind w:left="720" w:hanging="360"/>
            <w:jc w:val="both"/>
          </w:pPr>
        </w:pPrChange>
      </w:pPr>
      <w:r w:rsidRPr="0050285B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 xml:space="preserve">Myśliborska </w:t>
      </w:r>
      <w:r w:rsidRPr="0050285B">
        <w:rPr>
          <w:rFonts w:ascii="Arial" w:hAnsi="Arial" w:cs="Arial"/>
          <w:sz w:val="24"/>
          <w:szCs w:val="24"/>
        </w:rPr>
        <w:t xml:space="preserve">na odcinku od </w:t>
      </w:r>
      <w:r>
        <w:rPr>
          <w:rFonts w:ascii="Arial" w:hAnsi="Arial" w:cs="Arial"/>
          <w:sz w:val="24"/>
          <w:szCs w:val="24"/>
        </w:rPr>
        <w:t xml:space="preserve">skrzyżowania z </w:t>
      </w:r>
      <w:r w:rsidRPr="0050285B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Delfina </w:t>
      </w:r>
      <w:ins w:id="44" w:author="Marzena Szymczak" w:date="2019-09-04T10:59:00Z">
        <w:r w:rsidR="000C12FC">
          <w:rPr>
            <w:rFonts w:ascii="Arial" w:hAnsi="Arial" w:cs="Arial"/>
            <w:sz w:val="24"/>
            <w:szCs w:val="24"/>
          </w:rPr>
          <w:t xml:space="preserve">(łącznie ze skrzyżowaniem) </w:t>
        </w:r>
      </w:ins>
      <w:r w:rsidRPr="0050285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skrzyżowania z al. płk R. Kuklińskiego</w:t>
      </w:r>
      <w:del w:id="45" w:author="Marzena Szymczak" w:date="2019-09-04T10:59:00Z">
        <w:r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RPr="0050285B" w:rsidDel="000C12FC">
          <w:rPr>
            <w:rFonts w:ascii="Arial" w:hAnsi="Arial" w:cs="Arial"/>
            <w:sz w:val="24"/>
            <w:szCs w:val="24"/>
          </w:rPr>
          <w:delText>-</w:delText>
        </w:r>
      </w:del>
      <w:r w:rsidRPr="0050285B">
        <w:rPr>
          <w:rFonts w:ascii="Arial" w:hAnsi="Arial" w:cs="Arial"/>
          <w:sz w:val="24"/>
          <w:szCs w:val="24"/>
        </w:rPr>
        <w:t xml:space="preserve"> (długość ok. </w:t>
      </w:r>
      <w:r>
        <w:rPr>
          <w:rFonts w:ascii="Arial" w:hAnsi="Arial" w:cs="Arial"/>
          <w:sz w:val="24"/>
          <w:szCs w:val="24"/>
        </w:rPr>
        <w:t>1770</w:t>
      </w:r>
      <w:r w:rsidRPr="0050285B">
        <w:rPr>
          <w:rFonts w:ascii="Arial" w:hAnsi="Arial" w:cs="Arial"/>
          <w:sz w:val="24"/>
          <w:szCs w:val="24"/>
        </w:rPr>
        <w:t xml:space="preserve"> m)</w:t>
      </w:r>
      <w:r>
        <w:rPr>
          <w:rFonts w:ascii="Arial" w:hAnsi="Arial" w:cs="Arial"/>
          <w:sz w:val="24"/>
          <w:szCs w:val="24"/>
        </w:rPr>
        <w:t xml:space="preserve"> (bez węzła Myśliborska).</w:t>
      </w:r>
    </w:p>
    <w:p w14:paraId="455459BC" w14:textId="77777777" w:rsidR="00DC525F" w:rsidRDefault="00DC525F" w:rsidP="006A4FB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500358D0" w14:textId="2056BD24" w:rsidR="00DC525F" w:rsidDel="000C12FC" w:rsidRDefault="00DC525F" w:rsidP="006A4FBE">
      <w:pPr>
        <w:pStyle w:val="Bezodstpw"/>
        <w:numPr>
          <w:ilvl w:val="0"/>
          <w:numId w:val="15"/>
        </w:numPr>
        <w:jc w:val="both"/>
        <w:rPr>
          <w:del w:id="46" w:author="Marzena Szymczak" w:date="2019-09-04T10:59:00Z"/>
          <w:rFonts w:ascii="Arial" w:hAnsi="Arial" w:cs="Arial"/>
          <w:sz w:val="24"/>
          <w:szCs w:val="24"/>
        </w:rPr>
      </w:pPr>
      <w:del w:id="47" w:author="Marzena Szymczak" w:date="2019-09-04T10:59:00Z">
        <w:r w:rsidRPr="0050285B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Białołęcka</w:delText>
        </w:r>
        <w:r w:rsidDel="000C12FC">
          <w:rPr>
            <w:rFonts w:ascii="Arial" w:hAnsi="Arial" w:cs="Arial"/>
            <w:sz w:val="24"/>
            <w:szCs w:val="24"/>
          </w:rPr>
          <w:delText xml:space="preserve"> na odcinku od ul Toporczyków</w:delText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 do ul. </w:delText>
        </w:r>
        <w:r w:rsidDel="000C12FC">
          <w:rPr>
            <w:rFonts w:ascii="Arial" w:hAnsi="Arial" w:cs="Arial"/>
            <w:sz w:val="24"/>
            <w:szCs w:val="24"/>
          </w:rPr>
          <w:delText>Danusi - (długość ok. 1250</w:delText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 m)</w:delText>
        </w:r>
        <w:r w:rsidDel="000C12FC">
          <w:rPr>
            <w:rFonts w:ascii="Arial" w:hAnsi="Arial" w:cs="Arial"/>
            <w:sz w:val="24"/>
            <w:szCs w:val="24"/>
          </w:rPr>
          <w:delText>.</w:delText>
        </w:r>
      </w:del>
    </w:p>
    <w:p w14:paraId="2B730366" w14:textId="3AA2CB4C" w:rsidR="00DC525F" w:rsidRPr="0050285B" w:rsidDel="000C12FC" w:rsidRDefault="00DC525F" w:rsidP="006A4FBE">
      <w:pPr>
        <w:pStyle w:val="Bezodstpw"/>
        <w:ind w:left="720"/>
        <w:jc w:val="both"/>
        <w:rPr>
          <w:del w:id="48" w:author="Marzena Szymczak" w:date="2019-09-04T10:59:00Z"/>
          <w:rFonts w:ascii="Arial" w:hAnsi="Arial" w:cs="Arial"/>
          <w:sz w:val="24"/>
          <w:szCs w:val="24"/>
        </w:rPr>
      </w:pPr>
    </w:p>
    <w:p w14:paraId="76561FBE" w14:textId="5E40ED5C" w:rsidR="00DC525F" w:rsidRPr="0050285B" w:rsidDel="000C12FC" w:rsidRDefault="00DC525F" w:rsidP="006A4FBE">
      <w:pPr>
        <w:pStyle w:val="Bezodstpw"/>
        <w:numPr>
          <w:ilvl w:val="0"/>
          <w:numId w:val="15"/>
        </w:numPr>
        <w:jc w:val="both"/>
        <w:rPr>
          <w:del w:id="49" w:author="Marzena Szymczak" w:date="2019-09-04T10:59:00Z"/>
          <w:rFonts w:ascii="Arial" w:hAnsi="Arial" w:cs="Arial"/>
          <w:sz w:val="24"/>
          <w:szCs w:val="24"/>
        </w:rPr>
      </w:pPr>
      <w:del w:id="50" w:author="Marzena Szymczak" w:date="2019-09-04T10:59:00Z">
        <w:r w:rsidDel="000C12FC">
          <w:rPr>
            <w:rFonts w:ascii="Arial" w:hAnsi="Arial" w:cs="Arial"/>
            <w:b/>
            <w:bCs/>
            <w:sz w:val="24"/>
            <w:szCs w:val="24"/>
          </w:rPr>
          <w:delText>ul. Płochocińska</w:delText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 na odcinku od </w:delText>
        </w:r>
        <w:r w:rsidDel="000C12FC">
          <w:rPr>
            <w:rFonts w:ascii="Arial" w:hAnsi="Arial" w:cs="Arial"/>
            <w:sz w:val="24"/>
            <w:szCs w:val="24"/>
          </w:rPr>
          <w:delText xml:space="preserve">ul. Modlińskiej do </w:delText>
        </w:r>
        <w:r w:rsidDel="000C12FC">
          <w:rPr>
            <w:rFonts w:ascii="Arial" w:hAnsi="Arial" w:cs="Arial"/>
            <w:sz w:val="24"/>
            <w:szCs w:val="24"/>
          </w:rPr>
          <w:br/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sz w:val="24"/>
            <w:szCs w:val="24"/>
          </w:rPr>
          <w:delText>Marywilskiej</w:delText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Del="000C12FC">
          <w:rPr>
            <w:rFonts w:ascii="Arial" w:hAnsi="Arial" w:cs="Arial"/>
            <w:sz w:val="24"/>
            <w:szCs w:val="24"/>
          </w:rPr>
          <w:delText xml:space="preserve">- </w:delText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(długość ok. </w:delText>
        </w:r>
        <w:r w:rsidDel="000C12FC">
          <w:rPr>
            <w:rFonts w:ascii="Arial" w:hAnsi="Arial" w:cs="Arial"/>
            <w:sz w:val="24"/>
            <w:szCs w:val="24"/>
          </w:rPr>
          <w:delText>1400</w:delText>
        </w:r>
        <w:r w:rsidRPr="0050285B" w:rsidDel="000C12FC">
          <w:rPr>
            <w:rFonts w:ascii="Arial" w:hAnsi="Arial" w:cs="Arial"/>
            <w:sz w:val="24"/>
            <w:szCs w:val="24"/>
          </w:rPr>
          <w:delText xml:space="preserve"> m)</w:delText>
        </w:r>
        <w:r w:rsidDel="000C12FC">
          <w:rPr>
            <w:rFonts w:ascii="Arial" w:hAnsi="Arial" w:cs="Arial"/>
            <w:sz w:val="24"/>
            <w:szCs w:val="24"/>
          </w:rPr>
          <w:delText xml:space="preserve"> (bez skrzyżowania z ul. Modlińską)</w:delText>
        </w:r>
      </w:del>
    </w:p>
    <w:p w14:paraId="610CA4FF" w14:textId="7BDEBF8E" w:rsidR="00DC525F" w:rsidDel="000C12FC" w:rsidRDefault="00DC525F" w:rsidP="006A4FBE">
      <w:pPr>
        <w:pStyle w:val="Bezodstpw"/>
        <w:jc w:val="both"/>
        <w:rPr>
          <w:del w:id="51" w:author="Marzena Szymczak" w:date="2019-09-04T10:59:00Z"/>
          <w:rFonts w:ascii="Arial" w:hAnsi="Arial" w:cs="Arial"/>
          <w:b/>
          <w:bCs/>
          <w:sz w:val="24"/>
          <w:szCs w:val="24"/>
        </w:rPr>
      </w:pPr>
    </w:p>
    <w:p w14:paraId="3D22B6E9" w14:textId="50FCCE6A" w:rsidR="00DC525F" w:rsidRPr="00CD7F59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II </w:t>
      </w:r>
      <w:del w:id="52" w:author="Marzena Szymczak" w:date="2019-09-04T11:00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CD7F59" w:rsidDel="000C12FC">
          <w:rPr>
            <w:rFonts w:ascii="Arial" w:hAnsi="Arial" w:cs="Arial"/>
            <w:b/>
            <w:bCs/>
            <w:sz w:val="24"/>
            <w:szCs w:val="24"/>
          </w:rPr>
          <w:delText>Dzielnica Targówek</w:delText>
        </w:r>
      </w:del>
    </w:p>
    <w:p w14:paraId="77CFCE2D" w14:textId="77777777" w:rsidR="00DC525F" w:rsidRPr="000123D5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2583C3" w14:textId="57FF6980" w:rsidR="00DC525F" w:rsidRDefault="00DC525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  <w:pPrChange w:id="53" w:author="Marzena Szymczak" w:date="2019-09-04T11:01:00Z">
          <w:pPr>
            <w:pStyle w:val="Bezodstpw"/>
            <w:numPr>
              <w:numId w:val="16"/>
            </w:numPr>
            <w:ind w:left="720" w:hanging="360"/>
            <w:jc w:val="both"/>
          </w:pPr>
        </w:pPrChange>
      </w:pPr>
      <w:r w:rsidRPr="004355C5">
        <w:rPr>
          <w:rFonts w:ascii="Arial" w:hAnsi="Arial" w:cs="Arial"/>
          <w:b/>
          <w:bCs/>
          <w:sz w:val="24"/>
          <w:szCs w:val="24"/>
        </w:rPr>
        <w:t xml:space="preserve">ul. </w:t>
      </w:r>
      <w:del w:id="54" w:author="Marzena Szymczak" w:date="2019-09-04T11:00:00Z">
        <w:r w:rsidDel="000C12FC">
          <w:rPr>
            <w:rFonts w:ascii="Arial" w:hAnsi="Arial" w:cs="Arial"/>
            <w:b/>
            <w:bCs/>
            <w:sz w:val="24"/>
            <w:szCs w:val="24"/>
          </w:rPr>
          <w:delText>Chodecka</w:delText>
        </w:r>
        <w:r w:rsidRPr="004355C5" w:rsidDel="000C12FC">
          <w:rPr>
            <w:rFonts w:ascii="Arial" w:hAnsi="Arial" w:cs="Arial"/>
            <w:sz w:val="24"/>
            <w:szCs w:val="24"/>
          </w:rPr>
          <w:delText xml:space="preserve"> </w:delText>
        </w:r>
      </w:del>
      <w:ins w:id="55" w:author="Marzena Szymczak" w:date="2019-09-04T11:00:00Z">
        <w:r w:rsidR="000C12FC">
          <w:rPr>
            <w:rFonts w:ascii="Arial" w:hAnsi="Arial" w:cs="Arial"/>
            <w:b/>
            <w:bCs/>
            <w:sz w:val="24"/>
            <w:szCs w:val="24"/>
          </w:rPr>
          <w:t>Płochocińska</w:t>
        </w:r>
        <w:r w:rsidR="000C12FC" w:rsidRPr="004355C5">
          <w:rPr>
            <w:rFonts w:ascii="Arial" w:hAnsi="Arial" w:cs="Arial"/>
            <w:sz w:val="24"/>
            <w:szCs w:val="24"/>
          </w:rPr>
          <w:t xml:space="preserve"> </w:t>
        </w:r>
      </w:ins>
      <w:del w:id="56" w:author="Marzena Szymczak" w:date="2019-09-04T11:00:00Z">
        <w:r w:rsidRPr="00AE5463" w:rsidDel="000C12FC">
          <w:rPr>
            <w:rFonts w:ascii="Arial" w:hAnsi="Arial" w:cs="Arial"/>
            <w:sz w:val="24"/>
            <w:szCs w:val="24"/>
          </w:rPr>
          <w:delText>-</w:delText>
        </w:r>
      </w:del>
      <w:ins w:id="57" w:author="Marzena Szymczak" w:date="2019-09-04T11:00:00Z">
        <w:r w:rsidR="000C12FC">
          <w:rPr>
            <w:rFonts w:ascii="Arial" w:hAnsi="Arial" w:cs="Arial"/>
            <w:sz w:val="24"/>
            <w:szCs w:val="24"/>
          </w:rPr>
          <w:t>–</w:t>
        </w:r>
      </w:ins>
      <w:r w:rsidRPr="00AE5463">
        <w:rPr>
          <w:rFonts w:ascii="Arial" w:hAnsi="Arial" w:cs="Arial"/>
          <w:sz w:val="24"/>
          <w:szCs w:val="24"/>
        </w:rPr>
        <w:t xml:space="preserve"> </w:t>
      </w:r>
      <w:del w:id="58" w:author="Marzena Szymczak" w:date="2019-09-04T11:00:00Z">
        <w:r w:rsidDel="000C12FC">
          <w:rPr>
            <w:rFonts w:ascii="Arial" w:hAnsi="Arial" w:cs="Arial"/>
            <w:sz w:val="24"/>
            <w:szCs w:val="24"/>
          </w:rPr>
          <w:delText>cała</w:delText>
        </w:r>
        <w:r w:rsidRPr="000123D5" w:rsidDel="000C12FC">
          <w:rPr>
            <w:rFonts w:ascii="Arial" w:hAnsi="Arial" w:cs="Arial"/>
            <w:sz w:val="24"/>
            <w:szCs w:val="24"/>
          </w:rPr>
          <w:delText xml:space="preserve"> </w:delText>
        </w:r>
      </w:del>
      <w:ins w:id="59" w:author="Marzena Szymczak" w:date="2019-09-04T11:00:00Z">
        <w:r w:rsidR="000C12FC">
          <w:rPr>
            <w:rFonts w:ascii="Arial" w:hAnsi="Arial" w:cs="Arial"/>
            <w:sz w:val="24"/>
            <w:szCs w:val="24"/>
          </w:rPr>
          <w:t>na odcinku od ul. Modlińskiej do ul. Marywilskiej</w:t>
        </w:r>
        <w:r w:rsidR="000C12FC" w:rsidRPr="000123D5">
          <w:rPr>
            <w:rFonts w:ascii="Arial" w:hAnsi="Arial" w:cs="Arial"/>
            <w:sz w:val="24"/>
            <w:szCs w:val="24"/>
          </w:rPr>
          <w:t xml:space="preserve"> </w:t>
        </w:r>
      </w:ins>
      <w:r w:rsidRPr="004355C5">
        <w:rPr>
          <w:rFonts w:ascii="Arial" w:hAnsi="Arial" w:cs="Arial"/>
          <w:sz w:val="24"/>
          <w:szCs w:val="24"/>
        </w:rPr>
        <w:t xml:space="preserve">- (długość ok. </w:t>
      </w:r>
      <w:r>
        <w:rPr>
          <w:rFonts w:ascii="Arial" w:hAnsi="Arial" w:cs="Arial"/>
          <w:sz w:val="24"/>
          <w:szCs w:val="24"/>
        </w:rPr>
        <w:t>1</w:t>
      </w:r>
      <w:ins w:id="60" w:author="Marzena Szymczak" w:date="2019-09-04T11:00:00Z">
        <w:r w:rsidR="000C12FC">
          <w:rPr>
            <w:rFonts w:ascii="Arial" w:hAnsi="Arial" w:cs="Arial"/>
            <w:sz w:val="24"/>
            <w:szCs w:val="24"/>
          </w:rPr>
          <w:t>400</w:t>
        </w:r>
      </w:ins>
      <w:del w:id="61" w:author="Marzena Szymczak" w:date="2019-09-04T11:00:00Z">
        <w:r w:rsidDel="000C12FC">
          <w:rPr>
            <w:rFonts w:ascii="Arial" w:hAnsi="Arial" w:cs="Arial"/>
            <w:sz w:val="24"/>
            <w:szCs w:val="24"/>
          </w:rPr>
          <w:delText>690</w:delText>
        </w:r>
      </w:del>
      <w:r w:rsidRPr="004355C5">
        <w:rPr>
          <w:rFonts w:ascii="Arial" w:hAnsi="Arial" w:cs="Arial"/>
          <w:sz w:val="24"/>
          <w:szCs w:val="24"/>
        </w:rPr>
        <w:t xml:space="preserve"> m)</w:t>
      </w:r>
    </w:p>
    <w:p w14:paraId="0C3CD3F1" w14:textId="77777777" w:rsidR="00DC525F" w:rsidRPr="000719D1" w:rsidDel="000C12FC" w:rsidRDefault="00DC525F" w:rsidP="006A4FBE">
      <w:pPr>
        <w:pStyle w:val="Bezodstpw"/>
        <w:ind w:left="720"/>
        <w:jc w:val="both"/>
        <w:rPr>
          <w:del w:id="62" w:author="Marzena Szymczak" w:date="2019-09-04T11:01:00Z"/>
          <w:rFonts w:ascii="Arial" w:hAnsi="Arial" w:cs="Arial"/>
          <w:b/>
          <w:bCs/>
          <w:sz w:val="24"/>
          <w:szCs w:val="24"/>
        </w:rPr>
      </w:pPr>
    </w:p>
    <w:p w14:paraId="149B8105" w14:textId="6F9C86DD" w:rsidR="00DC525F" w:rsidRPr="000719D1" w:rsidDel="000C12FC" w:rsidRDefault="00DC525F">
      <w:pPr>
        <w:pStyle w:val="Bezodstpw"/>
        <w:jc w:val="both"/>
        <w:rPr>
          <w:del w:id="63" w:author="Marzena Szymczak" w:date="2019-09-04T11:01:00Z"/>
          <w:rFonts w:ascii="Arial" w:hAnsi="Arial" w:cs="Arial"/>
          <w:b/>
          <w:bCs/>
          <w:sz w:val="24"/>
          <w:szCs w:val="24"/>
        </w:rPr>
        <w:pPrChange w:id="64" w:author="Marzena Szymczak" w:date="2019-09-04T11:01:00Z">
          <w:pPr>
            <w:pStyle w:val="Bezodstpw"/>
            <w:numPr>
              <w:numId w:val="16"/>
            </w:numPr>
            <w:ind w:left="720" w:hanging="360"/>
            <w:jc w:val="both"/>
          </w:pPr>
        </w:pPrChange>
      </w:pPr>
      <w:del w:id="65" w:author="Marzena Szymczak" w:date="2019-09-04T11:01:00Z">
        <w:r w:rsidRPr="000719D1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Matki Teresy z Kalkuty</w:delText>
        </w:r>
        <w:r w:rsidRPr="000719D1" w:rsidDel="000C12FC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  <w:r w:rsidRPr="00AE5463" w:rsidDel="000C12FC">
          <w:rPr>
            <w:rFonts w:ascii="Arial" w:hAnsi="Arial" w:cs="Arial"/>
            <w:sz w:val="24"/>
            <w:szCs w:val="24"/>
          </w:rPr>
          <w:delText xml:space="preserve">- </w:delText>
        </w:r>
        <w:r w:rsidDel="000C12FC">
          <w:rPr>
            <w:rFonts w:ascii="Arial" w:hAnsi="Arial" w:cs="Arial"/>
            <w:sz w:val="24"/>
            <w:szCs w:val="24"/>
          </w:rPr>
          <w:delText>cała</w:delText>
        </w:r>
        <w:r w:rsidRPr="00DC14CF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RPr="000719D1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Del="000C12FC">
          <w:rPr>
            <w:rFonts w:ascii="Arial" w:hAnsi="Arial" w:cs="Arial"/>
            <w:sz w:val="24"/>
            <w:szCs w:val="24"/>
          </w:rPr>
          <w:delText xml:space="preserve">- </w:delText>
        </w:r>
        <w:r w:rsidRPr="000719D1" w:rsidDel="000C12FC">
          <w:rPr>
            <w:rFonts w:ascii="Arial" w:hAnsi="Arial" w:cs="Arial"/>
            <w:sz w:val="24"/>
            <w:szCs w:val="24"/>
          </w:rPr>
          <w:delText xml:space="preserve">(długość ok. </w:delText>
        </w:r>
        <w:r w:rsidDel="000C12FC">
          <w:rPr>
            <w:rFonts w:ascii="Arial" w:hAnsi="Arial" w:cs="Arial"/>
            <w:sz w:val="24"/>
            <w:szCs w:val="24"/>
          </w:rPr>
          <w:delText>1640</w:delText>
        </w:r>
        <w:r w:rsidRPr="000719D1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2CB166B2" w14:textId="77777777" w:rsidR="00DC525F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BD9840" w14:textId="2FD8C650" w:rsidR="00DC525F" w:rsidRPr="002045BA" w:rsidRDefault="00DC525F" w:rsidP="00C80F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III </w:t>
      </w:r>
      <w:del w:id="66" w:author="Marzena Szymczak" w:date="2019-09-04T11:01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2045BA" w:rsidDel="000C12FC">
          <w:rPr>
            <w:rFonts w:ascii="Arial" w:hAnsi="Arial" w:cs="Arial"/>
            <w:b/>
            <w:bCs/>
            <w:sz w:val="24"/>
            <w:szCs w:val="24"/>
          </w:rPr>
          <w:delText xml:space="preserve">Dzielnica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Rembertów</w:delText>
        </w:r>
      </w:del>
    </w:p>
    <w:p w14:paraId="0086A413" w14:textId="77777777" w:rsidR="00DC525F" w:rsidRPr="000123D5" w:rsidRDefault="00DC525F" w:rsidP="00C80F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5111B1" w14:textId="77777777" w:rsidR="00DC525F" w:rsidRDefault="00DC525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  <w:pPrChange w:id="67" w:author="Marzena Szymczak" w:date="2019-09-04T11:01:00Z">
          <w:pPr>
            <w:pStyle w:val="Bezodstpw"/>
            <w:numPr>
              <w:numId w:val="19"/>
            </w:numPr>
            <w:ind w:left="720" w:hanging="360"/>
            <w:jc w:val="both"/>
          </w:pPr>
        </w:pPrChange>
      </w:pPr>
      <w:r w:rsidRPr="00722019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Chełmżyńska</w:t>
      </w:r>
      <w:r w:rsidRPr="00722019">
        <w:rPr>
          <w:rFonts w:ascii="Arial" w:hAnsi="Arial" w:cs="Arial"/>
          <w:sz w:val="24"/>
          <w:szCs w:val="24"/>
        </w:rPr>
        <w:t xml:space="preserve"> na odcinku od </w:t>
      </w:r>
      <w:r>
        <w:rPr>
          <w:rFonts w:ascii="Arial" w:hAnsi="Arial" w:cs="Arial"/>
          <w:sz w:val="24"/>
          <w:szCs w:val="24"/>
        </w:rPr>
        <w:t>granicy m. st. Warszawy do torów PKP</w:t>
      </w:r>
      <w:r w:rsidRPr="00722019">
        <w:rPr>
          <w:rFonts w:ascii="Arial" w:hAnsi="Arial" w:cs="Arial"/>
          <w:sz w:val="24"/>
          <w:szCs w:val="24"/>
        </w:rPr>
        <w:t xml:space="preserve"> - (długość ok. </w:t>
      </w:r>
      <w:r>
        <w:rPr>
          <w:rFonts w:ascii="Arial" w:hAnsi="Arial" w:cs="Arial"/>
          <w:sz w:val="24"/>
          <w:szCs w:val="24"/>
        </w:rPr>
        <w:t xml:space="preserve">2000 </w:t>
      </w:r>
      <w:r w:rsidRPr="00722019">
        <w:rPr>
          <w:rFonts w:ascii="Arial" w:hAnsi="Arial" w:cs="Arial"/>
          <w:sz w:val="24"/>
          <w:szCs w:val="24"/>
        </w:rPr>
        <w:t>m)</w:t>
      </w:r>
    </w:p>
    <w:p w14:paraId="69209442" w14:textId="77777777" w:rsidR="00DC525F" w:rsidRPr="00722019" w:rsidDel="000C12FC" w:rsidRDefault="00DC525F" w:rsidP="00C80F3E">
      <w:pPr>
        <w:pStyle w:val="Bezodstpw"/>
        <w:ind w:left="720"/>
        <w:jc w:val="both"/>
        <w:rPr>
          <w:del w:id="68" w:author="Marzena Szymczak" w:date="2019-09-04T11:02:00Z"/>
          <w:rFonts w:ascii="Arial" w:hAnsi="Arial" w:cs="Arial"/>
          <w:sz w:val="24"/>
          <w:szCs w:val="24"/>
        </w:rPr>
      </w:pPr>
    </w:p>
    <w:p w14:paraId="21E48EEE" w14:textId="459C4F21" w:rsidR="00DC525F" w:rsidDel="000C12FC" w:rsidRDefault="00DC525F" w:rsidP="00C80F3E">
      <w:pPr>
        <w:pStyle w:val="Bezodstpw"/>
        <w:numPr>
          <w:ilvl w:val="0"/>
          <w:numId w:val="19"/>
        </w:numPr>
        <w:jc w:val="both"/>
        <w:rPr>
          <w:del w:id="69" w:author="Marzena Szymczak" w:date="2019-09-04T11:02:00Z"/>
          <w:rFonts w:ascii="Arial" w:hAnsi="Arial" w:cs="Arial"/>
          <w:sz w:val="24"/>
          <w:szCs w:val="24"/>
        </w:rPr>
      </w:pPr>
      <w:del w:id="70" w:author="Marzena Szymczak" w:date="2019-09-04T11:02:00Z">
        <w:r w:rsidRPr="00722019" w:rsidDel="000C12FC">
          <w:rPr>
            <w:rFonts w:ascii="Arial" w:hAnsi="Arial" w:cs="Arial"/>
            <w:b/>
            <w:bCs/>
            <w:sz w:val="24"/>
            <w:szCs w:val="24"/>
          </w:rPr>
          <w:delText>ul.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 Strażacka</w:delText>
        </w:r>
        <w:r w:rsidRPr="00722019" w:rsidDel="000C12FC">
          <w:rPr>
            <w:rFonts w:ascii="Arial" w:hAnsi="Arial" w:cs="Arial"/>
            <w:sz w:val="24"/>
            <w:szCs w:val="24"/>
          </w:rPr>
          <w:delText xml:space="preserve"> na odcinku od </w:delText>
        </w:r>
        <w:r w:rsidDel="000C12FC">
          <w:rPr>
            <w:rFonts w:ascii="Arial" w:hAnsi="Arial" w:cs="Arial"/>
            <w:sz w:val="24"/>
            <w:szCs w:val="24"/>
          </w:rPr>
          <w:delText xml:space="preserve">granicy z dzielnicą Targówek do ul. Chełmżyńskiej </w:delText>
        </w:r>
        <w:r w:rsidRPr="00722019" w:rsidDel="000C12FC">
          <w:rPr>
            <w:rFonts w:ascii="Arial" w:hAnsi="Arial" w:cs="Arial"/>
            <w:sz w:val="24"/>
            <w:szCs w:val="24"/>
          </w:rPr>
          <w:delText xml:space="preserve">- (długość ok. </w:delText>
        </w:r>
        <w:r w:rsidDel="000C12FC">
          <w:rPr>
            <w:rFonts w:ascii="Arial" w:hAnsi="Arial" w:cs="Arial"/>
            <w:sz w:val="24"/>
            <w:szCs w:val="24"/>
          </w:rPr>
          <w:delText>1180</w:delText>
        </w:r>
        <w:r w:rsidRPr="00722019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584C09F7" w14:textId="77777777" w:rsidR="00DC525F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82729D6" w14:textId="3D484A8C" w:rsidR="00DC525F" w:rsidRPr="00CD7F59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IV </w:t>
      </w:r>
      <w:del w:id="71" w:author="Marzena Szymczak" w:date="2019-09-04T11:02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CD7F59" w:rsidDel="000C12FC">
          <w:rPr>
            <w:rFonts w:ascii="Arial" w:hAnsi="Arial" w:cs="Arial"/>
            <w:b/>
            <w:bCs/>
            <w:sz w:val="24"/>
            <w:szCs w:val="24"/>
          </w:rPr>
          <w:delText>Dzielnica Ursus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 i Włochy</w:delText>
        </w:r>
      </w:del>
    </w:p>
    <w:p w14:paraId="117CE02B" w14:textId="77777777" w:rsidR="00DC525F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E1C61F3" w14:textId="77777777" w:rsidR="000C12FC" w:rsidRDefault="000C12FC">
      <w:pPr>
        <w:pStyle w:val="Bezodstpw"/>
        <w:ind w:left="720"/>
        <w:jc w:val="both"/>
        <w:rPr>
          <w:ins w:id="72" w:author="Marzena Szymczak" w:date="2019-09-04T11:01:00Z"/>
          <w:rFonts w:ascii="Arial" w:hAnsi="Arial" w:cs="Arial"/>
          <w:sz w:val="24"/>
          <w:szCs w:val="24"/>
        </w:rPr>
        <w:pPrChange w:id="73" w:author="Marzena Szymczak" w:date="2019-09-04T11:02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ins w:id="74" w:author="Marzena Szymczak" w:date="2019-09-04T11:01:00Z">
        <w:r w:rsidRPr="00722019">
          <w:rPr>
            <w:rFonts w:ascii="Arial" w:hAnsi="Arial" w:cs="Arial"/>
            <w:b/>
            <w:bCs/>
            <w:sz w:val="24"/>
            <w:szCs w:val="24"/>
          </w:rPr>
          <w:t>ul.</w:t>
        </w:r>
        <w:r>
          <w:rPr>
            <w:rFonts w:ascii="Arial" w:hAnsi="Arial" w:cs="Arial"/>
            <w:b/>
            <w:bCs/>
            <w:sz w:val="24"/>
            <w:szCs w:val="24"/>
          </w:rPr>
          <w:t xml:space="preserve"> Strażacka</w:t>
        </w:r>
        <w:r w:rsidRPr="00722019">
          <w:rPr>
            <w:rFonts w:ascii="Arial" w:hAnsi="Arial" w:cs="Arial"/>
            <w:sz w:val="24"/>
            <w:szCs w:val="24"/>
          </w:rPr>
          <w:t xml:space="preserve"> na odcinku od </w:t>
        </w:r>
        <w:r>
          <w:rPr>
            <w:rFonts w:ascii="Arial" w:hAnsi="Arial" w:cs="Arial"/>
            <w:sz w:val="24"/>
            <w:szCs w:val="24"/>
          </w:rPr>
          <w:t xml:space="preserve">granicy z dzielnicą Targówek do ul. Chełmżyńskiej </w:t>
        </w:r>
        <w:r w:rsidRPr="00722019">
          <w:rPr>
            <w:rFonts w:ascii="Arial" w:hAnsi="Arial" w:cs="Arial"/>
            <w:sz w:val="24"/>
            <w:szCs w:val="24"/>
          </w:rPr>
          <w:t xml:space="preserve">- (długość ok. </w:t>
        </w:r>
        <w:r>
          <w:rPr>
            <w:rFonts w:ascii="Arial" w:hAnsi="Arial" w:cs="Arial"/>
            <w:sz w:val="24"/>
            <w:szCs w:val="24"/>
          </w:rPr>
          <w:t>1180</w:t>
        </w:r>
        <w:r w:rsidRPr="00722019">
          <w:rPr>
            <w:rFonts w:ascii="Arial" w:hAnsi="Arial" w:cs="Arial"/>
            <w:sz w:val="24"/>
            <w:szCs w:val="24"/>
          </w:rPr>
          <w:t xml:space="preserve"> m)</w:t>
        </w:r>
      </w:ins>
    </w:p>
    <w:p w14:paraId="7EB09AF9" w14:textId="75D100E6" w:rsidR="00DC525F" w:rsidDel="000C12FC" w:rsidRDefault="00DC525F" w:rsidP="006A4FBE">
      <w:pPr>
        <w:pStyle w:val="Bezodstpw"/>
        <w:numPr>
          <w:ilvl w:val="0"/>
          <w:numId w:val="17"/>
        </w:numPr>
        <w:jc w:val="both"/>
        <w:rPr>
          <w:del w:id="75" w:author="Marzena Szymczak" w:date="2019-09-04T11:01:00Z"/>
          <w:rFonts w:ascii="Arial" w:hAnsi="Arial" w:cs="Arial"/>
          <w:sz w:val="24"/>
          <w:szCs w:val="24"/>
        </w:rPr>
      </w:pPr>
      <w:del w:id="76" w:author="Marzena Szymczak" w:date="2019-09-04T11:01:00Z">
        <w:r w:rsidRPr="00630449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Ryżowa</w:delText>
        </w:r>
        <w:r w:rsidRPr="00630449" w:rsidDel="000C12FC">
          <w:rPr>
            <w:rFonts w:ascii="Arial" w:hAnsi="Arial" w:cs="Arial"/>
            <w:sz w:val="24"/>
            <w:szCs w:val="24"/>
          </w:rPr>
          <w:delText xml:space="preserve"> - (długość ok. </w:delText>
        </w:r>
        <w:r w:rsidDel="000C12FC">
          <w:rPr>
            <w:rFonts w:ascii="Arial" w:hAnsi="Arial" w:cs="Arial"/>
            <w:sz w:val="24"/>
            <w:szCs w:val="24"/>
          </w:rPr>
          <w:delText>1900</w:delText>
        </w:r>
        <w:r w:rsidRPr="00630449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58363BFD" w14:textId="1960C251" w:rsidR="00DC525F" w:rsidRPr="00630449" w:rsidDel="000C12FC" w:rsidRDefault="00DC525F" w:rsidP="006A4FBE">
      <w:pPr>
        <w:pStyle w:val="Bezodstpw"/>
        <w:ind w:left="720"/>
        <w:jc w:val="both"/>
        <w:rPr>
          <w:del w:id="77" w:author="Marzena Szymczak" w:date="2019-09-04T11:02:00Z"/>
          <w:rFonts w:ascii="Arial" w:hAnsi="Arial" w:cs="Arial"/>
          <w:sz w:val="24"/>
          <w:szCs w:val="24"/>
        </w:rPr>
      </w:pPr>
    </w:p>
    <w:p w14:paraId="33A84ABA" w14:textId="3E190748" w:rsidR="00DC525F" w:rsidDel="000C12FC" w:rsidRDefault="00DC525F" w:rsidP="006A4FBE">
      <w:pPr>
        <w:pStyle w:val="Bezodstpw"/>
        <w:numPr>
          <w:ilvl w:val="0"/>
          <w:numId w:val="17"/>
        </w:numPr>
        <w:jc w:val="both"/>
        <w:rPr>
          <w:del w:id="78" w:author="Marzena Szymczak" w:date="2019-09-04T11:02:00Z"/>
          <w:rFonts w:ascii="Arial" w:hAnsi="Arial" w:cs="Arial"/>
          <w:sz w:val="24"/>
          <w:szCs w:val="24"/>
        </w:rPr>
      </w:pPr>
      <w:del w:id="79" w:author="Marzena Szymczak" w:date="2019-09-04T11:02:00Z">
        <w:r w:rsidRPr="00BA50CD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Regulska</w:delText>
        </w:r>
        <w:r w:rsidRPr="00BA50CD" w:rsidDel="000C12FC">
          <w:rPr>
            <w:rFonts w:ascii="Arial" w:hAnsi="Arial" w:cs="Arial"/>
            <w:sz w:val="24"/>
            <w:szCs w:val="24"/>
          </w:rPr>
          <w:delText xml:space="preserve"> na odcinku od ul. </w:delText>
        </w:r>
        <w:r w:rsidDel="000C12FC">
          <w:rPr>
            <w:rFonts w:ascii="Arial" w:hAnsi="Arial" w:cs="Arial"/>
            <w:sz w:val="24"/>
            <w:szCs w:val="24"/>
          </w:rPr>
          <w:delText>Spisaka</w:delText>
        </w:r>
        <w:r w:rsidRPr="00BA50CD" w:rsidDel="000C12FC">
          <w:rPr>
            <w:rFonts w:ascii="Arial" w:hAnsi="Arial" w:cs="Arial"/>
            <w:sz w:val="24"/>
            <w:szCs w:val="24"/>
          </w:rPr>
          <w:delText xml:space="preserve"> do </w:delText>
        </w:r>
        <w:r w:rsidDel="000C12FC">
          <w:rPr>
            <w:rFonts w:ascii="Arial" w:hAnsi="Arial" w:cs="Arial"/>
            <w:sz w:val="24"/>
            <w:szCs w:val="24"/>
          </w:rPr>
          <w:delText>granicy m. st. Warszawy</w:delText>
        </w:r>
        <w:r w:rsidRPr="00BA50CD" w:rsidDel="000C12FC">
          <w:rPr>
            <w:rFonts w:ascii="Arial" w:hAnsi="Arial" w:cs="Arial"/>
            <w:sz w:val="24"/>
            <w:szCs w:val="24"/>
          </w:rPr>
          <w:delText xml:space="preserve"> - (długość ok. </w:delText>
        </w:r>
        <w:r w:rsidDel="000C12FC">
          <w:rPr>
            <w:rFonts w:ascii="Arial" w:hAnsi="Arial" w:cs="Arial"/>
            <w:sz w:val="24"/>
            <w:szCs w:val="24"/>
          </w:rPr>
          <w:delText>1675</w:delText>
        </w:r>
        <w:r w:rsidRPr="00BA50CD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5A479809" w14:textId="61393058" w:rsidR="00DC525F" w:rsidDel="000C12FC" w:rsidRDefault="00DC525F" w:rsidP="006A4FBE">
      <w:pPr>
        <w:pStyle w:val="Bezodstpw"/>
        <w:ind w:left="720"/>
        <w:jc w:val="both"/>
        <w:rPr>
          <w:del w:id="80" w:author="Marzena Szymczak" w:date="2019-09-04T11:02:00Z"/>
          <w:rFonts w:ascii="Arial" w:hAnsi="Arial" w:cs="Arial"/>
          <w:sz w:val="24"/>
          <w:szCs w:val="24"/>
        </w:rPr>
      </w:pPr>
    </w:p>
    <w:p w14:paraId="07A082A4" w14:textId="16BBE1F1" w:rsidR="00DC525F" w:rsidRPr="00BA50CD" w:rsidDel="000C12FC" w:rsidRDefault="00DC525F" w:rsidP="006A4FBE">
      <w:pPr>
        <w:pStyle w:val="Bezodstpw"/>
        <w:numPr>
          <w:ilvl w:val="0"/>
          <w:numId w:val="17"/>
        </w:numPr>
        <w:jc w:val="both"/>
        <w:rPr>
          <w:del w:id="81" w:author="Marzena Szymczak" w:date="2019-09-04T11:02:00Z"/>
          <w:rFonts w:ascii="Arial" w:hAnsi="Arial" w:cs="Arial"/>
          <w:sz w:val="24"/>
          <w:szCs w:val="24"/>
        </w:rPr>
      </w:pPr>
      <w:del w:id="82" w:author="Marzena Szymczak" w:date="2019-09-04T11:02:00Z">
        <w:r w:rsidRPr="00BA50CD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Szyszkowa</w:delText>
        </w:r>
        <w:r w:rsidDel="000C12FC">
          <w:rPr>
            <w:rFonts w:ascii="Arial" w:hAnsi="Arial" w:cs="Arial"/>
            <w:sz w:val="24"/>
            <w:szCs w:val="24"/>
          </w:rPr>
          <w:delText xml:space="preserve"> cała -</w:delText>
        </w:r>
        <w:r w:rsidRPr="00BA50CD" w:rsidDel="000C12FC">
          <w:rPr>
            <w:rFonts w:ascii="Arial" w:hAnsi="Arial" w:cs="Arial"/>
            <w:sz w:val="24"/>
            <w:szCs w:val="24"/>
          </w:rPr>
          <w:delText xml:space="preserve"> (długość ok. </w:delText>
        </w:r>
        <w:r w:rsidDel="000C12FC">
          <w:rPr>
            <w:rFonts w:ascii="Arial" w:hAnsi="Arial" w:cs="Arial"/>
            <w:sz w:val="24"/>
            <w:szCs w:val="24"/>
          </w:rPr>
          <w:delText>1625</w:delText>
        </w:r>
        <w:r w:rsidRPr="00BA50CD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33C07A3D" w14:textId="77777777" w:rsidR="00DC525F" w:rsidRPr="006A4FBE" w:rsidRDefault="00DC525F" w:rsidP="006A4F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A1E3386" w14:textId="73511644" w:rsidR="00DC525F" w:rsidRDefault="00DC525F" w:rsidP="006A4FBE">
      <w:pPr>
        <w:pStyle w:val="Bezodstpw"/>
        <w:jc w:val="both"/>
        <w:rPr>
          <w:ins w:id="83" w:author="Marzena Szymczak" w:date="2019-09-04T11:02:00Z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V </w:t>
      </w:r>
      <w:del w:id="84" w:author="Marzena Szymczak" w:date="2019-09-04T11:02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2045BA" w:rsidDel="000C12FC">
          <w:rPr>
            <w:rFonts w:ascii="Arial" w:hAnsi="Arial" w:cs="Arial"/>
            <w:b/>
            <w:bCs/>
            <w:sz w:val="24"/>
            <w:szCs w:val="24"/>
          </w:rPr>
          <w:delText>Dzielnica Wola</w:delText>
        </w:r>
        <w:r w:rsidR="00837836" w:rsidDel="000C12FC">
          <w:rPr>
            <w:rFonts w:ascii="Arial" w:hAnsi="Arial" w:cs="Arial"/>
            <w:b/>
            <w:bCs/>
            <w:sz w:val="24"/>
            <w:szCs w:val="24"/>
          </w:rPr>
          <w:delText>,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 Bemowo</w:delText>
        </w:r>
        <w:r w:rsidR="00837836" w:rsidDel="000C12FC">
          <w:rPr>
            <w:rFonts w:ascii="Arial" w:hAnsi="Arial" w:cs="Arial"/>
            <w:b/>
            <w:bCs/>
            <w:sz w:val="24"/>
            <w:szCs w:val="24"/>
          </w:rPr>
          <w:delText xml:space="preserve"> i Żoliborz</w:delText>
        </w:r>
      </w:del>
    </w:p>
    <w:p w14:paraId="1A7EAE19" w14:textId="2CFB7A71" w:rsidR="000C12FC" w:rsidRDefault="000C12FC">
      <w:pPr>
        <w:pStyle w:val="Bezodstpw"/>
        <w:ind w:left="720"/>
        <w:jc w:val="both"/>
        <w:rPr>
          <w:moveTo w:id="85" w:author="Marzena Szymczak" w:date="2019-09-04T11:03:00Z"/>
          <w:rFonts w:ascii="Arial" w:hAnsi="Arial" w:cs="Arial"/>
          <w:sz w:val="24"/>
          <w:szCs w:val="24"/>
        </w:rPr>
        <w:pPrChange w:id="86" w:author="Marzena Szymczak" w:date="2019-09-04T11:03:00Z">
          <w:pPr>
            <w:pStyle w:val="Bezodstpw"/>
            <w:numPr>
              <w:numId w:val="18"/>
            </w:numPr>
            <w:ind w:left="720" w:hanging="360"/>
            <w:jc w:val="both"/>
          </w:pPr>
        </w:pPrChange>
      </w:pPr>
      <w:moveToRangeStart w:id="87" w:author="Marzena Szymczak" w:date="2019-09-04T11:03:00Z" w:name="move18487396"/>
      <w:moveTo w:id="88" w:author="Marzena Szymczak" w:date="2019-09-04T11:03:00Z">
        <w:r w:rsidRPr="00CC2E2C">
          <w:rPr>
            <w:rFonts w:ascii="Arial" w:hAnsi="Arial" w:cs="Arial"/>
            <w:b/>
            <w:bCs/>
            <w:sz w:val="24"/>
            <w:szCs w:val="24"/>
          </w:rPr>
          <w:t xml:space="preserve">ul. </w:t>
        </w:r>
        <w:r>
          <w:rPr>
            <w:rFonts w:ascii="Arial" w:hAnsi="Arial" w:cs="Arial"/>
            <w:b/>
            <w:bCs/>
            <w:sz w:val="24"/>
            <w:szCs w:val="24"/>
          </w:rPr>
          <w:t>Szeligowska</w:t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Pr="00CC2E2C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cała</w:t>
        </w:r>
      </w:moveTo>
      <w:ins w:id="89" w:author="Marzena Szymczak" w:date="2019-09-04T11:03:00Z">
        <w:r>
          <w:rPr>
            <w:rFonts w:ascii="Arial" w:hAnsi="Arial" w:cs="Arial"/>
            <w:sz w:val="24"/>
            <w:szCs w:val="24"/>
          </w:rPr>
          <w:t xml:space="preserve"> (bez skrzyżowania z Obrońców Grodna) </w:t>
        </w:r>
      </w:ins>
      <w:moveTo w:id="90" w:author="Marzena Szymczak" w:date="2019-09-04T11:03:00Z">
        <w:r>
          <w:rPr>
            <w:rFonts w:ascii="Arial" w:hAnsi="Arial" w:cs="Arial"/>
            <w:sz w:val="24"/>
            <w:szCs w:val="24"/>
          </w:rPr>
          <w:t xml:space="preserve"> </w:t>
        </w:r>
        <w:r w:rsidRPr="00CC2E2C">
          <w:rPr>
            <w:rFonts w:ascii="Arial" w:hAnsi="Arial" w:cs="Arial"/>
            <w:sz w:val="24"/>
            <w:szCs w:val="24"/>
          </w:rPr>
          <w:t xml:space="preserve">- (długość ok. </w:t>
        </w:r>
        <w:r>
          <w:rPr>
            <w:rFonts w:ascii="Arial" w:hAnsi="Arial" w:cs="Arial"/>
            <w:sz w:val="24"/>
            <w:szCs w:val="24"/>
          </w:rPr>
          <w:t>2420</w:t>
        </w:r>
        <w:r w:rsidRPr="00CC2E2C">
          <w:rPr>
            <w:rFonts w:ascii="Arial" w:hAnsi="Arial" w:cs="Arial"/>
            <w:sz w:val="24"/>
            <w:szCs w:val="24"/>
          </w:rPr>
          <w:t xml:space="preserve"> m)</w:t>
        </w:r>
      </w:moveTo>
    </w:p>
    <w:moveToRangeEnd w:id="87"/>
    <w:p w14:paraId="08D019B4" w14:textId="77777777" w:rsidR="000C12FC" w:rsidRDefault="000C12FC" w:rsidP="006A4FBE">
      <w:pPr>
        <w:pStyle w:val="Bezodstpw"/>
        <w:jc w:val="both"/>
        <w:rPr>
          <w:ins w:id="91" w:author="Marzena Szymczak" w:date="2019-09-04T11:02:00Z"/>
          <w:rFonts w:ascii="Arial" w:hAnsi="Arial" w:cs="Arial"/>
          <w:b/>
          <w:bCs/>
          <w:sz w:val="24"/>
          <w:szCs w:val="24"/>
        </w:rPr>
      </w:pPr>
    </w:p>
    <w:p w14:paraId="40D7A328" w14:textId="2B9B0FBF" w:rsidR="000C12FC" w:rsidRDefault="000C12FC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ins w:id="92" w:author="Marzena Szymczak" w:date="2019-09-04T11:02:00Z">
        <w:r>
          <w:rPr>
            <w:rFonts w:ascii="Arial" w:hAnsi="Arial" w:cs="Arial"/>
            <w:b/>
            <w:bCs/>
            <w:sz w:val="24"/>
            <w:szCs w:val="24"/>
          </w:rPr>
          <w:t>Część VI</w:t>
        </w:r>
      </w:ins>
    </w:p>
    <w:p w14:paraId="7FD9D62A" w14:textId="77777777" w:rsidR="000C12FC" w:rsidRDefault="000C12FC" w:rsidP="000C12FC">
      <w:pPr>
        <w:pStyle w:val="Bezodstpw"/>
        <w:ind w:left="360"/>
        <w:jc w:val="both"/>
        <w:rPr>
          <w:moveTo w:id="93" w:author="Marzena Szymczak" w:date="2019-09-04T11:04:00Z"/>
          <w:rFonts w:ascii="Arial" w:hAnsi="Arial" w:cs="Arial"/>
          <w:sz w:val="24"/>
          <w:szCs w:val="24"/>
        </w:rPr>
      </w:pPr>
      <w:moveToRangeStart w:id="94" w:author="Marzena Szymczak" w:date="2019-09-04T11:04:00Z" w:name="move18487464"/>
      <w:moveTo w:id="95" w:author="Marzena Szymczak" w:date="2019-09-04T11:04:00Z">
        <w:r w:rsidRPr="00722019">
          <w:rPr>
            <w:rFonts w:ascii="Arial" w:hAnsi="Arial" w:cs="Arial"/>
            <w:b/>
            <w:bCs/>
            <w:sz w:val="24"/>
            <w:szCs w:val="24"/>
          </w:rPr>
          <w:t xml:space="preserve">ul. </w:t>
        </w:r>
        <w:r>
          <w:rPr>
            <w:rFonts w:ascii="Arial" w:hAnsi="Arial" w:cs="Arial"/>
            <w:b/>
            <w:bCs/>
            <w:sz w:val="24"/>
            <w:szCs w:val="24"/>
          </w:rPr>
          <w:t>Podkowy</w:t>
        </w:r>
        <w:r w:rsidRPr="00722019">
          <w:rPr>
            <w:rFonts w:ascii="Arial" w:hAnsi="Arial" w:cs="Arial"/>
            <w:sz w:val="24"/>
            <w:szCs w:val="24"/>
          </w:rPr>
          <w:t xml:space="preserve"> na odcinku od </w:t>
        </w:r>
        <w:r>
          <w:rPr>
            <w:rFonts w:ascii="Arial" w:hAnsi="Arial" w:cs="Arial"/>
            <w:sz w:val="24"/>
            <w:szCs w:val="24"/>
          </w:rPr>
          <w:t>ul. Złotej Jesieni</w:t>
        </w:r>
        <w:r w:rsidRPr="00722019">
          <w:rPr>
            <w:rFonts w:ascii="Arial" w:hAnsi="Arial" w:cs="Arial"/>
            <w:sz w:val="24"/>
            <w:szCs w:val="24"/>
          </w:rPr>
          <w:t xml:space="preserve"> do </w:t>
        </w:r>
        <w:r>
          <w:rPr>
            <w:rFonts w:ascii="Arial" w:hAnsi="Arial" w:cs="Arial"/>
            <w:sz w:val="24"/>
            <w:szCs w:val="24"/>
          </w:rPr>
          <w:t>granicy m. st. Warszawy</w:t>
        </w:r>
        <w:r w:rsidRPr="00722019">
          <w:rPr>
            <w:rFonts w:ascii="Arial" w:hAnsi="Arial" w:cs="Arial"/>
            <w:sz w:val="24"/>
            <w:szCs w:val="24"/>
          </w:rPr>
          <w:t xml:space="preserve"> - (długość ok. </w:t>
        </w:r>
        <w:r>
          <w:rPr>
            <w:rFonts w:ascii="Arial" w:hAnsi="Arial" w:cs="Arial"/>
            <w:sz w:val="24"/>
            <w:szCs w:val="24"/>
          </w:rPr>
          <w:t xml:space="preserve">2200 </w:t>
        </w:r>
        <w:r w:rsidRPr="00722019">
          <w:rPr>
            <w:rFonts w:ascii="Arial" w:hAnsi="Arial" w:cs="Arial"/>
            <w:sz w:val="24"/>
            <w:szCs w:val="24"/>
          </w:rPr>
          <w:t>m)</w:t>
        </w:r>
      </w:moveTo>
    </w:p>
    <w:moveToRangeEnd w:id="94"/>
    <w:p w14:paraId="73AB92D0" w14:textId="77777777" w:rsidR="00DC525F" w:rsidRPr="002045BA" w:rsidDel="000C12FC" w:rsidRDefault="00DC525F" w:rsidP="006A4FBE">
      <w:pPr>
        <w:pStyle w:val="Bezodstpw"/>
        <w:jc w:val="both"/>
        <w:rPr>
          <w:del w:id="96" w:author="Marzena Szymczak" w:date="2019-09-04T11:04:00Z"/>
          <w:rFonts w:ascii="Arial" w:hAnsi="Arial" w:cs="Arial"/>
          <w:b/>
          <w:bCs/>
          <w:sz w:val="24"/>
          <w:szCs w:val="24"/>
        </w:rPr>
      </w:pPr>
    </w:p>
    <w:p w14:paraId="182C2E93" w14:textId="77DDD27D" w:rsidR="00DC525F" w:rsidDel="000C12FC" w:rsidRDefault="00DC525F" w:rsidP="006A4FBE">
      <w:pPr>
        <w:pStyle w:val="Bezodstpw"/>
        <w:numPr>
          <w:ilvl w:val="0"/>
          <w:numId w:val="18"/>
        </w:numPr>
        <w:jc w:val="both"/>
        <w:rPr>
          <w:del w:id="97" w:author="Marzena Szymczak" w:date="2019-09-04T11:03:00Z"/>
          <w:rFonts w:ascii="Arial" w:hAnsi="Arial" w:cs="Arial"/>
          <w:sz w:val="24"/>
          <w:szCs w:val="24"/>
        </w:rPr>
      </w:pPr>
      <w:del w:id="98" w:author="Marzena Szymczak" w:date="2019-09-04T11:03:00Z">
        <w:r w:rsidRPr="00CC2E2C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Prądzyńskiego</w:delText>
        </w:r>
        <w:r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RPr="00CC2E2C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Del="000C12FC">
          <w:rPr>
            <w:rFonts w:ascii="Arial" w:hAnsi="Arial" w:cs="Arial"/>
            <w:sz w:val="24"/>
            <w:szCs w:val="24"/>
          </w:rPr>
          <w:delText xml:space="preserve">cała </w:delText>
        </w:r>
        <w:r w:rsidRPr="00CC2E2C" w:rsidDel="000C12FC">
          <w:rPr>
            <w:rFonts w:ascii="Arial" w:hAnsi="Arial" w:cs="Arial"/>
            <w:sz w:val="24"/>
            <w:szCs w:val="24"/>
          </w:rPr>
          <w:delText xml:space="preserve">- (długość ok. </w:delText>
        </w:r>
        <w:r w:rsidDel="000C12FC">
          <w:rPr>
            <w:rFonts w:ascii="Arial" w:hAnsi="Arial" w:cs="Arial"/>
            <w:sz w:val="24"/>
            <w:szCs w:val="24"/>
          </w:rPr>
          <w:delText>720</w:delText>
        </w:r>
        <w:r w:rsidRPr="00CC2E2C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72037E5D" w14:textId="13E0FA87" w:rsidR="00DC525F" w:rsidRPr="00CC2E2C" w:rsidDel="000C12FC" w:rsidRDefault="00DC525F" w:rsidP="006A4FBE">
      <w:pPr>
        <w:pStyle w:val="Bezodstpw"/>
        <w:ind w:left="720"/>
        <w:jc w:val="both"/>
        <w:rPr>
          <w:del w:id="99" w:author="Marzena Szymczak" w:date="2019-09-04T11:03:00Z"/>
          <w:rFonts w:ascii="Arial" w:hAnsi="Arial" w:cs="Arial"/>
          <w:sz w:val="24"/>
          <w:szCs w:val="24"/>
        </w:rPr>
      </w:pPr>
    </w:p>
    <w:p w14:paraId="0B13A223" w14:textId="773B9701" w:rsidR="00DC525F" w:rsidDel="000C12FC" w:rsidRDefault="00DC525F" w:rsidP="006A4FBE">
      <w:pPr>
        <w:pStyle w:val="Bezodstpw"/>
        <w:numPr>
          <w:ilvl w:val="0"/>
          <w:numId w:val="18"/>
        </w:numPr>
        <w:jc w:val="both"/>
        <w:rPr>
          <w:del w:id="100" w:author="Marzena Szymczak" w:date="2019-09-04T11:03:00Z"/>
          <w:rFonts w:ascii="Arial" w:hAnsi="Arial" w:cs="Arial"/>
          <w:sz w:val="24"/>
          <w:szCs w:val="24"/>
        </w:rPr>
      </w:pPr>
      <w:del w:id="101" w:author="Marzena Szymczak" w:date="2019-09-04T11:03:00Z">
        <w:r w:rsidRPr="00CC2E2C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W.Pola</w:delText>
        </w:r>
        <w:r w:rsidRPr="00CC2E2C" w:rsidDel="000C12FC">
          <w:rPr>
            <w:rFonts w:ascii="Arial" w:hAnsi="Arial" w:cs="Arial"/>
            <w:sz w:val="24"/>
            <w:szCs w:val="24"/>
          </w:rPr>
          <w:delText xml:space="preserve"> na odcinku </w:delText>
        </w:r>
        <w:r w:rsidDel="000C12FC">
          <w:rPr>
            <w:rFonts w:ascii="Arial" w:hAnsi="Arial" w:cs="Arial"/>
            <w:sz w:val="24"/>
            <w:szCs w:val="24"/>
          </w:rPr>
          <w:delText>od ul. J. Olbrachta do Strąkowej</w:delText>
        </w:r>
        <w:r w:rsidRPr="00CC2E2C" w:rsidDel="000C12FC">
          <w:rPr>
            <w:rFonts w:ascii="Arial" w:hAnsi="Arial" w:cs="Arial"/>
            <w:sz w:val="24"/>
            <w:szCs w:val="24"/>
          </w:rPr>
          <w:delText xml:space="preserve">  - (długość ok. </w:delText>
        </w:r>
        <w:r w:rsidDel="000C12FC">
          <w:rPr>
            <w:rFonts w:ascii="Arial" w:hAnsi="Arial" w:cs="Arial"/>
            <w:sz w:val="24"/>
            <w:szCs w:val="24"/>
          </w:rPr>
          <w:delText>250</w:delText>
        </w:r>
        <w:r w:rsidRPr="00CC2E2C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0B3FBF02" w14:textId="441CF9C6" w:rsidR="00DC525F" w:rsidDel="000C12FC" w:rsidRDefault="00DC525F" w:rsidP="006A4FBE">
      <w:pPr>
        <w:pStyle w:val="Bezodstpw"/>
        <w:ind w:left="720"/>
        <w:jc w:val="both"/>
        <w:rPr>
          <w:del w:id="102" w:author="Marzena Szymczak" w:date="2019-09-04T11:03:00Z"/>
          <w:rFonts w:ascii="Arial" w:hAnsi="Arial" w:cs="Arial"/>
          <w:b/>
          <w:bCs/>
          <w:sz w:val="24"/>
          <w:szCs w:val="24"/>
        </w:rPr>
      </w:pPr>
    </w:p>
    <w:p w14:paraId="278F5C3C" w14:textId="7D5AA679" w:rsidR="00DC525F" w:rsidDel="000C12FC" w:rsidRDefault="00DC525F" w:rsidP="006A4FBE">
      <w:pPr>
        <w:pStyle w:val="Bezodstpw"/>
        <w:numPr>
          <w:ilvl w:val="0"/>
          <w:numId w:val="18"/>
        </w:numPr>
        <w:jc w:val="both"/>
        <w:rPr>
          <w:del w:id="103" w:author="Marzena Szymczak" w:date="2019-09-04T11:03:00Z"/>
          <w:rFonts w:ascii="Arial" w:hAnsi="Arial" w:cs="Arial"/>
          <w:sz w:val="24"/>
          <w:szCs w:val="24"/>
        </w:rPr>
      </w:pPr>
      <w:del w:id="104" w:author="Marzena Szymczak" w:date="2019-09-04T11:03:00Z">
        <w:r w:rsidRPr="004449A3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Strąkowa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na odcinku od ul. </w:delText>
        </w:r>
        <w:r w:rsidDel="000C12FC">
          <w:rPr>
            <w:rFonts w:ascii="Arial" w:hAnsi="Arial" w:cs="Arial"/>
            <w:sz w:val="24"/>
            <w:szCs w:val="24"/>
          </w:rPr>
          <w:delText>W.Pola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do ul. </w:delText>
        </w:r>
        <w:r w:rsidDel="000C12FC">
          <w:rPr>
            <w:rFonts w:ascii="Arial" w:hAnsi="Arial" w:cs="Arial"/>
            <w:sz w:val="24"/>
            <w:szCs w:val="24"/>
          </w:rPr>
          <w:delText>Rzędzińskiego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(długość ok. </w:delText>
        </w:r>
        <w:r w:rsidDel="000C12FC">
          <w:rPr>
            <w:rFonts w:ascii="Arial" w:hAnsi="Arial" w:cs="Arial"/>
            <w:sz w:val="24"/>
            <w:szCs w:val="24"/>
          </w:rPr>
          <w:delText>90 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m) </w:delText>
        </w:r>
      </w:del>
    </w:p>
    <w:p w14:paraId="41D23F97" w14:textId="19B160BA" w:rsidR="00DC525F" w:rsidDel="000C12FC" w:rsidRDefault="00DC525F" w:rsidP="006A4FBE">
      <w:pPr>
        <w:pStyle w:val="Bezodstpw"/>
        <w:ind w:left="720"/>
        <w:jc w:val="both"/>
        <w:rPr>
          <w:del w:id="105" w:author="Marzena Szymczak" w:date="2019-09-04T11:03:00Z"/>
          <w:rFonts w:ascii="Arial" w:hAnsi="Arial" w:cs="Arial"/>
          <w:b/>
          <w:bCs/>
          <w:sz w:val="24"/>
          <w:szCs w:val="24"/>
        </w:rPr>
      </w:pPr>
    </w:p>
    <w:p w14:paraId="39DE5CDF" w14:textId="53C923AE" w:rsidR="00DC525F" w:rsidDel="000C12FC" w:rsidRDefault="00DC525F" w:rsidP="006A4FBE">
      <w:pPr>
        <w:pStyle w:val="Bezodstpw"/>
        <w:numPr>
          <w:ilvl w:val="0"/>
          <w:numId w:val="18"/>
        </w:numPr>
        <w:jc w:val="both"/>
        <w:rPr>
          <w:del w:id="106" w:author="Marzena Szymczak" w:date="2019-09-04T11:03:00Z"/>
          <w:rFonts w:ascii="Arial" w:hAnsi="Arial" w:cs="Arial"/>
          <w:sz w:val="24"/>
          <w:szCs w:val="24"/>
        </w:rPr>
      </w:pPr>
      <w:del w:id="107" w:author="Marzena Szymczak" w:date="2019-09-04T11:03:00Z">
        <w:r w:rsidDel="000C12FC">
          <w:rPr>
            <w:rFonts w:ascii="Arial" w:hAnsi="Arial" w:cs="Arial"/>
            <w:b/>
            <w:bCs/>
            <w:sz w:val="24"/>
            <w:szCs w:val="24"/>
          </w:rPr>
          <w:delText>ul. Rzędzińskiego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na odcinku od ul. </w:delText>
        </w:r>
        <w:r w:rsidDel="000C12FC">
          <w:rPr>
            <w:rFonts w:ascii="Arial" w:hAnsi="Arial" w:cs="Arial"/>
            <w:sz w:val="24"/>
            <w:szCs w:val="24"/>
          </w:rPr>
          <w:delText>Strąkowa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do ul. </w:delText>
        </w:r>
        <w:r w:rsidDel="000C12FC">
          <w:rPr>
            <w:rFonts w:ascii="Arial" w:hAnsi="Arial" w:cs="Arial"/>
            <w:sz w:val="24"/>
            <w:szCs w:val="24"/>
          </w:rPr>
          <w:delText>Człuchowskiej -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długość ok. </w:delText>
        </w:r>
        <w:r w:rsidDel="000C12FC">
          <w:rPr>
            <w:rFonts w:ascii="Arial" w:hAnsi="Arial" w:cs="Arial"/>
            <w:sz w:val="24"/>
            <w:szCs w:val="24"/>
          </w:rPr>
          <w:delText>300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229DA8C3" w14:textId="666AA193" w:rsidR="00DC525F" w:rsidDel="000C12FC" w:rsidRDefault="00DC525F" w:rsidP="00333C7D">
      <w:pPr>
        <w:pStyle w:val="Bezodstpw"/>
        <w:ind w:left="360"/>
        <w:jc w:val="both"/>
        <w:rPr>
          <w:del w:id="108" w:author="Marzena Szymczak" w:date="2019-09-04T11:03:00Z"/>
          <w:rFonts w:ascii="Arial" w:hAnsi="Arial" w:cs="Arial"/>
          <w:sz w:val="24"/>
          <w:szCs w:val="24"/>
        </w:rPr>
      </w:pPr>
    </w:p>
    <w:p w14:paraId="155FFAD6" w14:textId="17CA5B03" w:rsidR="00DC525F" w:rsidDel="000C12FC" w:rsidRDefault="00DC525F" w:rsidP="00E9053C">
      <w:pPr>
        <w:pStyle w:val="Bezodstpw"/>
        <w:numPr>
          <w:ilvl w:val="0"/>
          <w:numId w:val="18"/>
        </w:numPr>
        <w:jc w:val="both"/>
        <w:rPr>
          <w:del w:id="109" w:author="Marzena Szymczak" w:date="2019-09-04T11:03:00Z"/>
          <w:rFonts w:ascii="Arial" w:hAnsi="Arial" w:cs="Arial"/>
          <w:sz w:val="24"/>
          <w:szCs w:val="24"/>
        </w:rPr>
      </w:pPr>
      <w:del w:id="110" w:author="Marzena Szymczak" w:date="2019-09-04T11:03:00Z">
        <w:r w:rsidRPr="00333C7D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Człuchowska </w:delText>
        </w:r>
        <w:r w:rsidRPr="004449A3" w:rsidDel="000C12FC">
          <w:rPr>
            <w:rFonts w:ascii="Arial" w:hAnsi="Arial" w:cs="Arial"/>
            <w:sz w:val="24"/>
            <w:szCs w:val="24"/>
          </w:rPr>
          <w:delText>na odcinku od ul.</w:delText>
        </w:r>
        <w:r w:rsidDel="000C12FC">
          <w:rPr>
            <w:rFonts w:ascii="Arial" w:hAnsi="Arial" w:cs="Arial"/>
            <w:sz w:val="24"/>
            <w:szCs w:val="24"/>
          </w:rPr>
          <w:delText xml:space="preserve"> Rzędzińskiej do ul. Powstańców Śląskich -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długość ok. </w:delText>
        </w:r>
        <w:r w:rsidDel="000C12FC">
          <w:rPr>
            <w:rFonts w:ascii="Arial" w:hAnsi="Arial" w:cs="Arial"/>
            <w:sz w:val="24"/>
            <w:szCs w:val="24"/>
          </w:rPr>
          <w:delText>380</w:delText>
        </w:r>
        <w:r w:rsidRPr="004449A3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1E26ADD9" w14:textId="49124946" w:rsidR="00DC525F" w:rsidDel="000C12FC" w:rsidRDefault="00DC525F" w:rsidP="00E9053C">
      <w:pPr>
        <w:pStyle w:val="Bezodstpw"/>
        <w:jc w:val="both"/>
        <w:rPr>
          <w:del w:id="111" w:author="Marzena Szymczak" w:date="2019-09-04T11:03:00Z"/>
          <w:rFonts w:ascii="Arial" w:hAnsi="Arial" w:cs="Arial"/>
          <w:sz w:val="24"/>
          <w:szCs w:val="24"/>
        </w:rPr>
      </w:pPr>
    </w:p>
    <w:p w14:paraId="4CE829F5" w14:textId="37303F79" w:rsidR="00DC525F" w:rsidDel="000C12FC" w:rsidRDefault="00DC525F" w:rsidP="00E9053C">
      <w:pPr>
        <w:pStyle w:val="Bezodstpw"/>
        <w:numPr>
          <w:ilvl w:val="0"/>
          <w:numId w:val="18"/>
        </w:numPr>
        <w:jc w:val="both"/>
        <w:rPr>
          <w:del w:id="112" w:author="Marzena Szymczak" w:date="2019-09-04T11:03:00Z"/>
          <w:moveFrom w:id="113" w:author="Marzena Szymczak" w:date="2019-09-04T11:03:00Z"/>
          <w:rFonts w:ascii="Arial" w:hAnsi="Arial" w:cs="Arial"/>
          <w:sz w:val="24"/>
          <w:szCs w:val="24"/>
        </w:rPr>
      </w:pPr>
      <w:moveFromRangeStart w:id="114" w:author="Marzena Szymczak" w:date="2019-09-04T11:03:00Z" w:name="move18487396"/>
      <w:moveFrom w:id="115" w:author="Marzena Szymczak" w:date="2019-09-04T11:03:00Z">
        <w:del w:id="116" w:author="Marzena Szymczak" w:date="2019-09-04T11:03:00Z">
          <w:r w:rsidRPr="00CC2E2C" w:rsidDel="000C12FC">
            <w:rPr>
              <w:rFonts w:ascii="Arial" w:hAnsi="Arial" w:cs="Arial"/>
              <w:b/>
              <w:bCs/>
              <w:sz w:val="24"/>
              <w:szCs w:val="24"/>
            </w:rPr>
            <w:delText xml:space="preserve">ul. </w:delText>
          </w:r>
          <w:r w:rsidDel="000C12FC">
            <w:rPr>
              <w:rFonts w:ascii="Arial" w:hAnsi="Arial" w:cs="Arial"/>
              <w:b/>
              <w:bCs/>
              <w:sz w:val="24"/>
              <w:szCs w:val="24"/>
            </w:rPr>
            <w:delText>Szeligowska</w:delText>
          </w:r>
          <w:r w:rsidDel="000C12FC">
            <w:rPr>
              <w:rFonts w:ascii="Arial" w:hAnsi="Arial" w:cs="Arial"/>
              <w:sz w:val="24"/>
              <w:szCs w:val="24"/>
            </w:rPr>
            <w:delText xml:space="preserve"> </w:delText>
          </w:r>
          <w:r w:rsidRPr="00CC2E2C" w:rsidDel="000C12FC">
            <w:rPr>
              <w:rFonts w:ascii="Arial" w:hAnsi="Arial" w:cs="Arial"/>
              <w:sz w:val="24"/>
              <w:szCs w:val="24"/>
            </w:rPr>
            <w:delText xml:space="preserve"> </w:delText>
          </w:r>
          <w:r w:rsidDel="000C12FC">
            <w:rPr>
              <w:rFonts w:ascii="Arial" w:hAnsi="Arial" w:cs="Arial"/>
              <w:sz w:val="24"/>
              <w:szCs w:val="24"/>
            </w:rPr>
            <w:delText xml:space="preserve">cała </w:delText>
          </w:r>
          <w:r w:rsidRPr="00CC2E2C" w:rsidDel="000C12FC">
            <w:rPr>
              <w:rFonts w:ascii="Arial" w:hAnsi="Arial" w:cs="Arial"/>
              <w:sz w:val="24"/>
              <w:szCs w:val="24"/>
            </w:rPr>
            <w:delText xml:space="preserve">- (długość ok. </w:delText>
          </w:r>
          <w:r w:rsidDel="000C12FC">
            <w:rPr>
              <w:rFonts w:ascii="Arial" w:hAnsi="Arial" w:cs="Arial"/>
              <w:sz w:val="24"/>
              <w:szCs w:val="24"/>
            </w:rPr>
            <w:delText>2420</w:delText>
          </w:r>
          <w:r w:rsidRPr="00CC2E2C" w:rsidDel="000C12FC">
            <w:rPr>
              <w:rFonts w:ascii="Arial" w:hAnsi="Arial" w:cs="Arial"/>
              <w:sz w:val="24"/>
              <w:szCs w:val="24"/>
            </w:rPr>
            <w:delText xml:space="preserve"> m)</w:delText>
          </w:r>
        </w:del>
      </w:moveFrom>
    </w:p>
    <w:moveFromRangeEnd w:id="114"/>
    <w:p w14:paraId="019E8AD4" w14:textId="50FFE863" w:rsidR="00837836" w:rsidDel="000C12FC" w:rsidRDefault="00837836" w:rsidP="00837836">
      <w:pPr>
        <w:pStyle w:val="Akapitzlist"/>
        <w:rPr>
          <w:del w:id="117" w:author="Marzena Szymczak" w:date="2019-09-04T11:03:00Z"/>
          <w:rFonts w:ascii="Arial" w:hAnsi="Arial" w:cs="Arial"/>
          <w:sz w:val="24"/>
          <w:szCs w:val="24"/>
        </w:rPr>
      </w:pPr>
    </w:p>
    <w:p w14:paraId="3A408CEE" w14:textId="2CDDD14C" w:rsidR="00837836" w:rsidDel="000C12FC" w:rsidRDefault="00837836" w:rsidP="00837836">
      <w:pPr>
        <w:pStyle w:val="Bezodstpw"/>
        <w:numPr>
          <w:ilvl w:val="0"/>
          <w:numId w:val="18"/>
        </w:numPr>
        <w:jc w:val="both"/>
        <w:rPr>
          <w:del w:id="118" w:author="Marzena Szymczak" w:date="2019-09-04T11:03:00Z"/>
          <w:rFonts w:ascii="Arial" w:hAnsi="Arial" w:cs="Arial"/>
          <w:sz w:val="24"/>
          <w:szCs w:val="24"/>
        </w:rPr>
      </w:pPr>
      <w:del w:id="119" w:author="Marzena Szymczak" w:date="2019-09-04T11:03:00Z">
        <w:r w:rsidRPr="000123D5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Z. Krasińskiego </w:delText>
        </w:r>
        <w:r w:rsidRPr="00AE5463" w:rsidDel="000C12FC">
          <w:rPr>
            <w:rFonts w:ascii="Arial" w:hAnsi="Arial" w:cs="Arial"/>
            <w:sz w:val="24"/>
            <w:szCs w:val="24"/>
          </w:rPr>
          <w:delText xml:space="preserve">- </w:delText>
        </w:r>
        <w:r w:rsidDel="000C12FC">
          <w:rPr>
            <w:rFonts w:ascii="Arial" w:hAnsi="Arial" w:cs="Arial"/>
            <w:sz w:val="24"/>
            <w:szCs w:val="24"/>
          </w:rPr>
          <w:delText>na odcinku od pl. Wilsona do Wybrzeża Gdyńskiego -</w:delText>
        </w:r>
        <w:r w:rsidRPr="000123D5" w:rsidDel="000C12FC">
          <w:rPr>
            <w:rFonts w:ascii="Arial" w:hAnsi="Arial" w:cs="Arial"/>
            <w:sz w:val="24"/>
            <w:szCs w:val="24"/>
          </w:rPr>
          <w:delText xml:space="preserve"> (długość ok. </w:delText>
        </w:r>
        <w:r w:rsidDel="000C12FC">
          <w:rPr>
            <w:rFonts w:ascii="Arial" w:hAnsi="Arial" w:cs="Arial"/>
            <w:sz w:val="24"/>
            <w:szCs w:val="24"/>
          </w:rPr>
          <w:delText>720</w:delText>
        </w:r>
        <w:r w:rsidRPr="000123D5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596B5CDA" w14:textId="54B31372" w:rsidR="00837836" w:rsidRPr="00E9053C" w:rsidDel="000C12FC" w:rsidRDefault="00837836" w:rsidP="00837836">
      <w:pPr>
        <w:pStyle w:val="Bezodstpw"/>
        <w:ind w:left="720"/>
        <w:jc w:val="both"/>
        <w:rPr>
          <w:del w:id="120" w:author="Marzena Szymczak" w:date="2019-09-04T11:03:00Z"/>
          <w:rFonts w:ascii="Arial" w:hAnsi="Arial" w:cs="Arial"/>
          <w:sz w:val="24"/>
          <w:szCs w:val="24"/>
        </w:rPr>
      </w:pPr>
    </w:p>
    <w:p w14:paraId="06D60D10" w14:textId="77777777" w:rsidR="00DC525F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BFC792" w14:textId="0AD72B64" w:rsidR="00DC525F" w:rsidRPr="002045BA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VI</w:t>
      </w:r>
      <w:ins w:id="121" w:author="Marzena Szymczak" w:date="2019-09-04T11:04:00Z">
        <w:r w:rsidR="000C12FC">
          <w:rPr>
            <w:rFonts w:ascii="Arial" w:hAnsi="Arial" w:cs="Arial"/>
            <w:b/>
            <w:bCs/>
            <w:sz w:val="24"/>
            <w:szCs w:val="24"/>
          </w:rPr>
          <w:t>I</w:t>
        </w:r>
      </w:ins>
      <w:r>
        <w:rPr>
          <w:rFonts w:ascii="Arial" w:hAnsi="Arial" w:cs="Arial"/>
          <w:b/>
          <w:bCs/>
          <w:sz w:val="24"/>
          <w:szCs w:val="24"/>
        </w:rPr>
        <w:t xml:space="preserve"> </w:t>
      </w:r>
      <w:del w:id="122" w:author="Marzena Szymczak" w:date="2019-09-04T11:04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2045BA" w:rsidDel="000C12FC">
          <w:rPr>
            <w:rFonts w:ascii="Arial" w:hAnsi="Arial" w:cs="Arial"/>
            <w:b/>
            <w:bCs/>
            <w:sz w:val="24"/>
            <w:szCs w:val="24"/>
          </w:rPr>
          <w:delText xml:space="preserve">Dzielnica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Wawer</w:delText>
        </w:r>
      </w:del>
    </w:p>
    <w:p w14:paraId="4458250C" w14:textId="77777777" w:rsidR="00DC525F" w:rsidRPr="000123D5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492249D" w14:textId="7065953B" w:rsidR="00DC525F" w:rsidDel="000C12FC" w:rsidRDefault="00DC525F">
      <w:pPr>
        <w:pStyle w:val="Bezodstpw"/>
        <w:ind w:left="720"/>
        <w:jc w:val="both"/>
        <w:rPr>
          <w:del w:id="123" w:author="Marzena Szymczak" w:date="2019-09-04T11:04:00Z"/>
          <w:rFonts w:ascii="Arial" w:hAnsi="Arial" w:cs="Arial"/>
          <w:sz w:val="24"/>
          <w:szCs w:val="24"/>
        </w:rPr>
        <w:pPrChange w:id="124" w:author="Marzena Szymczak" w:date="2019-09-04T11:04:00Z">
          <w:pPr>
            <w:pStyle w:val="Bezodstpw"/>
            <w:ind w:left="360"/>
            <w:jc w:val="both"/>
          </w:pPr>
        </w:pPrChange>
      </w:pPr>
      <w:del w:id="125" w:author="Marzena Szymczak" w:date="2019-09-04T11:04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1. </w:delText>
        </w:r>
      </w:del>
      <w:moveFromRangeStart w:id="126" w:author="Marzena Szymczak" w:date="2019-09-04T11:04:00Z" w:name="move18487464"/>
      <w:moveFrom w:id="127" w:author="Marzena Szymczak" w:date="2019-09-04T11:04:00Z">
        <w:del w:id="128" w:author="Marzena Szymczak" w:date="2019-09-04T11:04:00Z">
          <w:r w:rsidRPr="00722019" w:rsidDel="000C12FC">
            <w:rPr>
              <w:rFonts w:ascii="Arial" w:hAnsi="Arial" w:cs="Arial"/>
              <w:b/>
              <w:bCs/>
              <w:sz w:val="24"/>
              <w:szCs w:val="24"/>
            </w:rPr>
            <w:delText xml:space="preserve">ul. </w:delText>
          </w:r>
          <w:r w:rsidDel="000C12FC">
            <w:rPr>
              <w:rFonts w:ascii="Arial" w:hAnsi="Arial" w:cs="Arial"/>
              <w:b/>
              <w:bCs/>
              <w:sz w:val="24"/>
              <w:szCs w:val="24"/>
            </w:rPr>
            <w:delText>Podkowy</w:delText>
          </w:r>
          <w:r w:rsidRPr="00722019" w:rsidDel="000C12FC">
            <w:rPr>
              <w:rFonts w:ascii="Arial" w:hAnsi="Arial" w:cs="Arial"/>
              <w:sz w:val="24"/>
              <w:szCs w:val="24"/>
            </w:rPr>
            <w:delText xml:space="preserve"> na odcinku od </w:delText>
          </w:r>
          <w:r w:rsidDel="000C12FC">
            <w:rPr>
              <w:rFonts w:ascii="Arial" w:hAnsi="Arial" w:cs="Arial"/>
              <w:sz w:val="24"/>
              <w:szCs w:val="24"/>
            </w:rPr>
            <w:delText>ul. Złotej Jesieni</w:delText>
          </w:r>
          <w:r w:rsidRPr="00722019" w:rsidDel="000C12FC">
            <w:rPr>
              <w:rFonts w:ascii="Arial" w:hAnsi="Arial" w:cs="Arial"/>
              <w:sz w:val="24"/>
              <w:szCs w:val="24"/>
            </w:rPr>
            <w:delText xml:space="preserve"> do </w:delText>
          </w:r>
          <w:r w:rsidDel="000C12FC">
            <w:rPr>
              <w:rFonts w:ascii="Arial" w:hAnsi="Arial" w:cs="Arial"/>
              <w:sz w:val="24"/>
              <w:szCs w:val="24"/>
            </w:rPr>
            <w:delText>granicy m. st. Warszawy</w:delText>
          </w:r>
          <w:r w:rsidRPr="00722019" w:rsidDel="000C12FC">
            <w:rPr>
              <w:rFonts w:ascii="Arial" w:hAnsi="Arial" w:cs="Arial"/>
              <w:sz w:val="24"/>
              <w:szCs w:val="24"/>
            </w:rPr>
            <w:delText xml:space="preserve"> - (długość ok. </w:delText>
          </w:r>
          <w:r w:rsidDel="000C12FC">
            <w:rPr>
              <w:rFonts w:ascii="Arial" w:hAnsi="Arial" w:cs="Arial"/>
              <w:sz w:val="24"/>
              <w:szCs w:val="24"/>
            </w:rPr>
            <w:delText xml:space="preserve">2200 </w:delText>
          </w:r>
          <w:r w:rsidRPr="00722019" w:rsidDel="000C12FC">
            <w:rPr>
              <w:rFonts w:ascii="Arial" w:hAnsi="Arial" w:cs="Arial"/>
              <w:sz w:val="24"/>
              <w:szCs w:val="24"/>
            </w:rPr>
            <w:delText>m)</w:delText>
          </w:r>
        </w:del>
      </w:moveFrom>
      <w:moveFromRangeEnd w:id="126"/>
    </w:p>
    <w:p w14:paraId="75935A0C" w14:textId="6F15C57C" w:rsidR="00DC525F" w:rsidRPr="00722019" w:rsidDel="000C12FC" w:rsidRDefault="00DC525F">
      <w:pPr>
        <w:pStyle w:val="Bezodstpw"/>
        <w:ind w:left="720"/>
        <w:jc w:val="both"/>
        <w:rPr>
          <w:del w:id="129" w:author="Marzena Szymczak" w:date="2019-09-04T11:04:00Z"/>
          <w:rFonts w:ascii="Arial" w:hAnsi="Arial" w:cs="Arial"/>
          <w:sz w:val="24"/>
          <w:szCs w:val="24"/>
        </w:rPr>
      </w:pPr>
    </w:p>
    <w:p w14:paraId="30F27559" w14:textId="42EA68C0" w:rsidR="00DC525F" w:rsidDel="000C12FC" w:rsidRDefault="00997926">
      <w:pPr>
        <w:pStyle w:val="Bezodstpw"/>
        <w:ind w:left="720"/>
        <w:jc w:val="both"/>
        <w:rPr>
          <w:del w:id="130" w:author="Marzena Szymczak" w:date="2019-09-04T11:04:00Z"/>
          <w:rFonts w:ascii="Arial" w:hAnsi="Arial" w:cs="Arial"/>
          <w:sz w:val="24"/>
          <w:szCs w:val="24"/>
        </w:rPr>
        <w:pPrChange w:id="131" w:author="Marzena Szymczak" w:date="2019-09-04T11:04:00Z">
          <w:pPr>
            <w:pStyle w:val="Bezodstpw"/>
            <w:ind w:left="360"/>
            <w:jc w:val="both"/>
          </w:pPr>
        </w:pPrChange>
      </w:pPr>
      <w:del w:id="132" w:author="Marzena Szymczak" w:date="2019-09-04T11:04:00Z">
        <w:r w:rsidDel="000C12FC">
          <w:rPr>
            <w:rFonts w:ascii="Arial" w:hAnsi="Arial" w:cs="Arial"/>
            <w:b/>
            <w:bCs/>
            <w:sz w:val="24"/>
            <w:szCs w:val="24"/>
          </w:rPr>
          <w:delText>2</w:delText>
        </w:r>
        <w:r w:rsidR="00DC525F" w:rsidDel="000C12FC">
          <w:rPr>
            <w:rFonts w:ascii="Arial" w:hAnsi="Arial" w:cs="Arial"/>
            <w:b/>
            <w:bCs/>
            <w:sz w:val="24"/>
            <w:szCs w:val="24"/>
          </w:rPr>
          <w:delText xml:space="preserve">. </w:delText>
        </w:r>
        <w:r w:rsidR="00DC525F" w:rsidRPr="00722019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R="00DC525F" w:rsidDel="000C12FC">
          <w:rPr>
            <w:rFonts w:ascii="Arial" w:hAnsi="Arial" w:cs="Arial"/>
            <w:b/>
            <w:bCs/>
            <w:sz w:val="24"/>
            <w:szCs w:val="24"/>
          </w:rPr>
          <w:delText>Skrzyneckiego</w:delText>
        </w:r>
        <w:r w:rsidR="00DC525F" w:rsidRPr="00722019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R="00DC525F" w:rsidDel="000C12FC">
          <w:rPr>
            <w:rFonts w:ascii="Arial" w:hAnsi="Arial" w:cs="Arial"/>
            <w:sz w:val="24"/>
            <w:szCs w:val="24"/>
          </w:rPr>
          <w:delText>cała</w:delText>
        </w:r>
        <w:r w:rsidR="00DC525F" w:rsidRPr="00722019" w:rsidDel="000C12FC">
          <w:rPr>
            <w:rFonts w:ascii="Arial" w:hAnsi="Arial" w:cs="Arial"/>
            <w:sz w:val="24"/>
            <w:szCs w:val="24"/>
          </w:rPr>
          <w:delText xml:space="preserve"> - (długość ok. </w:delText>
        </w:r>
        <w:r w:rsidR="00DC525F" w:rsidDel="000C12FC">
          <w:rPr>
            <w:rFonts w:ascii="Arial" w:hAnsi="Arial" w:cs="Arial"/>
            <w:sz w:val="24"/>
            <w:szCs w:val="24"/>
          </w:rPr>
          <w:delText>1015</w:delText>
        </w:r>
        <w:r w:rsidR="00DC525F" w:rsidRPr="00722019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608C9BE4" w14:textId="35C16DA9" w:rsidR="00DC525F" w:rsidDel="000C12FC" w:rsidRDefault="00DC525F">
      <w:pPr>
        <w:pStyle w:val="Bezodstpw"/>
        <w:ind w:left="720"/>
        <w:jc w:val="both"/>
        <w:rPr>
          <w:del w:id="133" w:author="Marzena Szymczak" w:date="2019-09-04T11:04:00Z"/>
          <w:rFonts w:ascii="Arial" w:hAnsi="Arial" w:cs="Arial"/>
          <w:sz w:val="24"/>
          <w:szCs w:val="24"/>
        </w:rPr>
        <w:pPrChange w:id="134" w:author="Marzena Szymczak" w:date="2019-09-04T11:04:00Z">
          <w:pPr>
            <w:pStyle w:val="Bezodstpw"/>
            <w:ind w:left="360"/>
            <w:jc w:val="both"/>
          </w:pPr>
        </w:pPrChange>
      </w:pPr>
    </w:p>
    <w:p w14:paraId="0D455B63" w14:textId="2E5F5E31" w:rsidR="00DC525F" w:rsidDel="000C12FC" w:rsidRDefault="00DC525F">
      <w:pPr>
        <w:pStyle w:val="Bezodstpw"/>
        <w:ind w:left="720"/>
        <w:jc w:val="both"/>
        <w:rPr>
          <w:del w:id="135" w:author="Marzena Szymczak" w:date="2019-09-04T11:04:00Z"/>
          <w:rFonts w:ascii="Arial" w:hAnsi="Arial" w:cs="Arial"/>
          <w:sz w:val="24"/>
          <w:szCs w:val="24"/>
        </w:rPr>
        <w:pPrChange w:id="136" w:author="Marzena Szymczak" w:date="2019-09-04T11:04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del w:id="137" w:author="Marzena Szymczak" w:date="2019-09-04T11:04:00Z">
        <w:r w:rsidDel="000C12FC">
          <w:rPr>
            <w:rFonts w:ascii="Arial" w:hAnsi="Arial" w:cs="Arial"/>
            <w:b/>
            <w:bCs/>
            <w:sz w:val="24"/>
            <w:szCs w:val="24"/>
          </w:rPr>
          <w:delText>ul. Powszechna</w:delText>
        </w:r>
        <w:r w:rsidRPr="00722019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Del="000C12FC">
          <w:rPr>
            <w:rFonts w:ascii="Arial" w:hAnsi="Arial" w:cs="Arial"/>
            <w:sz w:val="24"/>
            <w:szCs w:val="24"/>
          </w:rPr>
          <w:delText xml:space="preserve">cała - </w:delText>
        </w:r>
        <w:r w:rsidRPr="00A53BE1" w:rsidDel="000C12FC">
          <w:rPr>
            <w:rFonts w:ascii="Arial" w:hAnsi="Arial" w:cs="Arial"/>
            <w:sz w:val="24"/>
            <w:szCs w:val="24"/>
          </w:rPr>
          <w:delText>(</w:delText>
        </w:r>
        <w:r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RPr="00A53BE1" w:rsidDel="000C12FC">
          <w:rPr>
            <w:rFonts w:ascii="Arial" w:hAnsi="Arial" w:cs="Arial"/>
            <w:sz w:val="24"/>
            <w:szCs w:val="24"/>
          </w:rPr>
          <w:delText xml:space="preserve">długość ok. </w:delText>
        </w:r>
        <w:r w:rsidDel="000C12FC">
          <w:rPr>
            <w:rFonts w:ascii="Arial" w:hAnsi="Arial" w:cs="Arial"/>
            <w:sz w:val="24"/>
            <w:szCs w:val="24"/>
          </w:rPr>
          <w:delText>530</w:delText>
        </w:r>
        <w:r w:rsidRPr="00A53BE1" w:rsidDel="000C12FC">
          <w:rPr>
            <w:rFonts w:ascii="Arial" w:hAnsi="Arial" w:cs="Arial"/>
            <w:sz w:val="24"/>
            <w:szCs w:val="24"/>
          </w:rPr>
          <w:delText xml:space="preserve"> m)</w:delText>
        </w:r>
      </w:del>
    </w:p>
    <w:p w14:paraId="38CFAB79" w14:textId="1BAD4968" w:rsidR="00DC525F" w:rsidDel="000C12FC" w:rsidRDefault="00DC525F">
      <w:pPr>
        <w:pStyle w:val="Bezodstpw"/>
        <w:ind w:left="720"/>
        <w:jc w:val="both"/>
        <w:rPr>
          <w:del w:id="138" w:author="Marzena Szymczak" w:date="2019-09-04T11:04:00Z"/>
          <w:rFonts w:ascii="Arial" w:hAnsi="Arial" w:cs="Arial"/>
          <w:sz w:val="24"/>
          <w:szCs w:val="24"/>
        </w:rPr>
        <w:pPrChange w:id="139" w:author="Marzena Szymczak" w:date="2019-09-04T11:04:00Z">
          <w:pPr>
            <w:pStyle w:val="Bezodstpw"/>
            <w:ind w:left="360"/>
            <w:jc w:val="both"/>
          </w:pPr>
        </w:pPrChange>
      </w:pPr>
    </w:p>
    <w:p w14:paraId="11F217E1" w14:textId="77777777" w:rsidR="00DC525F" w:rsidRDefault="00DC525F">
      <w:pPr>
        <w:pStyle w:val="Bezodstpw"/>
        <w:ind w:left="720"/>
        <w:jc w:val="both"/>
        <w:rPr>
          <w:ins w:id="140" w:author="Marzena Szymczak" w:date="2019-09-04T11:05:00Z"/>
          <w:rFonts w:ascii="Arial" w:hAnsi="Arial" w:cs="Arial"/>
          <w:sz w:val="24"/>
          <w:szCs w:val="24"/>
        </w:rPr>
        <w:pPrChange w:id="141" w:author="Marzena Szymczak" w:date="2019-09-04T11:04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  <w:r>
        <w:rPr>
          <w:rFonts w:ascii="Arial" w:hAnsi="Arial" w:cs="Arial"/>
          <w:b/>
          <w:bCs/>
          <w:sz w:val="24"/>
          <w:szCs w:val="24"/>
        </w:rPr>
        <w:t xml:space="preserve">ul. Przełęczy </w:t>
      </w:r>
      <w:r>
        <w:rPr>
          <w:rFonts w:ascii="Arial" w:hAnsi="Arial" w:cs="Arial"/>
          <w:sz w:val="24"/>
          <w:szCs w:val="24"/>
        </w:rPr>
        <w:t xml:space="preserve">na odcinku od ul. Technicznej do ul. Izbickiej </w:t>
      </w:r>
      <w:r w:rsidRPr="00722019">
        <w:rPr>
          <w:rFonts w:ascii="Arial" w:hAnsi="Arial" w:cs="Arial"/>
          <w:sz w:val="24"/>
          <w:szCs w:val="24"/>
        </w:rPr>
        <w:t xml:space="preserve">- (długość ok. </w:t>
      </w:r>
      <w:r>
        <w:rPr>
          <w:rFonts w:ascii="Arial" w:hAnsi="Arial" w:cs="Arial"/>
          <w:sz w:val="24"/>
          <w:szCs w:val="24"/>
        </w:rPr>
        <w:t>1500 </w:t>
      </w:r>
      <w:r w:rsidRPr="00722019">
        <w:rPr>
          <w:rFonts w:ascii="Arial" w:hAnsi="Arial" w:cs="Arial"/>
          <w:sz w:val="24"/>
          <w:szCs w:val="24"/>
        </w:rPr>
        <w:t>m)</w:t>
      </w:r>
    </w:p>
    <w:p w14:paraId="49BBD96A" w14:textId="77777777" w:rsidR="000C12FC" w:rsidRDefault="000C12FC">
      <w:pPr>
        <w:pStyle w:val="Bezodstpw"/>
        <w:ind w:left="720"/>
        <w:jc w:val="both"/>
        <w:rPr>
          <w:ins w:id="142" w:author="Marzena Szymczak" w:date="2019-09-04T11:05:00Z"/>
          <w:rFonts w:ascii="Arial" w:hAnsi="Arial" w:cs="Arial"/>
          <w:sz w:val="24"/>
          <w:szCs w:val="24"/>
        </w:rPr>
        <w:pPrChange w:id="143" w:author="Marzena Szymczak" w:date="2019-09-04T11:04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</w:p>
    <w:p w14:paraId="46908B47" w14:textId="070F3247" w:rsidR="000C12FC" w:rsidDel="007F6445" w:rsidRDefault="000C12FC">
      <w:pPr>
        <w:pStyle w:val="Bezodstpw"/>
        <w:ind w:left="720"/>
        <w:jc w:val="both"/>
        <w:rPr>
          <w:del w:id="144" w:author="Marzena Szymczak" w:date="2019-09-13T14:29:00Z"/>
          <w:rFonts w:ascii="Arial" w:hAnsi="Arial" w:cs="Arial"/>
          <w:sz w:val="24"/>
          <w:szCs w:val="24"/>
        </w:rPr>
        <w:pPrChange w:id="145" w:author="Marzena Szymczak" w:date="2019-09-04T11:04:00Z">
          <w:pPr>
            <w:pStyle w:val="Bezodstpw"/>
            <w:numPr>
              <w:numId w:val="26"/>
            </w:numPr>
            <w:ind w:left="720" w:hanging="360"/>
            <w:jc w:val="both"/>
          </w:pPr>
        </w:pPrChange>
      </w:pPr>
    </w:p>
    <w:p w14:paraId="0F8ABAD4" w14:textId="77777777" w:rsidR="00DC525F" w:rsidRPr="00A53BE1" w:rsidRDefault="00DC525F" w:rsidP="004049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82E114F" w14:textId="15C339EB" w:rsidR="00DC525F" w:rsidRPr="002045BA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VII</w:t>
      </w:r>
      <w:ins w:id="146" w:author="Marzena Szymczak" w:date="2019-09-04T11:05:00Z">
        <w:r w:rsidR="000C12FC">
          <w:rPr>
            <w:rFonts w:ascii="Arial" w:hAnsi="Arial" w:cs="Arial"/>
            <w:b/>
            <w:bCs/>
            <w:sz w:val="24"/>
            <w:szCs w:val="24"/>
          </w:rPr>
          <w:t>I</w:t>
        </w:r>
      </w:ins>
      <w:r>
        <w:rPr>
          <w:rFonts w:ascii="Arial" w:hAnsi="Arial" w:cs="Arial"/>
          <w:b/>
          <w:bCs/>
          <w:sz w:val="24"/>
          <w:szCs w:val="24"/>
        </w:rPr>
        <w:t xml:space="preserve"> </w:t>
      </w:r>
      <w:del w:id="147" w:author="Marzena Szymczak" w:date="2019-09-04T11:05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2045BA" w:rsidDel="000C12FC">
          <w:rPr>
            <w:rFonts w:ascii="Arial" w:hAnsi="Arial" w:cs="Arial"/>
            <w:b/>
            <w:bCs/>
            <w:sz w:val="24"/>
            <w:szCs w:val="24"/>
          </w:rPr>
          <w:delText xml:space="preserve">Dzielnica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Mokotów</w:delText>
        </w:r>
      </w:del>
    </w:p>
    <w:p w14:paraId="7A5AE9AC" w14:textId="77777777" w:rsidR="00DC525F" w:rsidRPr="000123D5" w:rsidDel="000C12FC" w:rsidRDefault="00DC525F" w:rsidP="006A4FBE">
      <w:pPr>
        <w:pStyle w:val="Bezodstpw"/>
        <w:jc w:val="both"/>
        <w:rPr>
          <w:del w:id="148" w:author="Marzena Szymczak" w:date="2019-09-04T11:05:00Z"/>
          <w:rFonts w:ascii="Arial" w:hAnsi="Arial" w:cs="Arial"/>
          <w:sz w:val="24"/>
          <w:szCs w:val="24"/>
        </w:rPr>
      </w:pPr>
    </w:p>
    <w:p w14:paraId="0CC373DB" w14:textId="3FF2B291" w:rsidR="00DC525F" w:rsidDel="000C12FC" w:rsidRDefault="00DC525F">
      <w:pPr>
        <w:pStyle w:val="Bezodstpw"/>
        <w:numPr>
          <w:ilvl w:val="0"/>
          <w:numId w:val="22"/>
        </w:numPr>
        <w:ind w:left="0"/>
        <w:jc w:val="both"/>
        <w:rPr>
          <w:del w:id="149" w:author="Marzena Szymczak" w:date="2019-09-04T11:05:00Z"/>
          <w:rFonts w:ascii="Arial" w:hAnsi="Arial" w:cs="Arial"/>
          <w:sz w:val="24"/>
          <w:szCs w:val="24"/>
        </w:rPr>
        <w:pPrChange w:id="150" w:author="Marzena Szymczak" w:date="2019-09-04T11:05:00Z">
          <w:pPr>
            <w:pStyle w:val="Bezodstpw"/>
            <w:numPr>
              <w:numId w:val="22"/>
            </w:numPr>
            <w:ind w:left="790" w:hanging="360"/>
            <w:jc w:val="both"/>
          </w:pPr>
        </w:pPrChange>
      </w:pPr>
      <w:del w:id="151" w:author="Marzena Szymczak" w:date="2019-09-04T11:05:00Z">
        <w:r w:rsidRPr="006A4FBE" w:rsidDel="000C12FC">
          <w:rPr>
            <w:rFonts w:ascii="Arial" w:hAnsi="Arial" w:cs="Arial"/>
            <w:b/>
            <w:bCs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Zawodzie</w:delText>
        </w:r>
        <w:r w:rsidRPr="006A4FBE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RPr="00AE5463" w:rsidDel="000C12FC">
          <w:rPr>
            <w:rFonts w:ascii="Arial" w:hAnsi="Arial" w:cs="Arial"/>
            <w:sz w:val="24"/>
            <w:szCs w:val="24"/>
          </w:rPr>
          <w:delText xml:space="preserve">- </w:delText>
        </w:r>
        <w:r w:rsidDel="000C12FC">
          <w:rPr>
            <w:rFonts w:ascii="Arial" w:hAnsi="Arial" w:cs="Arial"/>
            <w:sz w:val="24"/>
            <w:szCs w:val="24"/>
          </w:rPr>
          <w:delText>na odcinku od ul. Augustówka do ul. Kobylańskiej -</w:delText>
        </w:r>
        <w:r w:rsidRPr="006A4FBE" w:rsidDel="000C12FC">
          <w:rPr>
            <w:rFonts w:ascii="Arial" w:hAnsi="Arial" w:cs="Arial"/>
            <w:sz w:val="24"/>
            <w:szCs w:val="24"/>
          </w:rPr>
          <w:delText xml:space="preserve"> (długość ok. </w:delText>
        </w:r>
        <w:r w:rsidDel="000C12FC">
          <w:rPr>
            <w:rFonts w:ascii="Arial" w:hAnsi="Arial" w:cs="Arial"/>
            <w:sz w:val="24"/>
            <w:szCs w:val="24"/>
          </w:rPr>
          <w:delText>700</w:delText>
        </w:r>
        <w:r w:rsidRPr="006A4FBE" w:rsidDel="000C12FC">
          <w:rPr>
            <w:rFonts w:ascii="Arial" w:hAnsi="Arial" w:cs="Arial"/>
            <w:sz w:val="24"/>
            <w:szCs w:val="24"/>
          </w:rPr>
          <w:delText xml:space="preserve"> m)</w:delText>
        </w:r>
        <w:r w:rsidDel="000C12F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41406283" w14:textId="77777777" w:rsidR="00DC525F" w:rsidRDefault="00DC525F">
      <w:pPr>
        <w:pStyle w:val="Bezodstpw"/>
        <w:jc w:val="both"/>
        <w:rPr>
          <w:rFonts w:ascii="Arial" w:hAnsi="Arial" w:cs="Arial"/>
          <w:sz w:val="24"/>
          <w:szCs w:val="24"/>
        </w:rPr>
        <w:pPrChange w:id="152" w:author="Marzena Szymczak" w:date="2019-09-04T11:05:00Z">
          <w:pPr>
            <w:pStyle w:val="Bezodstpw"/>
            <w:ind w:left="790"/>
            <w:jc w:val="both"/>
          </w:pPr>
        </w:pPrChange>
      </w:pPr>
    </w:p>
    <w:p w14:paraId="5E102024" w14:textId="77777777" w:rsidR="00DC525F" w:rsidRPr="006A4FBE" w:rsidRDefault="00DC525F">
      <w:pPr>
        <w:pStyle w:val="Bezodstpw"/>
        <w:ind w:left="790"/>
        <w:jc w:val="both"/>
        <w:rPr>
          <w:rFonts w:ascii="Arial" w:hAnsi="Arial" w:cs="Arial"/>
          <w:sz w:val="24"/>
          <w:szCs w:val="24"/>
        </w:rPr>
        <w:pPrChange w:id="153" w:author="Marzena Szymczak" w:date="2019-09-04T11:05:00Z">
          <w:pPr>
            <w:pStyle w:val="Bezodstpw"/>
            <w:numPr>
              <w:numId w:val="22"/>
            </w:numPr>
            <w:ind w:left="790" w:hanging="360"/>
            <w:jc w:val="both"/>
          </w:pPr>
        </w:pPrChange>
      </w:pPr>
      <w:r w:rsidRPr="006A4FBE">
        <w:rPr>
          <w:rFonts w:ascii="Arial" w:hAnsi="Arial" w:cs="Arial"/>
          <w:sz w:val="24"/>
          <w:szCs w:val="24"/>
        </w:rPr>
        <w:t xml:space="preserve"> </w:t>
      </w:r>
      <w:r w:rsidRPr="006A4FBE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Augustówka</w:t>
      </w:r>
      <w:r w:rsidRPr="006A4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cała - (długość ok. 2170</w:t>
      </w:r>
      <w:r w:rsidRPr="006A4FBE">
        <w:rPr>
          <w:rFonts w:ascii="Arial" w:hAnsi="Arial" w:cs="Arial"/>
          <w:sz w:val="24"/>
          <w:szCs w:val="24"/>
        </w:rPr>
        <w:t xml:space="preserve"> m)</w:t>
      </w:r>
    </w:p>
    <w:p w14:paraId="2BADFC24" w14:textId="6D087A13" w:rsidR="00DC525F" w:rsidRPr="000123D5" w:rsidDel="007F6445" w:rsidRDefault="00DC525F" w:rsidP="006A4FBE">
      <w:pPr>
        <w:pStyle w:val="Bezodstpw"/>
        <w:jc w:val="both"/>
        <w:rPr>
          <w:del w:id="154" w:author="Marzena Szymczak" w:date="2019-09-13T14:29:00Z"/>
          <w:rFonts w:ascii="Arial" w:hAnsi="Arial" w:cs="Arial"/>
          <w:sz w:val="24"/>
          <w:szCs w:val="24"/>
        </w:rPr>
      </w:pPr>
    </w:p>
    <w:p w14:paraId="4CAEBC9B" w14:textId="633D6681" w:rsidR="00DC525F" w:rsidRPr="002045BA" w:rsidRDefault="00DC525F" w:rsidP="0029770B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del w:id="155" w:author="Marzena Szymczak" w:date="2019-09-04T11:05:00Z">
        <w:r w:rsidDel="000C12FC">
          <w:rPr>
            <w:rFonts w:ascii="Arial" w:hAnsi="Arial" w:cs="Arial"/>
            <w:b/>
            <w:bCs/>
            <w:sz w:val="24"/>
            <w:szCs w:val="24"/>
          </w:rPr>
          <w:delText>VII</w:delText>
        </w:r>
      </w:del>
      <w:r>
        <w:rPr>
          <w:rFonts w:ascii="Arial" w:hAnsi="Arial" w:cs="Arial"/>
          <w:b/>
          <w:bCs/>
          <w:sz w:val="24"/>
          <w:szCs w:val="24"/>
        </w:rPr>
        <w:t>I</w:t>
      </w:r>
      <w:ins w:id="156" w:author="Marzena Szymczak" w:date="2019-09-04T11:05:00Z">
        <w:r w:rsidR="000C12FC">
          <w:rPr>
            <w:rFonts w:ascii="Arial" w:hAnsi="Arial" w:cs="Arial"/>
            <w:b/>
            <w:bCs/>
            <w:sz w:val="24"/>
            <w:szCs w:val="24"/>
          </w:rPr>
          <w:t>X</w:t>
        </w:r>
      </w:ins>
      <w:del w:id="157" w:author="Marzena Szymczak" w:date="2019-09-04T11:05:00Z">
        <w:r w:rsidDel="000C12FC">
          <w:rPr>
            <w:rFonts w:ascii="Arial" w:hAnsi="Arial" w:cs="Arial"/>
            <w:b/>
            <w:bCs/>
            <w:sz w:val="24"/>
            <w:szCs w:val="24"/>
          </w:rPr>
          <w:delText xml:space="preserve"> - </w:delText>
        </w:r>
        <w:r w:rsidRPr="002045BA" w:rsidDel="000C12FC">
          <w:rPr>
            <w:rFonts w:ascii="Arial" w:hAnsi="Arial" w:cs="Arial"/>
            <w:b/>
            <w:bCs/>
            <w:sz w:val="24"/>
            <w:szCs w:val="24"/>
          </w:rPr>
          <w:delText xml:space="preserve">Dzielnica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Ursynów</w:delText>
        </w:r>
        <w:r w:rsidR="00837836" w:rsidDel="000C12FC">
          <w:rPr>
            <w:rFonts w:ascii="Arial" w:hAnsi="Arial" w:cs="Arial"/>
            <w:b/>
            <w:bCs/>
            <w:sz w:val="24"/>
            <w:szCs w:val="24"/>
          </w:rPr>
          <w:delText xml:space="preserve"> i Wilanów</w:delText>
        </w:r>
      </w:del>
      <w:r w:rsidR="0083783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8663BE" w14:textId="77777777" w:rsidR="00DC525F" w:rsidRPr="000123D5" w:rsidDel="000C12FC" w:rsidRDefault="00DC525F" w:rsidP="0029770B">
      <w:pPr>
        <w:pStyle w:val="Bezodstpw"/>
        <w:jc w:val="both"/>
        <w:rPr>
          <w:del w:id="158" w:author="Marzena Szymczak" w:date="2019-09-04T11:06:00Z"/>
          <w:rFonts w:ascii="Arial" w:hAnsi="Arial" w:cs="Arial"/>
          <w:sz w:val="24"/>
          <w:szCs w:val="24"/>
        </w:rPr>
      </w:pPr>
    </w:p>
    <w:p w14:paraId="4CAD5D45" w14:textId="73DFE06F" w:rsidR="00DC525F" w:rsidDel="000C12FC" w:rsidRDefault="00DC525F">
      <w:pPr>
        <w:pStyle w:val="Bezodstpw"/>
        <w:numPr>
          <w:ilvl w:val="0"/>
          <w:numId w:val="20"/>
        </w:numPr>
        <w:ind w:left="0"/>
        <w:jc w:val="both"/>
        <w:rPr>
          <w:del w:id="159" w:author="Marzena Szymczak" w:date="2019-09-04T11:05:00Z"/>
          <w:rFonts w:ascii="Arial" w:hAnsi="Arial" w:cs="Arial"/>
          <w:sz w:val="24"/>
          <w:szCs w:val="24"/>
        </w:rPr>
        <w:pPrChange w:id="160" w:author="Marzena Szymczak" w:date="2019-09-04T11:06:00Z">
          <w:pPr>
            <w:pStyle w:val="Bezodstpw"/>
            <w:numPr>
              <w:numId w:val="20"/>
            </w:numPr>
            <w:ind w:left="720" w:hanging="360"/>
            <w:jc w:val="both"/>
          </w:pPr>
        </w:pPrChange>
      </w:pPr>
      <w:del w:id="161" w:author="Marzena Szymczak" w:date="2019-09-04T11:05:00Z">
        <w:r w:rsidRPr="000F72E3" w:rsidDel="000C12FC">
          <w:rPr>
            <w:rFonts w:ascii="Arial" w:hAnsi="Arial" w:cs="Arial"/>
            <w:sz w:val="24"/>
            <w:szCs w:val="24"/>
          </w:rPr>
          <w:delText xml:space="preserve">ul. </w:delText>
        </w:r>
        <w:r w:rsidDel="000C12FC">
          <w:rPr>
            <w:rFonts w:ascii="Arial" w:hAnsi="Arial" w:cs="Arial"/>
            <w:b/>
            <w:bCs/>
            <w:sz w:val="24"/>
            <w:szCs w:val="24"/>
          </w:rPr>
          <w:delText>Wąwozowa</w:delText>
        </w:r>
        <w:r w:rsidRPr="000F72E3" w:rsidDel="000C12FC">
          <w:rPr>
            <w:rFonts w:ascii="Arial" w:hAnsi="Arial" w:cs="Arial"/>
            <w:sz w:val="24"/>
            <w:szCs w:val="24"/>
          </w:rPr>
          <w:delText xml:space="preserve"> </w:delText>
        </w:r>
        <w:r w:rsidDel="000C12FC">
          <w:rPr>
            <w:rFonts w:ascii="Arial" w:hAnsi="Arial" w:cs="Arial"/>
            <w:sz w:val="24"/>
            <w:szCs w:val="24"/>
          </w:rPr>
          <w:delText>cała</w:delText>
        </w:r>
        <w:r w:rsidRPr="000F72E3" w:rsidDel="000C12FC">
          <w:rPr>
            <w:rFonts w:ascii="Arial" w:hAnsi="Arial" w:cs="Arial"/>
            <w:sz w:val="24"/>
            <w:szCs w:val="24"/>
          </w:rPr>
          <w:delText xml:space="preserve"> - (długość ok. </w:delText>
        </w:r>
        <w:r w:rsidDel="000C12FC">
          <w:rPr>
            <w:rFonts w:ascii="Arial" w:hAnsi="Arial" w:cs="Arial"/>
            <w:sz w:val="24"/>
            <w:szCs w:val="24"/>
          </w:rPr>
          <w:delText>1375</w:delText>
        </w:r>
        <w:r w:rsidRPr="000F72E3" w:rsidDel="000C12FC">
          <w:rPr>
            <w:rFonts w:ascii="Arial" w:hAnsi="Arial" w:cs="Arial"/>
            <w:sz w:val="24"/>
            <w:szCs w:val="24"/>
          </w:rPr>
          <w:delText xml:space="preserve"> m)</w:delText>
        </w:r>
        <w:r w:rsidDel="000C12FC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31DFF376" w14:textId="77777777" w:rsidR="00DC525F" w:rsidRDefault="00DC525F">
      <w:pPr>
        <w:pStyle w:val="Bezodstpw"/>
        <w:jc w:val="both"/>
        <w:rPr>
          <w:rFonts w:ascii="Arial" w:hAnsi="Arial" w:cs="Arial"/>
          <w:sz w:val="24"/>
          <w:szCs w:val="24"/>
        </w:rPr>
        <w:pPrChange w:id="162" w:author="Marzena Szymczak" w:date="2019-09-04T11:06:00Z">
          <w:pPr>
            <w:pStyle w:val="Bezodstpw"/>
            <w:ind w:left="720"/>
            <w:jc w:val="both"/>
          </w:pPr>
        </w:pPrChange>
      </w:pPr>
    </w:p>
    <w:p w14:paraId="778BD612" w14:textId="77777777" w:rsidR="00DC525F" w:rsidRDefault="00DC525F" w:rsidP="0029770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F72E3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Roentgena</w:t>
      </w:r>
      <w:r w:rsidRPr="000F7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cała</w:t>
      </w:r>
      <w:r w:rsidRPr="000F72E3">
        <w:rPr>
          <w:rFonts w:ascii="Arial" w:hAnsi="Arial" w:cs="Arial"/>
          <w:sz w:val="24"/>
          <w:szCs w:val="24"/>
        </w:rPr>
        <w:t xml:space="preserve"> - (długość ok. </w:t>
      </w:r>
      <w:r>
        <w:rPr>
          <w:rFonts w:ascii="Arial" w:hAnsi="Arial" w:cs="Arial"/>
          <w:sz w:val="24"/>
          <w:szCs w:val="24"/>
        </w:rPr>
        <w:t>930</w:t>
      </w:r>
      <w:r w:rsidRPr="000F72E3">
        <w:rPr>
          <w:rFonts w:ascii="Arial" w:hAnsi="Arial" w:cs="Arial"/>
          <w:sz w:val="24"/>
          <w:szCs w:val="24"/>
        </w:rPr>
        <w:t xml:space="preserve"> m)</w:t>
      </w:r>
    </w:p>
    <w:p w14:paraId="4AA0796F" w14:textId="77777777" w:rsidR="00DC525F" w:rsidRDefault="00DC525F" w:rsidP="002977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95F6BC6" w14:textId="764E3294" w:rsidR="00DC525F" w:rsidRDefault="0027034D" w:rsidP="002977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ins w:id="163" w:author="Marzena Szymczak" w:date="2019-09-04T11:07:00Z">
        <w:r>
          <w:rPr>
            <w:rFonts w:ascii="Arial" w:hAnsi="Arial" w:cs="Arial"/>
            <w:sz w:val="24"/>
            <w:szCs w:val="24"/>
          </w:rPr>
          <w:t>2</w:t>
        </w:r>
      </w:ins>
      <w:del w:id="164" w:author="Marzena Szymczak" w:date="2019-09-04T11:07:00Z">
        <w:r w:rsidR="00837836" w:rsidDel="0027034D">
          <w:rPr>
            <w:rFonts w:ascii="Arial" w:hAnsi="Arial" w:cs="Arial"/>
            <w:sz w:val="24"/>
            <w:szCs w:val="24"/>
          </w:rPr>
          <w:delText>3</w:delText>
        </w:r>
      </w:del>
      <w:r w:rsidR="00DC525F">
        <w:rPr>
          <w:rFonts w:ascii="Arial" w:hAnsi="Arial" w:cs="Arial"/>
          <w:sz w:val="24"/>
          <w:szCs w:val="24"/>
        </w:rPr>
        <w:t xml:space="preserve">. </w:t>
      </w:r>
      <w:r w:rsidR="00DC525F" w:rsidRPr="000F72E3">
        <w:rPr>
          <w:rFonts w:ascii="Arial" w:hAnsi="Arial" w:cs="Arial"/>
          <w:sz w:val="24"/>
          <w:szCs w:val="24"/>
        </w:rPr>
        <w:t xml:space="preserve">ul. </w:t>
      </w:r>
      <w:r w:rsidR="00DC525F">
        <w:rPr>
          <w:rFonts w:ascii="Arial" w:hAnsi="Arial" w:cs="Arial"/>
          <w:b/>
          <w:bCs/>
          <w:sz w:val="24"/>
          <w:szCs w:val="24"/>
        </w:rPr>
        <w:t xml:space="preserve">Tuzinowa </w:t>
      </w:r>
      <w:r w:rsidR="00DC525F">
        <w:rPr>
          <w:rFonts w:ascii="Arial" w:hAnsi="Arial" w:cs="Arial"/>
          <w:sz w:val="24"/>
          <w:szCs w:val="24"/>
        </w:rPr>
        <w:t>cała</w:t>
      </w:r>
      <w:r w:rsidR="00DC525F" w:rsidRPr="000F72E3">
        <w:rPr>
          <w:rFonts w:ascii="Arial" w:hAnsi="Arial" w:cs="Arial"/>
          <w:sz w:val="24"/>
          <w:szCs w:val="24"/>
        </w:rPr>
        <w:t xml:space="preserve"> - (długość ok. </w:t>
      </w:r>
      <w:r w:rsidR="00DC525F">
        <w:rPr>
          <w:rFonts w:ascii="Arial" w:hAnsi="Arial" w:cs="Arial"/>
          <w:sz w:val="24"/>
          <w:szCs w:val="24"/>
        </w:rPr>
        <w:t>310</w:t>
      </w:r>
      <w:r w:rsidR="00DC525F" w:rsidRPr="000F72E3">
        <w:rPr>
          <w:rFonts w:ascii="Arial" w:hAnsi="Arial" w:cs="Arial"/>
          <w:sz w:val="24"/>
          <w:szCs w:val="24"/>
        </w:rPr>
        <w:t xml:space="preserve"> m)</w:t>
      </w:r>
      <w:r w:rsidR="00DC525F">
        <w:rPr>
          <w:rFonts w:ascii="Arial" w:hAnsi="Arial" w:cs="Arial"/>
          <w:sz w:val="24"/>
          <w:szCs w:val="24"/>
        </w:rPr>
        <w:t xml:space="preserve"> </w:t>
      </w:r>
    </w:p>
    <w:p w14:paraId="2CB6333E" w14:textId="77777777" w:rsidR="00DC525F" w:rsidRDefault="00DC525F" w:rsidP="002977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64D8A0B9" w14:textId="30F7484F" w:rsidR="00DC525F" w:rsidRDefault="0027034D" w:rsidP="002977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ins w:id="165" w:author="Marzena Szymczak" w:date="2019-09-04T11:07:00Z">
        <w:r>
          <w:rPr>
            <w:rFonts w:ascii="Arial" w:hAnsi="Arial" w:cs="Arial"/>
            <w:b/>
            <w:bCs/>
            <w:sz w:val="24"/>
            <w:szCs w:val="24"/>
          </w:rPr>
          <w:t>3</w:t>
        </w:r>
      </w:ins>
      <w:del w:id="166" w:author="Marzena Szymczak" w:date="2019-09-04T11:07:00Z">
        <w:r w:rsidR="00837836" w:rsidDel="0027034D">
          <w:rPr>
            <w:rFonts w:ascii="Arial" w:hAnsi="Arial" w:cs="Arial"/>
            <w:b/>
            <w:bCs/>
            <w:sz w:val="24"/>
            <w:szCs w:val="24"/>
          </w:rPr>
          <w:delText>4</w:delText>
        </w:r>
      </w:del>
      <w:r w:rsidR="00DC525F">
        <w:rPr>
          <w:rFonts w:ascii="Arial" w:hAnsi="Arial" w:cs="Arial"/>
          <w:b/>
          <w:bCs/>
          <w:sz w:val="24"/>
          <w:szCs w:val="24"/>
        </w:rPr>
        <w:t xml:space="preserve">. </w:t>
      </w:r>
      <w:r w:rsidR="00DC525F" w:rsidRPr="000F72E3">
        <w:rPr>
          <w:rFonts w:ascii="Arial" w:hAnsi="Arial" w:cs="Arial"/>
          <w:b/>
          <w:bCs/>
          <w:sz w:val="24"/>
          <w:szCs w:val="24"/>
        </w:rPr>
        <w:t xml:space="preserve">ul. </w:t>
      </w:r>
      <w:r w:rsidR="00DC525F">
        <w:rPr>
          <w:rFonts w:ascii="Arial" w:hAnsi="Arial" w:cs="Arial"/>
          <w:b/>
          <w:bCs/>
          <w:sz w:val="24"/>
          <w:szCs w:val="24"/>
        </w:rPr>
        <w:t>Rosy</w:t>
      </w:r>
      <w:r w:rsidR="00DC525F" w:rsidRPr="000F72E3">
        <w:rPr>
          <w:rFonts w:ascii="Arial" w:hAnsi="Arial" w:cs="Arial"/>
          <w:sz w:val="24"/>
          <w:szCs w:val="24"/>
        </w:rPr>
        <w:t xml:space="preserve"> </w:t>
      </w:r>
      <w:del w:id="167" w:author="Marzena Szymczak" w:date="2019-09-04T11:06:00Z">
        <w:r w:rsidR="00DC525F" w:rsidDel="000C12FC">
          <w:rPr>
            <w:rFonts w:ascii="Arial" w:hAnsi="Arial" w:cs="Arial"/>
            <w:sz w:val="24"/>
            <w:szCs w:val="24"/>
          </w:rPr>
          <w:delText>cała</w:delText>
        </w:r>
        <w:r w:rsidR="00DC525F" w:rsidRPr="000F72E3" w:rsidDel="000C12FC">
          <w:rPr>
            <w:rFonts w:ascii="Arial" w:hAnsi="Arial" w:cs="Arial"/>
            <w:sz w:val="24"/>
            <w:szCs w:val="24"/>
          </w:rPr>
          <w:delText xml:space="preserve"> </w:delText>
        </w:r>
      </w:del>
      <w:ins w:id="168" w:author="Marzena Szymczak" w:date="2019-09-04T11:06:00Z">
        <w:r w:rsidR="000C12FC">
          <w:rPr>
            <w:rFonts w:ascii="Arial" w:hAnsi="Arial" w:cs="Arial"/>
            <w:sz w:val="24"/>
            <w:szCs w:val="24"/>
          </w:rPr>
          <w:t>na odcinku od ul. Prętowej do ul. Wiechy</w:t>
        </w:r>
        <w:r w:rsidR="000C12FC" w:rsidRPr="000F72E3">
          <w:rPr>
            <w:rFonts w:ascii="Arial" w:hAnsi="Arial" w:cs="Arial"/>
            <w:sz w:val="24"/>
            <w:szCs w:val="24"/>
          </w:rPr>
          <w:t xml:space="preserve"> </w:t>
        </w:r>
      </w:ins>
      <w:r w:rsidR="00DC525F" w:rsidRPr="000F72E3">
        <w:rPr>
          <w:rFonts w:ascii="Arial" w:hAnsi="Arial" w:cs="Arial"/>
          <w:sz w:val="24"/>
          <w:szCs w:val="24"/>
        </w:rPr>
        <w:t xml:space="preserve">- (długość ok. </w:t>
      </w:r>
      <w:r w:rsidR="00DC525F">
        <w:rPr>
          <w:rFonts w:ascii="Arial" w:hAnsi="Arial" w:cs="Arial"/>
          <w:sz w:val="24"/>
          <w:szCs w:val="24"/>
        </w:rPr>
        <w:t>800</w:t>
      </w:r>
      <w:r w:rsidR="00DC525F" w:rsidRPr="000F72E3">
        <w:rPr>
          <w:rFonts w:ascii="Arial" w:hAnsi="Arial" w:cs="Arial"/>
          <w:sz w:val="24"/>
          <w:szCs w:val="24"/>
        </w:rPr>
        <w:t xml:space="preserve"> m)</w:t>
      </w:r>
    </w:p>
    <w:p w14:paraId="659AB2D2" w14:textId="77777777" w:rsidR="00DC525F" w:rsidRDefault="00DC525F" w:rsidP="0029770B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ACB056A" w14:textId="76F0B473" w:rsidR="00DC525F" w:rsidRPr="002045BA" w:rsidRDefault="00DC525F" w:rsidP="00C80F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del w:id="169" w:author="Marzena Szymczak" w:date="2019-09-04T11:07:00Z">
        <w:r w:rsidR="00837836" w:rsidDel="0027034D">
          <w:rPr>
            <w:rFonts w:ascii="Arial" w:hAnsi="Arial" w:cs="Arial"/>
            <w:b/>
            <w:bCs/>
            <w:sz w:val="24"/>
            <w:szCs w:val="24"/>
          </w:rPr>
          <w:delText>I</w:delText>
        </w:r>
      </w:del>
      <w:r>
        <w:rPr>
          <w:rFonts w:ascii="Arial" w:hAnsi="Arial" w:cs="Arial"/>
          <w:b/>
          <w:bCs/>
          <w:sz w:val="24"/>
          <w:szCs w:val="24"/>
        </w:rPr>
        <w:t xml:space="preserve">X </w:t>
      </w:r>
      <w:del w:id="170" w:author="Marzena Szymczak" w:date="2019-09-04T11:07:00Z">
        <w:r w:rsidDel="0027034D">
          <w:rPr>
            <w:rFonts w:ascii="Arial" w:hAnsi="Arial" w:cs="Arial"/>
            <w:b/>
            <w:bCs/>
            <w:sz w:val="24"/>
            <w:szCs w:val="24"/>
          </w:rPr>
          <w:delText xml:space="preserve">- </w:delText>
        </w:r>
        <w:r w:rsidRPr="002045BA" w:rsidDel="0027034D">
          <w:rPr>
            <w:rFonts w:ascii="Arial" w:hAnsi="Arial" w:cs="Arial"/>
            <w:b/>
            <w:bCs/>
            <w:sz w:val="24"/>
            <w:szCs w:val="24"/>
          </w:rPr>
          <w:delText xml:space="preserve">Dzielnica </w:delText>
        </w:r>
        <w:r w:rsidDel="0027034D">
          <w:rPr>
            <w:rFonts w:ascii="Arial" w:hAnsi="Arial" w:cs="Arial"/>
            <w:b/>
            <w:bCs/>
            <w:sz w:val="24"/>
            <w:szCs w:val="24"/>
          </w:rPr>
          <w:delText>Wesoła</w:delText>
        </w:r>
        <w:r w:rsidR="00837836" w:rsidDel="0027034D">
          <w:rPr>
            <w:rFonts w:ascii="Arial" w:hAnsi="Arial" w:cs="Arial"/>
            <w:b/>
            <w:bCs/>
            <w:sz w:val="24"/>
            <w:szCs w:val="24"/>
          </w:rPr>
          <w:delText xml:space="preserve"> i Praga Południe</w:delText>
        </w:r>
      </w:del>
    </w:p>
    <w:p w14:paraId="599BBF9F" w14:textId="77777777" w:rsidR="00DC525F" w:rsidRPr="000123D5" w:rsidRDefault="00DC525F" w:rsidP="00C80F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13815A" w14:textId="2D5639AE" w:rsidR="0027034D" w:rsidRDefault="00837836">
      <w:pPr>
        <w:pStyle w:val="Bezodstpw"/>
        <w:ind w:left="360"/>
        <w:jc w:val="both"/>
        <w:rPr>
          <w:ins w:id="171" w:author="Marzena Szymczak" w:date="2019-09-04T11:08:00Z"/>
          <w:rFonts w:ascii="Arial" w:hAnsi="Arial" w:cs="Arial"/>
          <w:sz w:val="24"/>
          <w:szCs w:val="24"/>
        </w:rPr>
      </w:pPr>
      <w:del w:id="172" w:author="Marzena Szymczak" w:date="2019-09-04T11:07:00Z">
        <w:r w:rsidDel="0027034D">
          <w:rPr>
            <w:rFonts w:ascii="Arial" w:hAnsi="Arial" w:cs="Arial"/>
            <w:sz w:val="24"/>
            <w:szCs w:val="24"/>
          </w:rPr>
          <w:delText xml:space="preserve">1. </w:delText>
        </w:r>
        <w:r w:rsidR="00DC525F" w:rsidDel="0027034D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DC525F" w:rsidRPr="000F72E3">
        <w:rPr>
          <w:rFonts w:ascii="Arial" w:hAnsi="Arial" w:cs="Arial"/>
          <w:sz w:val="24"/>
          <w:szCs w:val="24"/>
        </w:rPr>
        <w:t xml:space="preserve">ul. </w:t>
      </w:r>
      <w:r w:rsidR="00DC525F">
        <w:rPr>
          <w:rFonts w:ascii="Arial" w:hAnsi="Arial" w:cs="Arial"/>
          <w:b/>
          <w:bCs/>
          <w:sz w:val="24"/>
          <w:szCs w:val="24"/>
        </w:rPr>
        <w:t xml:space="preserve">Jana Pawła II </w:t>
      </w:r>
      <w:del w:id="173" w:author="Marzena Szymczak" w:date="2019-09-04T11:07:00Z">
        <w:r w:rsidR="00DC525F" w:rsidDel="000C12FC">
          <w:rPr>
            <w:rFonts w:ascii="Arial" w:hAnsi="Arial" w:cs="Arial"/>
            <w:sz w:val="24"/>
            <w:szCs w:val="24"/>
          </w:rPr>
          <w:delText>cała</w:delText>
        </w:r>
        <w:r w:rsidR="00DC525F" w:rsidRPr="000F72E3" w:rsidDel="000C12FC">
          <w:rPr>
            <w:rFonts w:ascii="Arial" w:hAnsi="Arial" w:cs="Arial"/>
            <w:sz w:val="24"/>
            <w:szCs w:val="24"/>
          </w:rPr>
          <w:delText xml:space="preserve"> </w:delText>
        </w:r>
      </w:del>
      <w:ins w:id="174" w:author="Marzena Szymczak" w:date="2019-09-04T11:07:00Z">
        <w:r w:rsidR="000C12FC">
          <w:rPr>
            <w:rFonts w:ascii="Arial" w:hAnsi="Arial" w:cs="Arial"/>
            <w:sz w:val="24"/>
            <w:szCs w:val="24"/>
          </w:rPr>
          <w:t xml:space="preserve">od Traktu Brzeskiego do ul. Diamentowej </w:t>
        </w:r>
        <w:r w:rsidR="0027034D">
          <w:rPr>
            <w:rFonts w:ascii="Arial" w:hAnsi="Arial" w:cs="Arial"/>
            <w:sz w:val="24"/>
            <w:szCs w:val="24"/>
          </w:rPr>
          <w:t>część zachodnia</w:t>
        </w:r>
        <w:r w:rsidR="000C12FC" w:rsidRPr="000F72E3">
          <w:rPr>
            <w:rFonts w:ascii="Arial" w:hAnsi="Arial" w:cs="Arial"/>
            <w:sz w:val="24"/>
            <w:szCs w:val="24"/>
          </w:rPr>
          <w:t xml:space="preserve"> </w:t>
        </w:r>
      </w:ins>
      <w:r w:rsidR="00DC525F" w:rsidRPr="000F72E3">
        <w:rPr>
          <w:rFonts w:ascii="Arial" w:hAnsi="Arial" w:cs="Arial"/>
          <w:sz w:val="24"/>
          <w:szCs w:val="24"/>
        </w:rPr>
        <w:t xml:space="preserve">- (długość ok. </w:t>
      </w:r>
      <w:del w:id="175" w:author="Marzena Szymczak" w:date="2019-09-04T11:07:00Z">
        <w:r w:rsidR="00DC525F" w:rsidDel="0027034D">
          <w:rPr>
            <w:rFonts w:ascii="Arial" w:hAnsi="Arial" w:cs="Arial"/>
            <w:sz w:val="24"/>
            <w:szCs w:val="24"/>
          </w:rPr>
          <w:delText>2745</w:delText>
        </w:r>
        <w:r w:rsidR="00DC525F" w:rsidRPr="000F72E3" w:rsidDel="0027034D">
          <w:rPr>
            <w:rFonts w:ascii="Arial" w:hAnsi="Arial" w:cs="Arial"/>
            <w:sz w:val="24"/>
            <w:szCs w:val="24"/>
          </w:rPr>
          <w:delText xml:space="preserve"> </w:delText>
        </w:r>
      </w:del>
      <w:ins w:id="176" w:author="Marzena Szymczak" w:date="2019-09-04T11:07:00Z">
        <w:r w:rsidR="0027034D">
          <w:rPr>
            <w:rFonts w:ascii="Arial" w:hAnsi="Arial" w:cs="Arial"/>
            <w:sz w:val="24"/>
            <w:szCs w:val="24"/>
          </w:rPr>
          <w:t>1022</w:t>
        </w:r>
        <w:r w:rsidR="0027034D" w:rsidRPr="000F72E3">
          <w:rPr>
            <w:rFonts w:ascii="Arial" w:hAnsi="Arial" w:cs="Arial"/>
            <w:sz w:val="24"/>
            <w:szCs w:val="24"/>
          </w:rPr>
          <w:t xml:space="preserve"> </w:t>
        </w:r>
      </w:ins>
      <w:r w:rsidR="00DC525F" w:rsidRPr="000F72E3">
        <w:rPr>
          <w:rFonts w:ascii="Arial" w:hAnsi="Arial" w:cs="Arial"/>
          <w:sz w:val="24"/>
          <w:szCs w:val="24"/>
        </w:rPr>
        <w:t>m)</w:t>
      </w:r>
      <w:r w:rsidR="00DC525F">
        <w:rPr>
          <w:rFonts w:ascii="Arial" w:hAnsi="Arial" w:cs="Arial"/>
          <w:sz w:val="24"/>
          <w:szCs w:val="24"/>
        </w:rPr>
        <w:t xml:space="preserve"> </w:t>
      </w:r>
    </w:p>
    <w:p w14:paraId="5FEF95D6" w14:textId="77777777" w:rsidR="0027034D" w:rsidRDefault="0027034D">
      <w:pPr>
        <w:pStyle w:val="Bezodstpw"/>
        <w:ind w:left="360"/>
        <w:jc w:val="both"/>
        <w:rPr>
          <w:ins w:id="177" w:author="Marzena Szymczak" w:date="2019-09-04T11:08:00Z"/>
          <w:rFonts w:ascii="Arial" w:hAnsi="Arial" w:cs="Arial"/>
          <w:sz w:val="24"/>
          <w:szCs w:val="24"/>
        </w:rPr>
      </w:pPr>
    </w:p>
    <w:p w14:paraId="057BF5E8" w14:textId="24E1B52B" w:rsidR="0027034D" w:rsidRPr="002045BA" w:rsidRDefault="0027034D" w:rsidP="0027034D">
      <w:pPr>
        <w:pStyle w:val="Bezodstpw"/>
        <w:jc w:val="both"/>
        <w:rPr>
          <w:ins w:id="178" w:author="Marzena Szymczak" w:date="2019-09-04T11:08:00Z"/>
          <w:rFonts w:ascii="Arial" w:hAnsi="Arial" w:cs="Arial"/>
          <w:b/>
          <w:bCs/>
          <w:sz w:val="24"/>
          <w:szCs w:val="24"/>
        </w:rPr>
      </w:pPr>
      <w:ins w:id="179" w:author="Marzena Szymczak" w:date="2019-09-04T11:08:00Z">
        <w:r>
          <w:rPr>
            <w:rFonts w:ascii="Arial" w:hAnsi="Arial" w:cs="Arial"/>
            <w:b/>
            <w:bCs/>
            <w:sz w:val="24"/>
            <w:szCs w:val="24"/>
          </w:rPr>
          <w:t>Część XI</w:t>
        </w:r>
      </w:ins>
    </w:p>
    <w:p w14:paraId="0554137B" w14:textId="01EFED4B" w:rsidR="0027034D" w:rsidDel="0027034D" w:rsidRDefault="0027034D">
      <w:pPr>
        <w:pStyle w:val="Bezodstpw"/>
        <w:ind w:left="360"/>
        <w:jc w:val="both"/>
        <w:rPr>
          <w:del w:id="180" w:author="Marzena Szymczak" w:date="2019-09-04T11:08:00Z"/>
          <w:rFonts w:ascii="Arial" w:hAnsi="Arial" w:cs="Arial"/>
          <w:sz w:val="24"/>
          <w:szCs w:val="24"/>
        </w:rPr>
      </w:pPr>
    </w:p>
    <w:p w14:paraId="454D8921" w14:textId="77777777" w:rsidR="00DC525F" w:rsidRDefault="00DC525F" w:rsidP="00C80F3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4A92922D" w14:textId="5AD96C8E" w:rsidR="00DC525F" w:rsidRDefault="00837836" w:rsidP="00837836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del w:id="181" w:author="Marzena Szymczak" w:date="2019-09-04T11:08:00Z">
        <w:r w:rsidRPr="00837836" w:rsidDel="0027034D">
          <w:rPr>
            <w:rFonts w:ascii="Arial" w:hAnsi="Arial" w:cs="Arial"/>
            <w:b/>
            <w:bCs/>
            <w:sz w:val="24"/>
            <w:szCs w:val="24"/>
          </w:rPr>
          <w:delText>2.</w:delText>
        </w:r>
        <w:r w:rsidDel="0027034D">
          <w:rPr>
            <w:rFonts w:ascii="Arial" w:hAnsi="Arial" w:cs="Arial"/>
            <w:b/>
            <w:bCs/>
            <w:sz w:val="24"/>
            <w:szCs w:val="24"/>
          </w:rPr>
          <w:delText xml:space="preserve"> </w:delText>
        </w:r>
      </w:del>
      <w:r w:rsidR="00DC525F" w:rsidRPr="000123D5">
        <w:rPr>
          <w:rFonts w:ascii="Arial" w:hAnsi="Arial" w:cs="Arial"/>
          <w:b/>
          <w:bCs/>
          <w:sz w:val="24"/>
          <w:szCs w:val="24"/>
        </w:rPr>
        <w:t xml:space="preserve">ul. </w:t>
      </w:r>
      <w:r w:rsidR="00DC525F">
        <w:rPr>
          <w:rFonts w:ascii="Arial" w:hAnsi="Arial" w:cs="Arial"/>
          <w:b/>
          <w:bCs/>
          <w:sz w:val="24"/>
          <w:szCs w:val="24"/>
        </w:rPr>
        <w:t xml:space="preserve">Wał Miedzeszyński </w:t>
      </w:r>
      <w:r w:rsidR="00DC525F" w:rsidRPr="00AE5463">
        <w:rPr>
          <w:rFonts w:ascii="Arial" w:hAnsi="Arial" w:cs="Arial"/>
          <w:sz w:val="24"/>
          <w:szCs w:val="24"/>
        </w:rPr>
        <w:t xml:space="preserve">- </w:t>
      </w:r>
      <w:r w:rsidR="00DC525F">
        <w:rPr>
          <w:rFonts w:ascii="Arial" w:hAnsi="Arial" w:cs="Arial"/>
          <w:sz w:val="24"/>
          <w:szCs w:val="24"/>
        </w:rPr>
        <w:t>na odcinku od ul. Wersalskiej do ul. Fieldorfa -</w:t>
      </w:r>
      <w:r w:rsidR="00DC525F" w:rsidRPr="000123D5">
        <w:rPr>
          <w:rFonts w:ascii="Arial" w:hAnsi="Arial" w:cs="Arial"/>
          <w:sz w:val="24"/>
          <w:szCs w:val="24"/>
        </w:rPr>
        <w:t xml:space="preserve"> (długość ok. </w:t>
      </w:r>
      <w:r w:rsidR="00DC525F">
        <w:rPr>
          <w:rFonts w:ascii="Arial" w:hAnsi="Arial" w:cs="Arial"/>
          <w:sz w:val="24"/>
          <w:szCs w:val="24"/>
        </w:rPr>
        <w:t>2045</w:t>
      </w:r>
      <w:r w:rsidR="00DC525F" w:rsidRPr="000123D5">
        <w:rPr>
          <w:rFonts w:ascii="Arial" w:hAnsi="Arial" w:cs="Arial"/>
          <w:sz w:val="24"/>
          <w:szCs w:val="24"/>
        </w:rPr>
        <w:t xml:space="preserve"> m)</w:t>
      </w:r>
    </w:p>
    <w:p w14:paraId="73FEA45B" w14:textId="77777777" w:rsidR="0029770B" w:rsidRPr="00E04A95" w:rsidDel="0027034D" w:rsidRDefault="0029770B" w:rsidP="0029770B">
      <w:pPr>
        <w:pStyle w:val="Bezodstpw"/>
        <w:ind w:left="790"/>
        <w:jc w:val="both"/>
        <w:rPr>
          <w:del w:id="182" w:author="Marzena Szymczak" w:date="2019-09-04T11:08:00Z"/>
          <w:rFonts w:ascii="Arial" w:hAnsi="Arial" w:cs="Arial"/>
          <w:sz w:val="24"/>
          <w:szCs w:val="24"/>
        </w:rPr>
      </w:pPr>
    </w:p>
    <w:p w14:paraId="0AF4395D" w14:textId="77777777" w:rsidR="00DC525F" w:rsidRPr="000123D5" w:rsidRDefault="00DC525F">
      <w:pPr>
        <w:pStyle w:val="Bezodstpw"/>
        <w:jc w:val="both"/>
        <w:rPr>
          <w:rFonts w:ascii="Arial" w:hAnsi="Arial" w:cs="Arial"/>
          <w:sz w:val="24"/>
          <w:szCs w:val="24"/>
        </w:rPr>
        <w:pPrChange w:id="183" w:author="Marzena Szymczak" w:date="2019-09-04T11:08:00Z">
          <w:pPr>
            <w:pStyle w:val="Bezodstpw"/>
            <w:ind w:left="430"/>
            <w:jc w:val="both"/>
          </w:pPr>
        </w:pPrChange>
      </w:pPr>
    </w:p>
    <w:p w14:paraId="56495377" w14:textId="77777777" w:rsidR="00DC525F" w:rsidRPr="00331887" w:rsidRDefault="00DC525F" w:rsidP="00BB29B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31887">
        <w:rPr>
          <w:rFonts w:ascii="Arial" w:hAnsi="Arial" w:cs="Arial"/>
          <w:b/>
          <w:bCs/>
          <w:sz w:val="24"/>
          <w:szCs w:val="24"/>
        </w:rPr>
        <w:t>Podane odcinki ulic należy przyjąć łącznie</w:t>
      </w:r>
      <w:r w:rsidR="00997926" w:rsidRPr="00331887">
        <w:rPr>
          <w:rFonts w:ascii="Arial" w:hAnsi="Arial" w:cs="Arial"/>
          <w:b/>
          <w:bCs/>
          <w:sz w:val="24"/>
          <w:szCs w:val="24"/>
        </w:rPr>
        <w:t xml:space="preserve"> ze skrzyżowaniem na początku i </w:t>
      </w:r>
      <w:r w:rsidRPr="00331887">
        <w:rPr>
          <w:rFonts w:ascii="Arial" w:hAnsi="Arial" w:cs="Arial"/>
          <w:b/>
          <w:bCs/>
          <w:sz w:val="24"/>
          <w:szCs w:val="24"/>
        </w:rPr>
        <w:t>końcu</w:t>
      </w:r>
      <w:r w:rsidR="00DA2442" w:rsidRPr="00331887">
        <w:rPr>
          <w:rFonts w:ascii="Arial" w:hAnsi="Arial" w:cs="Arial"/>
          <w:b/>
          <w:bCs/>
          <w:sz w:val="24"/>
          <w:szCs w:val="24"/>
        </w:rPr>
        <w:t xml:space="preserve"> tej ulicy</w:t>
      </w:r>
      <w:r w:rsidRPr="00331887">
        <w:rPr>
          <w:rFonts w:ascii="Arial" w:hAnsi="Arial" w:cs="Arial"/>
          <w:b/>
          <w:bCs/>
          <w:sz w:val="24"/>
          <w:szCs w:val="24"/>
        </w:rPr>
        <w:t xml:space="preserve"> (wyjątki opisane w przedmiocie zlecenia) </w:t>
      </w:r>
    </w:p>
    <w:p w14:paraId="5613DC4A" w14:textId="77777777" w:rsidR="00DC525F" w:rsidRPr="00496219" w:rsidRDefault="00DC525F" w:rsidP="00496219">
      <w:pPr>
        <w:pStyle w:val="Bezodstpw"/>
        <w:rPr>
          <w:rFonts w:ascii="Arial" w:hAnsi="Arial" w:cs="Arial"/>
          <w:color w:val="FF0000"/>
          <w:sz w:val="24"/>
          <w:szCs w:val="24"/>
        </w:rPr>
      </w:pPr>
    </w:p>
    <w:p w14:paraId="52F6D77A" w14:textId="77777777" w:rsidR="00DC525F" w:rsidRPr="00997926" w:rsidRDefault="00DC525F" w:rsidP="009979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7926">
        <w:rPr>
          <w:rFonts w:ascii="Arial" w:hAnsi="Arial" w:cs="Arial"/>
          <w:b/>
          <w:sz w:val="28"/>
          <w:szCs w:val="28"/>
          <w:u w:val="single"/>
        </w:rPr>
        <w:t>Szczegółowy opis przedmiotu zamówienia</w:t>
      </w:r>
    </w:p>
    <w:p w14:paraId="62B53FEE" w14:textId="77777777" w:rsidR="00DC525F" w:rsidRPr="0021247D" w:rsidRDefault="00DC525F" w:rsidP="00DF685F">
      <w:pPr>
        <w:pStyle w:val="NormalnyWeb"/>
        <w:ind w:firstLine="360"/>
        <w:rPr>
          <w:lang w:val="pl-PL"/>
        </w:rPr>
      </w:pPr>
      <w:r w:rsidRPr="00A50377">
        <w:rPr>
          <w:rFonts w:ascii="Arial" w:hAnsi="Arial" w:cs="Arial"/>
          <w:sz w:val="24"/>
          <w:szCs w:val="24"/>
          <w:lang w:val="pl-PL"/>
        </w:rPr>
        <w:t>Ustaleni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A50377">
        <w:rPr>
          <w:rFonts w:ascii="Arial" w:hAnsi="Arial" w:cs="Arial"/>
          <w:sz w:val="24"/>
          <w:szCs w:val="24"/>
          <w:lang w:val="pl-PL"/>
        </w:rPr>
        <w:t xml:space="preserve"> </w:t>
      </w:r>
      <w:r w:rsidR="00DA2442">
        <w:rPr>
          <w:rFonts w:ascii="Arial" w:hAnsi="Arial" w:cs="Arial"/>
          <w:sz w:val="24"/>
          <w:szCs w:val="24"/>
          <w:lang w:val="pl-PL"/>
        </w:rPr>
        <w:t xml:space="preserve">przebiegu linii </w:t>
      </w:r>
      <w:r w:rsidRPr="00A50377">
        <w:rPr>
          <w:rFonts w:ascii="Arial" w:hAnsi="Arial" w:cs="Arial"/>
          <w:sz w:val="24"/>
          <w:szCs w:val="24"/>
          <w:lang w:val="pl-PL"/>
        </w:rPr>
        <w:t xml:space="preserve">granicy pasa drogowego drogi publicznej </w:t>
      </w:r>
      <w:r w:rsidRPr="003636FB">
        <w:rPr>
          <w:rFonts w:ascii="Arial" w:hAnsi="Arial" w:cs="Arial"/>
          <w:sz w:val="24"/>
          <w:szCs w:val="24"/>
          <w:lang w:val="pl-PL"/>
        </w:rPr>
        <w:t xml:space="preserve">należy dokonać </w:t>
      </w:r>
      <w:r w:rsidRPr="00331887">
        <w:rPr>
          <w:rFonts w:ascii="Arial" w:hAnsi="Arial" w:cs="Arial"/>
          <w:sz w:val="24"/>
          <w:szCs w:val="24"/>
          <w:lang w:val="pl-PL"/>
        </w:rPr>
        <w:t xml:space="preserve">w oparciu  o </w:t>
      </w:r>
      <w:proofErr w:type="spellStart"/>
      <w:r w:rsidR="002D7AC4" w:rsidRPr="00331887">
        <w:rPr>
          <w:rFonts w:ascii="Arial" w:hAnsi="Arial" w:cs="Arial"/>
          <w:i/>
          <w:sz w:val="24"/>
          <w:szCs w:val="24"/>
          <w:lang w:val="pl-PL"/>
        </w:rPr>
        <w:t>u</w:t>
      </w:r>
      <w:r w:rsidRPr="00331887">
        <w:rPr>
          <w:rFonts w:ascii="Arial" w:hAnsi="Arial" w:cs="Arial"/>
          <w:i/>
          <w:iCs/>
          <w:sz w:val="24"/>
          <w:szCs w:val="24"/>
          <w:lang w:val="pl-PL"/>
        </w:rPr>
        <w:t>dp</w:t>
      </w:r>
      <w:proofErr w:type="spellEnd"/>
      <w:r w:rsidRPr="00331887">
        <w:rPr>
          <w:rFonts w:ascii="Arial" w:hAnsi="Arial" w:cs="Arial"/>
          <w:sz w:val="24"/>
          <w:szCs w:val="24"/>
          <w:lang w:val="pl-PL"/>
        </w:rPr>
        <w:t>., a w przypadkach przecinania się gruntów regulujących inne prawa</w:t>
      </w:r>
      <w:r w:rsidR="00CB0742" w:rsidRPr="00331887">
        <w:rPr>
          <w:rFonts w:ascii="Arial" w:hAnsi="Arial" w:cs="Arial"/>
          <w:sz w:val="24"/>
          <w:szCs w:val="24"/>
          <w:lang w:val="pl-PL"/>
        </w:rPr>
        <w:t xml:space="preserve"> (np. Prawo budowlane, Prawo wodne, ustawa o transporcie kolejowym itp.)</w:t>
      </w:r>
      <w:r w:rsidRPr="00331887">
        <w:rPr>
          <w:rFonts w:ascii="Arial" w:hAnsi="Arial" w:cs="Arial"/>
          <w:sz w:val="24"/>
          <w:szCs w:val="24"/>
          <w:lang w:val="pl-PL"/>
        </w:rPr>
        <w:t xml:space="preserve"> na podstawie przeprowadzonej analizy geodezyjno-prawnej.</w:t>
      </w:r>
    </w:p>
    <w:p w14:paraId="5E627AC8" w14:textId="78394978" w:rsidR="00DC525F" w:rsidRDefault="00DC525F" w:rsidP="00DF68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 (dalej ZDM) zarządza drogami zlokalizowanymi na terenie m.st. Warszawy, zaliczonymi do kategorii: powiatowej, wojewódzkiej oraz krajowej (z wyłączeniem autostrad i dróg ekspresowych)</w:t>
      </w:r>
      <w:ins w:id="184" w:author="Marzena Szymczak" w:date="2019-06-19T14:13:00Z">
        <w:r w:rsidR="00D24095">
          <w:rPr>
            <w:rFonts w:ascii="Arial" w:hAnsi="Arial" w:cs="Arial"/>
            <w:sz w:val="24"/>
            <w:szCs w:val="24"/>
          </w:rPr>
          <w:t>.</w:t>
        </w:r>
      </w:ins>
      <w:r>
        <w:rPr>
          <w:rFonts w:ascii="Arial" w:hAnsi="Arial" w:cs="Arial"/>
          <w:sz w:val="24"/>
          <w:szCs w:val="24"/>
        </w:rPr>
        <w:t xml:space="preserve"> </w:t>
      </w:r>
      <w:del w:id="185" w:author="Marzena Szymczak" w:date="2019-06-19T14:13:00Z">
        <w:r w:rsidDel="00D24095">
          <w:rPr>
            <w:rFonts w:ascii="Arial" w:hAnsi="Arial" w:cs="Arial"/>
            <w:sz w:val="24"/>
            <w:szCs w:val="24"/>
          </w:rPr>
          <w:delText>w</w:delText>
        </w:r>
      </w:del>
      <w:ins w:id="186" w:author="Marzena Szymczak" w:date="2019-06-19T14:13:00Z">
        <w:r w:rsidR="00D24095">
          <w:rPr>
            <w:rFonts w:ascii="Arial" w:hAnsi="Arial" w:cs="Arial"/>
            <w:sz w:val="24"/>
            <w:szCs w:val="24"/>
          </w:rPr>
          <w:t>W</w:t>
        </w:r>
      </w:ins>
      <w:r>
        <w:rPr>
          <w:rFonts w:ascii="Arial" w:hAnsi="Arial" w:cs="Arial"/>
          <w:sz w:val="24"/>
          <w:szCs w:val="24"/>
        </w:rPr>
        <w:t xml:space="preserve"> związku z tym</w:t>
      </w:r>
      <w:del w:id="187" w:author="Marzena Szymczak" w:date="2019-06-19T14:14:00Z">
        <w:r w:rsidDel="00D24095">
          <w:rPr>
            <w:rFonts w:ascii="Arial" w:hAnsi="Arial" w:cs="Arial"/>
            <w:sz w:val="24"/>
            <w:szCs w:val="24"/>
          </w:rPr>
          <w:delText>,</w:delText>
        </w:r>
      </w:del>
      <w:r>
        <w:rPr>
          <w:rFonts w:ascii="Arial" w:hAnsi="Arial" w:cs="Arial"/>
          <w:sz w:val="24"/>
          <w:szCs w:val="24"/>
        </w:rPr>
        <w:t xml:space="preserve"> stan </w:t>
      </w:r>
      <w:proofErr w:type="spellStart"/>
      <w:r>
        <w:rPr>
          <w:rFonts w:ascii="Arial" w:hAnsi="Arial" w:cs="Arial"/>
          <w:sz w:val="24"/>
          <w:szCs w:val="24"/>
        </w:rPr>
        <w:t>formalno</w:t>
      </w:r>
      <w:proofErr w:type="spellEnd"/>
      <w:r>
        <w:rPr>
          <w:rFonts w:ascii="Arial" w:hAnsi="Arial" w:cs="Arial"/>
          <w:sz w:val="24"/>
          <w:szCs w:val="24"/>
        </w:rPr>
        <w:t xml:space="preserve"> - prawny grunt</w:t>
      </w:r>
      <w:ins w:id="188" w:author="Marzena Szymczak" w:date="2019-06-19T14:14:00Z">
        <w:r w:rsidR="00D24095">
          <w:rPr>
            <w:rFonts w:ascii="Arial" w:hAnsi="Arial" w:cs="Arial"/>
            <w:sz w:val="24"/>
            <w:szCs w:val="24"/>
          </w:rPr>
          <w:t>ów</w:t>
        </w:r>
      </w:ins>
      <w:del w:id="189" w:author="Marzena Szymczak" w:date="2019-06-19T14:14:00Z">
        <w:r w:rsidDel="00D24095">
          <w:rPr>
            <w:rFonts w:ascii="Arial" w:hAnsi="Arial" w:cs="Arial"/>
            <w:sz w:val="24"/>
            <w:szCs w:val="24"/>
          </w:rPr>
          <w:delText>u</w:delText>
        </w:r>
      </w:del>
      <w:r>
        <w:rPr>
          <w:rFonts w:ascii="Arial" w:hAnsi="Arial" w:cs="Arial"/>
          <w:sz w:val="24"/>
          <w:szCs w:val="24"/>
        </w:rPr>
        <w:t xml:space="preserve"> znajdują</w:t>
      </w:r>
      <w:del w:id="190" w:author="Marzena Szymczak" w:date="2019-06-24T09:35:00Z">
        <w:r w:rsidDel="008B7836">
          <w:rPr>
            <w:rFonts w:ascii="Arial" w:hAnsi="Arial" w:cs="Arial"/>
            <w:sz w:val="24"/>
            <w:szCs w:val="24"/>
          </w:rPr>
          <w:delText>c</w:delText>
        </w:r>
      </w:del>
      <w:del w:id="191" w:author="Marzena Szymczak" w:date="2019-06-19T14:14:00Z">
        <w:r w:rsidDel="00D24095">
          <w:rPr>
            <w:rFonts w:ascii="Arial" w:hAnsi="Arial" w:cs="Arial"/>
            <w:sz w:val="24"/>
            <w:szCs w:val="24"/>
          </w:rPr>
          <w:delText>y</w:delText>
        </w:r>
      </w:del>
      <w:ins w:id="192" w:author="Marzena Szymczak" w:date="2019-06-19T14:14:00Z">
        <w:r w:rsidR="00D24095">
          <w:rPr>
            <w:rFonts w:ascii="Arial" w:hAnsi="Arial" w:cs="Arial"/>
            <w:sz w:val="24"/>
            <w:szCs w:val="24"/>
          </w:rPr>
          <w:t>c</w:t>
        </w:r>
      </w:ins>
      <w:ins w:id="193" w:author="Marzena Szymczak" w:date="2019-09-04T11:08:00Z">
        <w:r w:rsidR="0027034D">
          <w:rPr>
            <w:rFonts w:ascii="Arial" w:hAnsi="Arial" w:cs="Arial"/>
            <w:sz w:val="24"/>
            <w:szCs w:val="24"/>
          </w:rPr>
          <w:t>ych</w:t>
        </w:r>
      </w:ins>
      <w:r>
        <w:rPr>
          <w:rFonts w:ascii="Arial" w:hAnsi="Arial" w:cs="Arial"/>
          <w:sz w:val="24"/>
          <w:szCs w:val="24"/>
        </w:rPr>
        <w:t xml:space="preserve"> się w pasie drogowym dróg publicznych, będących w gestii ZDM, powinien charakteryzować się następującymi cechami: </w:t>
      </w:r>
    </w:p>
    <w:p w14:paraId="030D2506" w14:textId="77777777" w:rsidR="00DC525F" w:rsidRPr="00DF685F" w:rsidRDefault="00DC525F" w:rsidP="008971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stanowi własność Skarbu Państwa lub właściwej jednostki samorządu terytorialnego zgodnie z art. 2a </w:t>
      </w:r>
      <w:proofErr w:type="spellStart"/>
      <w:r w:rsidRPr="00DF685F">
        <w:rPr>
          <w:rFonts w:ascii="Arial" w:hAnsi="Arial" w:cs="Arial"/>
          <w:i/>
          <w:iCs/>
          <w:sz w:val="24"/>
          <w:szCs w:val="24"/>
        </w:rPr>
        <w:t>udp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. </w:t>
      </w:r>
    </w:p>
    <w:p w14:paraId="2A520CE8" w14:textId="77777777" w:rsidR="00DC525F" w:rsidRPr="00DF685F" w:rsidRDefault="00DC525F" w:rsidP="008971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w ewidencji gruntów i budynków </w:t>
      </w:r>
      <w:r w:rsidRPr="00331887">
        <w:rPr>
          <w:rFonts w:ascii="Arial" w:hAnsi="Arial" w:cs="Arial"/>
          <w:sz w:val="24"/>
          <w:szCs w:val="24"/>
        </w:rPr>
        <w:t>w stanie władania znajduje się wpis trwałego zarządu na rzecz ZDM zgodnie z</w:t>
      </w:r>
      <w:r w:rsidRPr="00DF685F">
        <w:rPr>
          <w:rFonts w:ascii="Arial" w:hAnsi="Arial" w:cs="Arial"/>
          <w:sz w:val="24"/>
          <w:szCs w:val="24"/>
        </w:rPr>
        <w:t xml:space="preserve"> art. 22 ust. 1 </w:t>
      </w:r>
      <w:proofErr w:type="spellStart"/>
      <w:r w:rsidRPr="00DF685F">
        <w:rPr>
          <w:rFonts w:ascii="Arial" w:hAnsi="Arial" w:cs="Arial"/>
          <w:i/>
          <w:iCs/>
          <w:sz w:val="24"/>
          <w:szCs w:val="24"/>
        </w:rPr>
        <w:t>udp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 oraz § 3 ust. 2 tekstu jednolitego statutu ZDM.</w:t>
      </w:r>
    </w:p>
    <w:p w14:paraId="28C5DCD4" w14:textId="77777777" w:rsidR="00DC525F" w:rsidRPr="00DF685F" w:rsidRDefault="00DC525F" w:rsidP="007D18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posiada użytek gruntowy dr – „drogi” zgodnie z definicją zawartą </w:t>
      </w:r>
      <w:r w:rsidRPr="00DF685F">
        <w:rPr>
          <w:rFonts w:ascii="Arial" w:hAnsi="Arial" w:cs="Arial"/>
          <w:sz w:val="24"/>
          <w:szCs w:val="24"/>
        </w:rPr>
        <w:br/>
        <w:t xml:space="preserve">w załączniku nr 6 </w:t>
      </w:r>
      <w:r w:rsidRPr="00DF685F">
        <w:rPr>
          <w:rFonts w:ascii="Arial" w:hAnsi="Arial" w:cs="Arial"/>
          <w:i/>
          <w:iCs/>
          <w:sz w:val="24"/>
          <w:szCs w:val="24"/>
        </w:rPr>
        <w:t xml:space="preserve">Rozporządzenia Ministra Rozwoju Regionalnego </w:t>
      </w:r>
      <w:r w:rsidRPr="00DF685F">
        <w:rPr>
          <w:rFonts w:ascii="Arial" w:hAnsi="Arial" w:cs="Arial"/>
          <w:i/>
          <w:iCs/>
          <w:sz w:val="24"/>
          <w:szCs w:val="24"/>
        </w:rPr>
        <w:br/>
        <w:t xml:space="preserve">i Budownictwa w sprawie gruntów i budynków </w:t>
      </w:r>
      <w:r w:rsidRPr="00DF685F">
        <w:rPr>
          <w:rFonts w:ascii="Arial" w:hAnsi="Arial" w:cs="Arial"/>
          <w:sz w:val="24"/>
          <w:szCs w:val="24"/>
        </w:rPr>
        <w:t xml:space="preserve">(Dz.U.2016.1034.-t.j. z </w:t>
      </w:r>
      <w:proofErr w:type="spellStart"/>
      <w:r w:rsidRPr="00DF685F">
        <w:rPr>
          <w:rFonts w:ascii="Arial" w:hAnsi="Arial" w:cs="Arial"/>
          <w:sz w:val="24"/>
          <w:szCs w:val="24"/>
        </w:rPr>
        <w:t>późn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. zm.) </w:t>
      </w:r>
    </w:p>
    <w:p w14:paraId="49B57281" w14:textId="77777777" w:rsidR="00DC525F" w:rsidRPr="00DF685F" w:rsidRDefault="00DC525F" w:rsidP="003C20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W związku z powyższym za stan </w:t>
      </w:r>
      <w:proofErr w:type="spellStart"/>
      <w:r w:rsidRPr="00DF685F">
        <w:rPr>
          <w:rFonts w:ascii="Arial" w:hAnsi="Arial" w:cs="Arial"/>
          <w:sz w:val="24"/>
          <w:szCs w:val="24"/>
        </w:rPr>
        <w:t>formalno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 - prawny wymagający regulacji, należy rozumieć jeden z poniższych przypadków:</w:t>
      </w:r>
    </w:p>
    <w:p w14:paraId="50F68F43" w14:textId="77777777" w:rsidR="00DC525F" w:rsidRPr="00DF685F" w:rsidRDefault="00DC525F" w:rsidP="003C20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Grunt położony w pasie drogowym drogi publicznej, znajdującej się </w:t>
      </w:r>
      <w:r w:rsidRPr="00DF685F">
        <w:rPr>
          <w:rFonts w:ascii="Arial" w:hAnsi="Arial" w:cs="Arial"/>
          <w:sz w:val="24"/>
          <w:szCs w:val="24"/>
        </w:rPr>
        <w:br/>
        <w:t xml:space="preserve">w gestii ZDM, posiada </w:t>
      </w:r>
      <w:r w:rsidRPr="00DF685F">
        <w:rPr>
          <w:rFonts w:ascii="Arial" w:hAnsi="Arial" w:cs="Arial"/>
          <w:sz w:val="24"/>
          <w:szCs w:val="24"/>
          <w:u w:val="single"/>
        </w:rPr>
        <w:t>co najmniej jedną cechę odmienną</w:t>
      </w:r>
      <w:r w:rsidRPr="00DF685F">
        <w:rPr>
          <w:rFonts w:ascii="Arial" w:hAnsi="Arial" w:cs="Arial"/>
          <w:sz w:val="24"/>
          <w:szCs w:val="24"/>
        </w:rPr>
        <w:t xml:space="preserve"> od wskazanych </w:t>
      </w:r>
      <w:r w:rsidRPr="00DF685F">
        <w:rPr>
          <w:rFonts w:ascii="Arial" w:hAnsi="Arial" w:cs="Arial"/>
          <w:sz w:val="24"/>
          <w:szCs w:val="24"/>
        </w:rPr>
        <w:br/>
        <w:t>w punktach a), b), c).</w:t>
      </w:r>
    </w:p>
    <w:p w14:paraId="1DE2D35C" w14:textId="77777777" w:rsidR="00DC525F" w:rsidRPr="00331887" w:rsidRDefault="00DC525F" w:rsidP="008971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lastRenderedPageBreak/>
        <w:t>Grunt według stanu faktycznego stanowi pas drogowy, jednak nie posiada żadnej cechy a), b), c).</w:t>
      </w:r>
    </w:p>
    <w:p w14:paraId="21D337FB" w14:textId="77777777" w:rsidR="00DC525F" w:rsidRPr="00331887" w:rsidRDefault="00DC525F" w:rsidP="008971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Grunt posiada cechę b, lecz nie </w:t>
      </w:r>
      <w:r w:rsidR="00DA2442" w:rsidRPr="00331887">
        <w:rPr>
          <w:rFonts w:ascii="Arial" w:hAnsi="Arial" w:cs="Arial"/>
          <w:sz w:val="24"/>
          <w:szCs w:val="24"/>
        </w:rPr>
        <w:t xml:space="preserve">znajduje się w </w:t>
      </w:r>
      <w:r w:rsidRPr="00331887">
        <w:rPr>
          <w:rFonts w:ascii="Arial" w:hAnsi="Arial" w:cs="Arial"/>
          <w:sz w:val="24"/>
          <w:szCs w:val="24"/>
        </w:rPr>
        <w:t xml:space="preserve"> pas</w:t>
      </w:r>
      <w:r w:rsidR="00DA2442" w:rsidRPr="00331887">
        <w:rPr>
          <w:rFonts w:ascii="Arial" w:hAnsi="Arial" w:cs="Arial"/>
          <w:sz w:val="24"/>
          <w:szCs w:val="24"/>
        </w:rPr>
        <w:t>ie</w:t>
      </w:r>
      <w:r w:rsidRPr="00331887">
        <w:rPr>
          <w:rFonts w:ascii="Arial" w:hAnsi="Arial" w:cs="Arial"/>
          <w:sz w:val="24"/>
          <w:szCs w:val="24"/>
        </w:rPr>
        <w:t xml:space="preserve"> drogo</w:t>
      </w:r>
      <w:r w:rsidR="00DA2442" w:rsidRPr="00331887">
        <w:rPr>
          <w:rFonts w:ascii="Arial" w:hAnsi="Arial" w:cs="Arial"/>
          <w:sz w:val="24"/>
          <w:szCs w:val="24"/>
        </w:rPr>
        <w:t>wym</w:t>
      </w:r>
      <w:r w:rsidRPr="00331887">
        <w:rPr>
          <w:rFonts w:ascii="Arial" w:hAnsi="Arial" w:cs="Arial"/>
          <w:sz w:val="24"/>
          <w:szCs w:val="24"/>
        </w:rPr>
        <w:t>.</w:t>
      </w:r>
    </w:p>
    <w:p w14:paraId="3F175D91" w14:textId="77777777" w:rsidR="00DC525F" w:rsidRPr="00331887" w:rsidRDefault="00DC525F" w:rsidP="005B25D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E6D6527" w14:textId="77777777" w:rsidR="00DC525F" w:rsidRDefault="00DC525F" w:rsidP="00DF685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>Przez analizę geodezyjno-prawną należy rozumieć opracowanie składające się z części kartograficznej i opisowej.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CE956F" w14:textId="77777777" w:rsidR="00DC525F" w:rsidRDefault="00DC525F" w:rsidP="00DF685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Wykonanie przedmiotowego opracowania należy poprzedzić aktualizacją mapy zasadniczej oraz </w:t>
      </w:r>
      <w:r w:rsidR="002D7AC4" w:rsidRPr="00331887">
        <w:rPr>
          <w:rFonts w:ascii="Arial" w:hAnsi="Arial" w:cs="Arial"/>
          <w:sz w:val="24"/>
          <w:szCs w:val="24"/>
        </w:rPr>
        <w:t xml:space="preserve">aktualizacją </w:t>
      </w:r>
      <w:r w:rsidRPr="00331887">
        <w:rPr>
          <w:rFonts w:ascii="Arial" w:hAnsi="Arial" w:cs="Arial"/>
          <w:sz w:val="24"/>
          <w:szCs w:val="24"/>
        </w:rPr>
        <w:t>oznaczenia użytku gruntowego zgodnie ze stanem faktycznym</w:t>
      </w:r>
      <w:r w:rsidR="002D7AC4" w:rsidRPr="00331887">
        <w:rPr>
          <w:rFonts w:ascii="Arial" w:hAnsi="Arial" w:cs="Arial"/>
          <w:sz w:val="24"/>
          <w:szCs w:val="24"/>
        </w:rPr>
        <w:t>, w bazie ewidencji gruntów i budynków.</w:t>
      </w:r>
      <w:bookmarkStart w:id="194" w:name="_GoBack"/>
      <w:bookmarkEnd w:id="194"/>
    </w:p>
    <w:p w14:paraId="21479E5D" w14:textId="77777777" w:rsidR="00DC525F" w:rsidDel="0027034D" w:rsidRDefault="00DC525F">
      <w:pPr>
        <w:pStyle w:val="Bezodstpw"/>
        <w:spacing w:line="276" w:lineRule="auto"/>
        <w:jc w:val="both"/>
        <w:rPr>
          <w:del w:id="195" w:author="Marzena Szymczak" w:date="2019-09-04T11:08:00Z"/>
          <w:rFonts w:ascii="Arial" w:hAnsi="Arial" w:cs="Arial"/>
          <w:sz w:val="24"/>
          <w:szCs w:val="24"/>
        </w:rPr>
        <w:pPrChange w:id="196" w:author="Marzena Szymczak" w:date="2019-09-04T11:08:00Z">
          <w:pPr>
            <w:pStyle w:val="Bezodstpw"/>
            <w:spacing w:line="276" w:lineRule="auto"/>
            <w:ind w:firstLine="708"/>
            <w:jc w:val="both"/>
          </w:pPr>
        </w:pPrChange>
      </w:pPr>
    </w:p>
    <w:p w14:paraId="48C477A8" w14:textId="77777777" w:rsidR="0027034D" w:rsidRDefault="0027034D" w:rsidP="005B25DA">
      <w:pPr>
        <w:pStyle w:val="Bezodstpw"/>
        <w:spacing w:line="276" w:lineRule="auto"/>
        <w:ind w:firstLine="708"/>
        <w:jc w:val="both"/>
        <w:rPr>
          <w:ins w:id="197" w:author="Marzena Szymczak" w:date="2019-09-04T11:09:00Z"/>
          <w:rFonts w:ascii="Arial" w:hAnsi="Arial" w:cs="Arial"/>
          <w:sz w:val="24"/>
          <w:szCs w:val="24"/>
        </w:rPr>
      </w:pPr>
    </w:p>
    <w:p w14:paraId="539323DC" w14:textId="77777777" w:rsidR="00CB0742" w:rsidDel="0027034D" w:rsidRDefault="00CB0742" w:rsidP="00D404B3">
      <w:pPr>
        <w:pStyle w:val="Bezodstpw"/>
        <w:spacing w:line="276" w:lineRule="auto"/>
        <w:ind w:firstLine="708"/>
        <w:jc w:val="both"/>
        <w:rPr>
          <w:del w:id="198" w:author="Marzena Szymczak" w:date="2019-09-04T11:08:00Z"/>
          <w:rFonts w:ascii="Arial" w:hAnsi="Arial" w:cs="Arial"/>
          <w:sz w:val="24"/>
          <w:szCs w:val="24"/>
        </w:rPr>
      </w:pPr>
    </w:p>
    <w:p w14:paraId="4ED3931A" w14:textId="77777777" w:rsidR="00DF685F" w:rsidRDefault="00DF685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  <w:pPrChange w:id="199" w:author="Marzena Szymczak" w:date="2019-09-04T11:08:00Z">
          <w:pPr>
            <w:pStyle w:val="Bezodstpw"/>
            <w:spacing w:line="276" w:lineRule="auto"/>
            <w:ind w:firstLine="708"/>
            <w:jc w:val="both"/>
          </w:pPr>
        </w:pPrChange>
      </w:pPr>
    </w:p>
    <w:p w14:paraId="25BF20AB" w14:textId="77777777" w:rsidR="00DC525F" w:rsidRPr="001D79E3" w:rsidRDefault="001D79E3" w:rsidP="00D404B3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79E3">
        <w:rPr>
          <w:rFonts w:ascii="Arial" w:hAnsi="Arial" w:cs="Arial"/>
          <w:b/>
          <w:sz w:val="24"/>
          <w:szCs w:val="24"/>
        </w:rPr>
        <w:t xml:space="preserve">I </w:t>
      </w:r>
      <w:r w:rsidR="00997926">
        <w:rPr>
          <w:rFonts w:ascii="Arial" w:hAnsi="Arial" w:cs="Arial"/>
          <w:b/>
          <w:sz w:val="24"/>
          <w:szCs w:val="24"/>
        </w:rPr>
        <w:t xml:space="preserve"> </w:t>
      </w:r>
      <w:r w:rsidR="00DC525F" w:rsidRPr="001D79E3">
        <w:rPr>
          <w:rFonts w:ascii="Arial" w:hAnsi="Arial" w:cs="Arial"/>
          <w:b/>
          <w:sz w:val="24"/>
          <w:szCs w:val="24"/>
        </w:rPr>
        <w:t>Część kartograficzna powinna zawierać:</w:t>
      </w:r>
    </w:p>
    <w:p w14:paraId="3054F9E4" w14:textId="6BF2A3DD" w:rsidR="00DC525F" w:rsidRPr="008B7836" w:rsidDel="0006209C" w:rsidRDefault="00DC525F">
      <w:pPr>
        <w:pStyle w:val="Bezodstpw"/>
        <w:numPr>
          <w:ilvl w:val="1"/>
          <w:numId w:val="2"/>
        </w:numPr>
        <w:jc w:val="both"/>
        <w:rPr>
          <w:del w:id="200" w:author="Marzena Szymczak" w:date="2019-09-13T14:23:00Z"/>
          <w:rFonts w:ascii="Arial" w:hAnsi="Arial" w:cs="Arial"/>
          <w:sz w:val="24"/>
          <w:szCs w:val="24"/>
          <w:rPrChange w:id="201" w:author="Marzena Szymczak" w:date="2019-06-24T09:35:00Z">
            <w:rPr>
              <w:del w:id="202" w:author="Marzena Szymczak" w:date="2019-09-13T14:23:00Z"/>
              <w:rFonts w:ascii="Arial" w:hAnsi="Arial" w:cs="Arial"/>
              <w:i/>
              <w:sz w:val="24"/>
              <w:szCs w:val="24"/>
              <w:u w:val="single"/>
            </w:rPr>
          </w:rPrChange>
        </w:rPr>
        <w:pPrChange w:id="203" w:author="Marzena Szymczak" w:date="2019-09-13T14:23:00Z">
          <w:pPr>
            <w:pStyle w:val="Bezodstpw"/>
            <w:ind w:left="709"/>
            <w:jc w:val="both"/>
          </w:pPr>
        </w:pPrChange>
      </w:pPr>
      <w:r w:rsidRPr="008B7836">
        <w:rPr>
          <w:rFonts w:ascii="Arial" w:hAnsi="Arial" w:cs="Arial"/>
          <w:sz w:val="24"/>
          <w:szCs w:val="24"/>
        </w:rPr>
        <w:t>Mapę przedstawiającą linie graniczne pasa drogowego na tle zaktualizowanej mapy zasadniczej, w pełnej wersji (</w:t>
      </w:r>
      <w:proofErr w:type="spellStart"/>
      <w:r w:rsidRPr="008B7836">
        <w:rPr>
          <w:rFonts w:ascii="Arial" w:hAnsi="Arial" w:cs="Arial"/>
          <w:sz w:val="24"/>
          <w:szCs w:val="24"/>
        </w:rPr>
        <w:t>EGiB</w:t>
      </w:r>
      <w:proofErr w:type="spellEnd"/>
      <w:r w:rsidRPr="008B7836">
        <w:rPr>
          <w:rFonts w:ascii="Arial" w:hAnsi="Arial" w:cs="Arial"/>
          <w:sz w:val="24"/>
          <w:szCs w:val="24"/>
        </w:rPr>
        <w:t xml:space="preserve">, BDOT 500, GESUT). </w:t>
      </w:r>
      <w:del w:id="204" w:author="Marzena Szymczak" w:date="2019-10-03T11:55:00Z">
        <w:r w:rsidRPr="008B7836" w:rsidDel="00DA7E65">
          <w:rPr>
            <w:rFonts w:ascii="Arial" w:hAnsi="Arial" w:cs="Arial"/>
            <w:sz w:val="24"/>
            <w:szCs w:val="24"/>
            <w:rPrChange w:id="205" w:author="Marzena Szymczak" w:date="2019-06-24T09:35:00Z">
              <w:rPr>
                <w:rFonts w:ascii="Arial" w:hAnsi="Arial" w:cs="Arial"/>
                <w:i/>
                <w:sz w:val="24"/>
                <w:szCs w:val="24"/>
                <w:u w:val="single"/>
              </w:rPr>
            </w:rPrChange>
          </w:rPr>
          <w:delText xml:space="preserve">Wynik aktualizacji należy potwierdzić w państwowym zasobie geodezyjnym </w:delText>
        </w:r>
        <w:r w:rsidRPr="008B7836" w:rsidDel="00DA7E65">
          <w:rPr>
            <w:rFonts w:ascii="Arial" w:hAnsi="Arial" w:cs="Arial"/>
            <w:sz w:val="24"/>
            <w:szCs w:val="24"/>
            <w:rPrChange w:id="206" w:author="Marzena Szymczak" w:date="2019-06-24T09:35:00Z">
              <w:rPr>
                <w:rFonts w:ascii="Arial" w:hAnsi="Arial" w:cs="Arial"/>
                <w:i/>
                <w:sz w:val="24"/>
                <w:szCs w:val="24"/>
                <w:u w:val="single"/>
              </w:rPr>
            </w:rPrChange>
          </w:rPr>
          <w:br/>
          <w:delText xml:space="preserve">i kartograficznym. </w:delText>
        </w:r>
      </w:del>
    </w:p>
    <w:p w14:paraId="47037B64" w14:textId="1DEA7E13" w:rsidR="00DC525F" w:rsidRPr="0006209C" w:rsidDel="00DA7E65" w:rsidRDefault="00DC525F">
      <w:pPr>
        <w:pStyle w:val="Bezodstpw"/>
        <w:numPr>
          <w:ilvl w:val="1"/>
          <w:numId w:val="2"/>
        </w:numPr>
        <w:jc w:val="both"/>
        <w:rPr>
          <w:del w:id="207" w:author="Marzena Szymczak" w:date="2019-10-03T11:55:00Z"/>
          <w:rFonts w:ascii="Arial" w:hAnsi="Arial" w:cs="Arial"/>
          <w:sz w:val="24"/>
          <w:szCs w:val="24"/>
        </w:rPr>
        <w:pPrChange w:id="208" w:author="Marzena Szymczak" w:date="2019-09-13T14:23:00Z">
          <w:pPr>
            <w:pStyle w:val="Bezodstpw"/>
            <w:spacing w:line="276" w:lineRule="auto"/>
            <w:ind w:left="709"/>
            <w:jc w:val="both"/>
          </w:pPr>
        </w:pPrChange>
      </w:pPr>
    </w:p>
    <w:p w14:paraId="47F35A2C" w14:textId="77777777" w:rsidR="00DA7E65" w:rsidRDefault="00DA7E65">
      <w:pPr>
        <w:pStyle w:val="Bezodstpw"/>
        <w:numPr>
          <w:ilvl w:val="1"/>
          <w:numId w:val="2"/>
        </w:numPr>
        <w:jc w:val="both"/>
        <w:rPr>
          <w:ins w:id="209" w:author="Marzena Szymczak" w:date="2019-10-03T11:55:00Z"/>
          <w:rFonts w:ascii="Arial" w:hAnsi="Arial" w:cs="Arial"/>
          <w:sz w:val="24"/>
          <w:szCs w:val="24"/>
        </w:rPr>
        <w:pPrChange w:id="210" w:author="Marzena Szymczak" w:date="2019-10-03T11:55:00Z">
          <w:pPr>
            <w:pStyle w:val="Bezodstpw"/>
            <w:spacing w:line="276" w:lineRule="auto"/>
            <w:ind w:left="709"/>
            <w:jc w:val="both"/>
          </w:pPr>
        </w:pPrChange>
      </w:pPr>
    </w:p>
    <w:p w14:paraId="6BA183D1" w14:textId="77777777" w:rsidR="00DC525F" w:rsidRPr="00E92E7C" w:rsidRDefault="00DC525F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  <w:pPrChange w:id="211" w:author="Marzena Szymczak" w:date="2019-10-03T11:55:00Z">
          <w:pPr>
            <w:pStyle w:val="Bezodstpw"/>
            <w:spacing w:line="276" w:lineRule="auto"/>
            <w:ind w:left="709"/>
            <w:jc w:val="both"/>
          </w:pPr>
        </w:pPrChange>
      </w:pPr>
      <w:r w:rsidRPr="00E92E7C">
        <w:rPr>
          <w:rFonts w:ascii="Arial" w:hAnsi="Arial" w:cs="Arial"/>
          <w:sz w:val="24"/>
          <w:szCs w:val="24"/>
        </w:rPr>
        <w:t>Mapa powinna zawierać co najmniej:</w:t>
      </w:r>
    </w:p>
    <w:p w14:paraId="2E4AD69F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</w:t>
      </w:r>
    </w:p>
    <w:p w14:paraId="0818689B" w14:textId="77777777" w:rsidR="00DC525F" w:rsidRPr="00997926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997926">
        <w:rPr>
          <w:rFonts w:ascii="Arial" w:hAnsi="Arial" w:cs="Arial"/>
          <w:sz w:val="24"/>
          <w:szCs w:val="24"/>
        </w:rPr>
        <w:t>szkic orientacyjny</w:t>
      </w:r>
    </w:p>
    <w:p w14:paraId="2B71C9CB" w14:textId="77777777" w:rsidR="00DC525F" w:rsidRPr="00BB7464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BB7464">
        <w:rPr>
          <w:rFonts w:ascii="Arial" w:hAnsi="Arial" w:cs="Arial"/>
          <w:sz w:val="24"/>
          <w:szCs w:val="24"/>
        </w:rPr>
        <w:t>legendę</w:t>
      </w:r>
    </w:p>
    <w:p w14:paraId="47572F29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ulicy</w:t>
      </w:r>
    </w:p>
    <w:p w14:paraId="76B91D7F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skalę mapy – 1:500</w:t>
      </w:r>
    </w:p>
    <w:p w14:paraId="36AD76AA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granice nieruchomości (działek ewidencyjnych)</w:t>
      </w:r>
    </w:p>
    <w:p w14:paraId="37AE3665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nieruchomości będących przedmiotem analizy wg danych </w:t>
      </w:r>
      <w:r>
        <w:rPr>
          <w:rFonts w:ascii="Arial" w:hAnsi="Arial" w:cs="Arial"/>
          <w:sz w:val="24"/>
          <w:szCs w:val="24"/>
        </w:rPr>
        <w:br/>
        <w:t>z ewidencji gruntów i budynków oraz księgi wieczystej</w:t>
      </w:r>
    </w:p>
    <w:p w14:paraId="316983FA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nieruchomości sąsiednich wg danych z ewidencji gruntów </w:t>
      </w:r>
      <w:r>
        <w:rPr>
          <w:rFonts w:ascii="Arial" w:hAnsi="Arial" w:cs="Arial"/>
          <w:sz w:val="24"/>
          <w:szCs w:val="24"/>
        </w:rPr>
        <w:br/>
        <w:t>i budynków</w:t>
      </w:r>
    </w:p>
    <w:p w14:paraId="37F8EC02" w14:textId="77777777" w:rsidR="00DC525F" w:rsidRDefault="00DC525F" w:rsidP="00C053B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linię graniczną pasa drogowego – kolor czerwony, linia przerywana</w:t>
      </w:r>
    </w:p>
    <w:p w14:paraId="6382C890" w14:textId="272D3B24" w:rsidR="00DC525F" w:rsidDel="00023587" w:rsidRDefault="00DC525F" w:rsidP="00C053B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del w:id="212" w:author="Marzena Szymczak" w:date="2019-10-07T11:12:00Z"/>
          <w:rFonts w:ascii="Arial" w:hAnsi="Arial" w:cs="Arial"/>
          <w:sz w:val="24"/>
          <w:szCs w:val="24"/>
        </w:rPr>
      </w:pPr>
      <w:del w:id="213" w:author="Marzena Szymczak" w:date="2019-10-07T11:12:00Z">
        <w:r w:rsidDel="00023587">
          <w:rPr>
            <w:rFonts w:ascii="Arial" w:hAnsi="Arial" w:cs="Arial"/>
            <w:sz w:val="24"/>
            <w:szCs w:val="24"/>
          </w:rPr>
          <w:delText>linię rozgraniczającą ulicy na podstawie miejscowego planu zagospodarowania przestrzennego – kolor, linia przerywana – według uściślonego przebiegu uzyskanego z Biura Architektury i Planowania Przestrzennego  m.st. Warszawy</w:delText>
        </w:r>
      </w:del>
    </w:p>
    <w:p w14:paraId="2B55333A" w14:textId="77777777" w:rsidR="00DC525F" w:rsidRPr="002C7753" w:rsidRDefault="00DC525F" w:rsidP="00002610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>linię przedstawiającą przebieg drogi w trybie art. 73 ustawy z dnia 13 października 1998r. – Przepisy wprowadzające ustawy reformujące administrację publiczną (Dz. U. nr 133 poz.872 ze zm.), o ile takie opracowanie znajduje się w zasobach Biura Geodezji i Katastru – kolor, linia przerywana</w:t>
      </w:r>
    </w:p>
    <w:p w14:paraId="7E9AF5A8" w14:textId="77777777" w:rsidR="00DC525F" w:rsidRDefault="00DC525F" w:rsidP="00A41D29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Wykonawcy</w:t>
      </w:r>
    </w:p>
    <w:p w14:paraId="19CF3A13" w14:textId="77777777" w:rsidR="00DC525F" w:rsidRDefault="00DC525F" w:rsidP="00A41D29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ins w:id="214" w:author="Marzena Szymczak" w:date="2019-09-13T14:23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datę wykonania, imię i nazwisko oraz nr uprawnień zawodowych i podpis osoby, która wykonała mapę.</w:t>
      </w:r>
    </w:p>
    <w:p w14:paraId="5E5D886E" w14:textId="0CEA2DA7" w:rsidR="0006209C" w:rsidRPr="0094710A" w:rsidRDefault="0006209C">
      <w:pPr>
        <w:pStyle w:val="Bezodstpw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  <w:rPrChange w:id="215" w:author="Marzena Szymczak" w:date="2019-09-20T10:36:00Z">
            <w:rPr>
              <w:rFonts w:ascii="Arial" w:hAnsi="Arial" w:cs="Arial"/>
              <w:sz w:val="24"/>
              <w:szCs w:val="24"/>
            </w:rPr>
          </w:rPrChange>
        </w:rPr>
        <w:pPrChange w:id="216" w:author="Marzena Szymczak" w:date="2019-09-13T14:24:00Z">
          <w:pPr>
            <w:pStyle w:val="Bezodstpw"/>
            <w:numPr>
              <w:numId w:val="8"/>
            </w:numPr>
            <w:spacing w:line="276" w:lineRule="auto"/>
            <w:ind w:left="993" w:hanging="284"/>
            <w:jc w:val="both"/>
          </w:pPr>
        </w:pPrChange>
      </w:pPr>
      <w:ins w:id="217" w:author="Marzena Szymczak" w:date="2019-09-13T14:24:00Z">
        <w:r w:rsidRPr="0094710A">
          <w:rPr>
            <w:rFonts w:ascii="Arial" w:hAnsi="Arial" w:cs="Arial"/>
            <w:sz w:val="24"/>
            <w:szCs w:val="24"/>
          </w:rPr>
          <w:t>Protokoły z oględzin działek wchodzących w skład pasa drogowego.</w:t>
        </w:r>
      </w:ins>
    </w:p>
    <w:p w14:paraId="3DF3B11C" w14:textId="77777777" w:rsidR="00DC525F" w:rsidRPr="0094710A" w:rsidRDefault="00DC525F" w:rsidP="000E763F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8DE6094" w14:textId="77777777" w:rsidR="00DC525F" w:rsidRPr="001D79E3" w:rsidRDefault="001D79E3" w:rsidP="00300C8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79E3">
        <w:rPr>
          <w:rFonts w:ascii="Arial" w:hAnsi="Arial" w:cs="Arial"/>
          <w:b/>
          <w:sz w:val="24"/>
          <w:szCs w:val="24"/>
        </w:rPr>
        <w:t xml:space="preserve">II </w:t>
      </w:r>
      <w:r w:rsidR="00DC525F" w:rsidRPr="001D79E3">
        <w:rPr>
          <w:rFonts w:ascii="Arial" w:hAnsi="Arial" w:cs="Arial"/>
          <w:b/>
          <w:sz w:val="24"/>
          <w:szCs w:val="24"/>
        </w:rPr>
        <w:t>Część opisowa powinna zawierać:</w:t>
      </w:r>
    </w:p>
    <w:p w14:paraId="047EC4D1" w14:textId="77777777" w:rsidR="00D24095" w:rsidRDefault="00D24095" w:rsidP="00D24095">
      <w:pPr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525F" w:rsidRPr="00D24095">
        <w:rPr>
          <w:rFonts w:ascii="Arial" w:hAnsi="Arial" w:cs="Arial"/>
          <w:sz w:val="24"/>
          <w:szCs w:val="24"/>
        </w:rPr>
        <w:t xml:space="preserve">Zestawienie tabelaryczne nieruchomości </w:t>
      </w:r>
      <w:r w:rsidR="001D79E3" w:rsidRPr="00D24095">
        <w:rPr>
          <w:rFonts w:ascii="Arial" w:hAnsi="Arial" w:cs="Arial"/>
          <w:sz w:val="24"/>
          <w:szCs w:val="24"/>
        </w:rPr>
        <w:t>według dołączonego wzoru</w:t>
      </w:r>
      <w:r>
        <w:rPr>
          <w:rFonts w:ascii="Arial" w:hAnsi="Arial" w:cs="Arial"/>
          <w:sz w:val="24"/>
          <w:szCs w:val="24"/>
        </w:rPr>
        <w:t>.</w:t>
      </w:r>
      <w:r w:rsidR="00037E68" w:rsidRPr="00D24095">
        <w:rPr>
          <w:rFonts w:ascii="Arial" w:hAnsi="Arial" w:cs="Arial"/>
          <w:sz w:val="24"/>
          <w:szCs w:val="24"/>
        </w:rPr>
        <w:t xml:space="preserve"> </w:t>
      </w:r>
    </w:p>
    <w:p w14:paraId="2E246E30" w14:textId="0E513F66" w:rsidR="00DC525F" w:rsidRPr="00D24095" w:rsidRDefault="00D24095" w:rsidP="00D24095">
      <w:pPr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C525F" w:rsidRPr="00D24095">
        <w:rPr>
          <w:rFonts w:ascii="Arial" w:hAnsi="Arial" w:cs="Arial"/>
          <w:sz w:val="24"/>
          <w:szCs w:val="24"/>
        </w:rPr>
        <w:t>Sprawozdanie szczegółowo opisujące sposób ustalenia</w:t>
      </w:r>
      <w:r w:rsidR="00DA2442" w:rsidRPr="00D24095">
        <w:rPr>
          <w:rFonts w:ascii="Arial" w:hAnsi="Arial" w:cs="Arial"/>
          <w:sz w:val="24"/>
          <w:szCs w:val="24"/>
        </w:rPr>
        <w:t xml:space="preserve"> przebiegu</w:t>
      </w:r>
      <w:r w:rsidR="00DC525F" w:rsidRPr="00D24095">
        <w:rPr>
          <w:rFonts w:ascii="Arial" w:hAnsi="Arial" w:cs="Arial"/>
          <w:sz w:val="24"/>
          <w:szCs w:val="24"/>
        </w:rPr>
        <w:t xml:space="preserve"> linii granicznych pasa drogowego oraz proponowany tryb regulacji stanu prawnego</w:t>
      </w:r>
      <w:ins w:id="218" w:author="Ewa Świniarska" w:date="2019-06-19T09:36:00Z">
        <w:r w:rsidR="00DA2442" w:rsidRPr="00D24095">
          <w:rPr>
            <w:rFonts w:ascii="Arial" w:hAnsi="Arial" w:cs="Arial"/>
            <w:sz w:val="24"/>
            <w:szCs w:val="24"/>
          </w:rPr>
          <w:t xml:space="preserve"> </w:t>
        </w:r>
      </w:ins>
      <w:r w:rsidR="00DA2442" w:rsidRPr="00D24095">
        <w:rPr>
          <w:rFonts w:ascii="Arial" w:hAnsi="Arial" w:cs="Arial"/>
          <w:sz w:val="24"/>
          <w:szCs w:val="24"/>
        </w:rPr>
        <w:t>tych nieruchomości</w:t>
      </w:r>
      <w:r w:rsidR="00DC525F" w:rsidRPr="00D24095">
        <w:rPr>
          <w:rFonts w:ascii="Arial" w:hAnsi="Arial" w:cs="Arial"/>
          <w:sz w:val="24"/>
          <w:szCs w:val="24"/>
        </w:rPr>
        <w:t>, zawierające co najmniej informacje na temat:</w:t>
      </w:r>
    </w:p>
    <w:p w14:paraId="46A3F523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kategorii i numeru drogi wraz z podstawą prawną</w:t>
      </w:r>
    </w:p>
    <w:p w14:paraId="1B00276B" w14:textId="77777777" w:rsidR="00DC525F" w:rsidRDefault="00C95276" w:rsidP="0047757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DC525F">
        <w:rPr>
          <w:rFonts w:ascii="Arial" w:hAnsi="Arial" w:cs="Arial"/>
          <w:sz w:val="24"/>
          <w:szCs w:val="24"/>
        </w:rPr>
        <w:t>iejscowego planu zagospodarowania przestrzennego</w:t>
      </w:r>
      <w:r>
        <w:rPr>
          <w:rFonts w:ascii="Arial" w:hAnsi="Arial" w:cs="Arial"/>
          <w:sz w:val="24"/>
          <w:szCs w:val="24"/>
        </w:rPr>
        <w:t>, właściw</w:t>
      </w:r>
      <w:r w:rsidR="00DA2442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dla przedmiotowego terenu</w:t>
      </w:r>
    </w:p>
    <w:p w14:paraId="6FF4F654" w14:textId="77777777" w:rsidR="00DC525F" w:rsidRPr="002C7753" w:rsidRDefault="00DC525F" w:rsidP="0047757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>linii przedstawiającej przebieg drogi w trybie art. 73 ustawy z dnia 13 października 1998r. – Przepisy wprowadzające ustawy reformujące administrację publiczną (Dz. U. nr 133 poz.872 ze zm.), o ile takie opracowanie znajduje się w zasobach Biura Geodezji i Katastru</w:t>
      </w:r>
    </w:p>
    <w:p w14:paraId="239AF924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działek znajdujących się w pasie drogowym</w:t>
      </w:r>
    </w:p>
    <w:p w14:paraId="0B54A10A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zakresu przeprowadzonej aktualizacji mapy zasadniczej</w:t>
      </w:r>
    </w:p>
    <w:p w14:paraId="48B2B0A2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zagospodarowania infrastrukturą drogową</w:t>
      </w:r>
    </w:p>
    <w:p w14:paraId="0A2F12F1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sposobu ustalenia linii granicznych pasa drogowego</w:t>
      </w:r>
    </w:p>
    <w:p w14:paraId="4AF66418" w14:textId="77777777" w:rsidR="00DC525F" w:rsidRDefault="00DC525F" w:rsidP="00DF685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proponowanego trybu regulacji stanu prawnego</w:t>
      </w:r>
      <w:r w:rsidR="0032141B">
        <w:rPr>
          <w:rFonts w:ascii="Arial" w:hAnsi="Arial" w:cs="Arial"/>
          <w:sz w:val="24"/>
          <w:szCs w:val="24"/>
        </w:rPr>
        <w:t xml:space="preserve">. </w:t>
      </w:r>
      <w:r w:rsidR="0032141B" w:rsidRPr="006D5875">
        <w:rPr>
          <w:rFonts w:ascii="Arial" w:hAnsi="Arial" w:cs="Arial"/>
          <w:sz w:val="24"/>
          <w:szCs w:val="24"/>
        </w:rPr>
        <w:t>Wskazując tryb regulacji stanu prawnego gruntu należy wziąć pod uwagę m.in. uwarunkowania wynikające z przeznaczenia gruntu w miejscowych planach zagospodarowania przestrzennego, czy zajęcie pod drogę publiczną miało miejsce przed 31.12.1998r. czy po tej dacie, cz</w:t>
      </w:r>
      <w:r w:rsidR="0032141B">
        <w:rPr>
          <w:rFonts w:ascii="Arial" w:hAnsi="Arial" w:cs="Arial"/>
          <w:sz w:val="24"/>
          <w:szCs w:val="24"/>
        </w:rPr>
        <w:t>y grunt jest własnością Skarbu P</w:t>
      </w:r>
      <w:r w:rsidR="0032141B" w:rsidRPr="006D5875">
        <w:rPr>
          <w:rFonts w:ascii="Arial" w:hAnsi="Arial" w:cs="Arial"/>
          <w:sz w:val="24"/>
          <w:szCs w:val="24"/>
        </w:rPr>
        <w:t>aństwa, jednost</w:t>
      </w:r>
      <w:r w:rsidR="0032141B">
        <w:rPr>
          <w:rFonts w:ascii="Arial" w:hAnsi="Arial" w:cs="Arial"/>
          <w:sz w:val="24"/>
          <w:szCs w:val="24"/>
        </w:rPr>
        <w:t xml:space="preserve">ki samorządu terytorialnego, </w:t>
      </w:r>
      <w:r w:rsidR="0032141B" w:rsidRPr="006D5875">
        <w:rPr>
          <w:rFonts w:ascii="Arial" w:hAnsi="Arial" w:cs="Arial"/>
          <w:sz w:val="24"/>
          <w:szCs w:val="24"/>
        </w:rPr>
        <w:t>osoby fizycznej</w:t>
      </w:r>
      <w:r w:rsidR="0032141B">
        <w:rPr>
          <w:rFonts w:ascii="Arial" w:hAnsi="Arial" w:cs="Arial"/>
          <w:sz w:val="24"/>
          <w:szCs w:val="24"/>
        </w:rPr>
        <w:t xml:space="preserve"> itp.</w:t>
      </w:r>
    </w:p>
    <w:p w14:paraId="696ABD90" w14:textId="3A6C922A" w:rsidR="0032141B" w:rsidRDefault="00D24095">
      <w:pPr>
        <w:pStyle w:val="Bezodstpw"/>
        <w:ind w:left="425"/>
        <w:jc w:val="both"/>
        <w:rPr>
          <w:rFonts w:ascii="Arial" w:hAnsi="Arial" w:cs="Arial"/>
          <w:sz w:val="24"/>
          <w:szCs w:val="24"/>
        </w:rPr>
        <w:pPrChange w:id="219" w:author="Marzena Szymczak" w:date="2019-06-19T14:20:00Z">
          <w:pPr>
            <w:pStyle w:val="Bezodstpw"/>
            <w:numPr>
              <w:numId w:val="5"/>
            </w:numPr>
            <w:ind w:left="644" w:hanging="360"/>
            <w:jc w:val="both"/>
          </w:pPr>
        </w:pPrChange>
      </w:pPr>
      <w:ins w:id="220" w:author="Marzena Szymczak" w:date="2019-06-19T14:18:00Z">
        <w:r>
          <w:rPr>
            <w:rFonts w:ascii="Arial" w:hAnsi="Arial" w:cs="Arial"/>
            <w:sz w:val="24"/>
            <w:szCs w:val="24"/>
          </w:rPr>
          <w:t xml:space="preserve">3. </w:t>
        </w:r>
      </w:ins>
      <w:r w:rsidR="0032141B">
        <w:rPr>
          <w:rFonts w:ascii="Arial" w:hAnsi="Arial" w:cs="Arial"/>
          <w:sz w:val="24"/>
          <w:szCs w:val="24"/>
        </w:rPr>
        <w:t>Wykaz współrzędnych punktów załamania granicy</w:t>
      </w:r>
      <w:r w:rsidR="0032141B" w:rsidRPr="002E5EBB">
        <w:rPr>
          <w:rFonts w:ascii="Arial" w:hAnsi="Arial" w:cs="Arial"/>
          <w:sz w:val="24"/>
          <w:szCs w:val="24"/>
        </w:rPr>
        <w:t xml:space="preserve"> pasa drogowego</w:t>
      </w:r>
      <w:r w:rsidR="0032141B">
        <w:rPr>
          <w:rFonts w:ascii="Arial" w:hAnsi="Arial" w:cs="Arial"/>
          <w:sz w:val="24"/>
          <w:szCs w:val="24"/>
        </w:rPr>
        <w:t xml:space="preserve">. </w:t>
      </w:r>
      <w:del w:id="221" w:author="Marzena Szymczak" w:date="2019-09-04T11:25:00Z">
        <w:r w:rsidR="0032141B" w:rsidDel="00ED3385">
          <w:rPr>
            <w:rFonts w:ascii="Arial" w:hAnsi="Arial" w:cs="Arial"/>
            <w:sz w:val="24"/>
            <w:szCs w:val="24"/>
          </w:rPr>
          <w:delText xml:space="preserve">W przypadku gdy granica pasa drogowego </w:delText>
        </w:r>
        <w:r w:rsidR="0032141B" w:rsidRPr="002E5EBB" w:rsidDel="00ED3385">
          <w:rPr>
            <w:rFonts w:ascii="Arial" w:hAnsi="Arial" w:cs="Arial"/>
            <w:sz w:val="24"/>
            <w:szCs w:val="24"/>
          </w:rPr>
          <w:delText>pokrywa się z granicą działki ewidencyjnej</w:delText>
        </w:r>
        <w:r w:rsidR="00DA2442" w:rsidDel="00ED3385">
          <w:rPr>
            <w:rFonts w:ascii="Arial" w:hAnsi="Arial" w:cs="Arial"/>
            <w:sz w:val="24"/>
            <w:szCs w:val="24"/>
          </w:rPr>
          <w:delText>,</w:delText>
        </w:r>
        <w:r w:rsidR="0032141B" w:rsidRPr="002E5EBB" w:rsidDel="00ED3385">
          <w:rPr>
            <w:rFonts w:ascii="Arial" w:hAnsi="Arial" w:cs="Arial"/>
            <w:sz w:val="24"/>
            <w:szCs w:val="24"/>
          </w:rPr>
          <w:delText xml:space="preserve"> a błąd średni położenia punktu granicznego względem osnowy geodezyjnej I klasy (BPP) jest większy niż 0,10 m, w opracowaniu należy wskazać czynności jakie należy podjąć aby punkty spełniły powyższe kryteria dokładnościowe. Analogicznie należy postąpić w przypadku pozostałych, istotnych z punktu widzenia niniejszego opracowania, odcinków granic.</w:delText>
        </w:r>
      </w:del>
    </w:p>
    <w:p w14:paraId="3EF73D24" w14:textId="77777777" w:rsidR="00DF685F" w:rsidRPr="002E5EBB" w:rsidRDefault="00DF685F" w:rsidP="00DF685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2DF16346" w14:textId="434CB905" w:rsidR="0032141B" w:rsidRPr="00D24095" w:rsidRDefault="00997926">
      <w:pPr>
        <w:pStyle w:val="Akapitzlist"/>
        <w:numPr>
          <w:ilvl w:val="0"/>
          <w:numId w:val="5"/>
        </w:numPr>
        <w:spacing w:line="240" w:lineRule="auto"/>
        <w:ind w:left="425" w:firstLine="0"/>
        <w:jc w:val="both"/>
        <w:rPr>
          <w:rFonts w:ascii="Arial" w:hAnsi="Arial" w:cs="Arial"/>
          <w:sz w:val="24"/>
          <w:szCs w:val="24"/>
          <w:rPrChange w:id="222" w:author="Marzena Szymczak" w:date="2019-06-19T14:19:00Z">
            <w:rPr/>
          </w:rPrChange>
        </w:rPr>
        <w:pPrChange w:id="223" w:author="Marzena Szymczak" w:date="2019-06-19T14:20:00Z">
          <w:pPr>
            <w:pStyle w:val="Akapitzlist"/>
            <w:numPr>
              <w:numId w:val="7"/>
            </w:numPr>
            <w:spacing w:line="240" w:lineRule="auto"/>
            <w:ind w:left="785" w:hanging="360"/>
            <w:jc w:val="both"/>
          </w:pPr>
        </w:pPrChange>
      </w:pPr>
      <w:r w:rsidRPr="00D24095">
        <w:rPr>
          <w:rFonts w:ascii="Arial" w:hAnsi="Arial" w:cs="Arial"/>
          <w:sz w:val="24"/>
          <w:szCs w:val="24"/>
          <w:rPrChange w:id="224" w:author="Marzena Szymczak" w:date="2019-06-19T14:19:00Z">
            <w:rPr/>
          </w:rPrChange>
        </w:rPr>
        <w:t>Projekty wniosków</w:t>
      </w:r>
      <w:r w:rsidR="00C95276" w:rsidRPr="00D24095">
        <w:rPr>
          <w:rFonts w:ascii="Arial" w:hAnsi="Arial" w:cs="Arial"/>
          <w:sz w:val="24"/>
          <w:szCs w:val="24"/>
          <w:rPrChange w:id="225" w:author="Marzena Szymczak" w:date="2019-06-19T14:19:00Z">
            <w:rPr/>
          </w:rPrChange>
        </w:rPr>
        <w:t xml:space="preserve"> </w:t>
      </w:r>
      <w:r w:rsidRPr="00D24095">
        <w:rPr>
          <w:rFonts w:ascii="Arial" w:hAnsi="Arial" w:cs="Arial"/>
          <w:sz w:val="24"/>
          <w:szCs w:val="24"/>
          <w:rPrChange w:id="226" w:author="Marzena Szymczak" w:date="2019-06-19T14:19:00Z">
            <w:rPr/>
          </w:rPrChange>
        </w:rPr>
        <w:t>(według dołączonych wzorów)</w:t>
      </w:r>
      <w:r w:rsidR="00C95276" w:rsidRPr="00D24095">
        <w:rPr>
          <w:rFonts w:ascii="Arial" w:hAnsi="Arial" w:cs="Arial"/>
          <w:sz w:val="24"/>
          <w:szCs w:val="24"/>
          <w:rPrChange w:id="227" w:author="Marzena Szymczak" w:date="2019-06-19T14:19:00Z">
            <w:rPr/>
          </w:rPrChange>
        </w:rPr>
        <w:t xml:space="preserve"> dla działek które nie spełniają </w:t>
      </w:r>
      <w:r w:rsidR="00037E68" w:rsidRPr="00D24095">
        <w:rPr>
          <w:rFonts w:ascii="Arial" w:hAnsi="Arial" w:cs="Arial"/>
          <w:sz w:val="24"/>
          <w:szCs w:val="24"/>
          <w:rPrChange w:id="228" w:author="Marzena Szymczak" w:date="2019-06-19T14:19:00Z">
            <w:rPr/>
          </w:rPrChange>
        </w:rPr>
        <w:t xml:space="preserve">poszczególnych </w:t>
      </w:r>
      <w:r w:rsidR="00C95276" w:rsidRPr="00D24095">
        <w:rPr>
          <w:rFonts w:ascii="Arial" w:hAnsi="Arial" w:cs="Arial"/>
          <w:sz w:val="24"/>
          <w:szCs w:val="24"/>
          <w:rPrChange w:id="229" w:author="Marzena Szymczak" w:date="2019-06-19T14:19:00Z">
            <w:rPr/>
          </w:rPrChange>
        </w:rPr>
        <w:t xml:space="preserve">cech </w:t>
      </w:r>
      <w:r w:rsidR="0032141B" w:rsidRPr="00D24095">
        <w:rPr>
          <w:rFonts w:ascii="Arial" w:hAnsi="Arial" w:cs="Arial"/>
          <w:sz w:val="24"/>
          <w:szCs w:val="24"/>
          <w:rPrChange w:id="230" w:author="Marzena Szymczak" w:date="2019-06-19T14:19:00Z">
            <w:rPr/>
          </w:rPrChange>
        </w:rPr>
        <w:t xml:space="preserve">a), b), c) </w:t>
      </w:r>
      <w:r w:rsidR="00C95276" w:rsidRPr="00D24095">
        <w:rPr>
          <w:rFonts w:ascii="Arial" w:hAnsi="Arial" w:cs="Arial"/>
          <w:sz w:val="24"/>
          <w:szCs w:val="24"/>
          <w:rPrChange w:id="231" w:author="Marzena Szymczak" w:date="2019-06-19T14:19:00Z">
            <w:rPr/>
          </w:rPrChange>
        </w:rPr>
        <w:t xml:space="preserve">podanych w </w:t>
      </w:r>
      <w:r w:rsidRPr="00D24095">
        <w:rPr>
          <w:rFonts w:ascii="Arial" w:hAnsi="Arial" w:cs="Arial"/>
          <w:sz w:val="24"/>
          <w:szCs w:val="24"/>
          <w:rPrChange w:id="232" w:author="Marzena Szymczak" w:date="2019-06-19T14:19:00Z">
            <w:rPr/>
          </w:rPrChange>
        </w:rPr>
        <w:t xml:space="preserve">punkcie B </w:t>
      </w:r>
      <w:r w:rsidR="00DA2442" w:rsidRPr="00D24095">
        <w:rPr>
          <w:rFonts w:ascii="Arial" w:hAnsi="Arial" w:cs="Arial"/>
          <w:sz w:val="24"/>
          <w:szCs w:val="24"/>
          <w:rPrChange w:id="233" w:author="Marzena Szymczak" w:date="2019-06-19T14:19:00Z">
            <w:rPr/>
          </w:rPrChange>
        </w:rPr>
        <w:t>”</w:t>
      </w:r>
      <w:r w:rsidR="0032141B" w:rsidRPr="00D24095">
        <w:rPr>
          <w:rFonts w:ascii="Arial" w:hAnsi="Arial" w:cs="Arial"/>
          <w:sz w:val="24"/>
          <w:szCs w:val="24"/>
          <w:rPrChange w:id="234" w:author="Marzena Szymczak" w:date="2019-06-19T14:19:00Z">
            <w:rPr/>
          </w:rPrChange>
        </w:rPr>
        <w:t>Szczegółowy opis przedmiotu zamówienia</w:t>
      </w:r>
      <w:r w:rsidR="00DA2442" w:rsidRPr="00D24095">
        <w:rPr>
          <w:rFonts w:ascii="Arial" w:hAnsi="Arial" w:cs="Arial"/>
          <w:sz w:val="24"/>
          <w:szCs w:val="24"/>
          <w:rPrChange w:id="235" w:author="Marzena Szymczak" w:date="2019-06-19T14:19:00Z">
            <w:rPr/>
          </w:rPrChange>
        </w:rPr>
        <w:t>”</w:t>
      </w:r>
      <w:r w:rsidR="0032141B" w:rsidRPr="00D24095">
        <w:rPr>
          <w:rFonts w:ascii="Arial" w:hAnsi="Arial" w:cs="Arial"/>
          <w:sz w:val="24"/>
          <w:szCs w:val="24"/>
          <w:rPrChange w:id="236" w:author="Marzena Szymczak" w:date="2019-06-19T14:19:00Z">
            <w:rPr/>
          </w:rPrChange>
        </w:rPr>
        <w:t>.</w:t>
      </w:r>
    </w:p>
    <w:p w14:paraId="207A3C10" w14:textId="68F55D71" w:rsidR="00DA2442" w:rsidDel="00E36265" w:rsidRDefault="00DA2442">
      <w:pPr>
        <w:spacing w:line="360" w:lineRule="auto"/>
        <w:ind w:left="1080"/>
        <w:jc w:val="both"/>
        <w:rPr>
          <w:ins w:id="237" w:author="Ewa Świniarska" w:date="2019-06-19T09:41:00Z"/>
          <w:del w:id="238" w:author="Marzena Szymczak" w:date="2019-06-19T13:09:00Z"/>
          <w:rFonts w:ascii="Arial" w:hAnsi="Arial" w:cs="Arial"/>
          <w:sz w:val="24"/>
          <w:szCs w:val="24"/>
        </w:rPr>
        <w:pPrChange w:id="239" w:author="Ewa Świniarska" w:date="2019-06-19T09:41:00Z">
          <w:pPr>
            <w:pStyle w:val="Akapitzlist"/>
            <w:numPr>
              <w:ilvl w:val="1"/>
              <w:numId w:val="7"/>
            </w:numPr>
            <w:spacing w:line="360" w:lineRule="auto"/>
            <w:ind w:left="1505" w:hanging="360"/>
            <w:jc w:val="both"/>
          </w:pPr>
        </w:pPrChange>
      </w:pPr>
      <w:ins w:id="240" w:author="Ewa Świniarska" w:date="2019-06-19T09:41:00Z">
        <w:del w:id="241" w:author="Marzena Szymczak" w:date="2019-06-19T13:09:00Z">
          <w:r w:rsidRPr="00E36265" w:rsidDel="00E36265">
            <w:rPr>
              <w:rFonts w:ascii="Arial" w:hAnsi="Arial" w:cs="Arial"/>
              <w:sz w:val="24"/>
              <w:szCs w:val="24"/>
              <w:highlight w:val="yellow"/>
              <w:rPrChange w:id="242" w:author="Marzena Szymczak" w:date="2019-06-19T13:09:00Z">
                <w:rPr>
                  <w:rFonts w:ascii="Arial" w:hAnsi="Arial" w:cs="Arial"/>
                  <w:sz w:val="24"/>
                  <w:szCs w:val="24"/>
                </w:rPr>
              </w:rPrChange>
            </w:rPr>
            <w:delText>zmieńmy a,b,c, na inne wylicznie , aby się nie myliły z a,b,c jw.</w:delText>
          </w:r>
        </w:del>
      </w:ins>
    </w:p>
    <w:p w14:paraId="0C5EFE2B" w14:textId="77777777" w:rsidR="00037E68" w:rsidRDefault="00037E68" w:rsidP="00DF685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Wniosek do </w:t>
      </w:r>
      <w:r w:rsidR="00331887">
        <w:rPr>
          <w:rFonts w:ascii="Arial" w:hAnsi="Arial" w:cs="Arial"/>
          <w:sz w:val="24"/>
          <w:szCs w:val="24"/>
        </w:rPr>
        <w:t>Biura Geodezji i Katastru</w:t>
      </w:r>
      <w:r w:rsidRPr="00331887">
        <w:rPr>
          <w:rFonts w:ascii="Arial" w:hAnsi="Arial" w:cs="Arial"/>
          <w:sz w:val="24"/>
          <w:szCs w:val="24"/>
        </w:rPr>
        <w:t xml:space="preserve"> o wprowadzenie zmiany na podstawie operatu technicznego P.1465…. , o wpis trwałego zarządu ZDM oraz o wpis kategorii drogi publicznej.</w:t>
      </w:r>
    </w:p>
    <w:p w14:paraId="33496E9F" w14:textId="77777777" w:rsidR="00037E68" w:rsidRDefault="00331887" w:rsidP="00DF685F">
      <w:pPr>
        <w:pStyle w:val="Akapitzlist"/>
        <w:numPr>
          <w:ilvl w:val="0"/>
          <w:numId w:val="25"/>
        </w:numPr>
        <w:spacing w:line="240" w:lineRule="auto"/>
        <w:jc w:val="both"/>
        <w:rPr>
          <w:ins w:id="243" w:author="Marzena Szymczak" w:date="2019-09-04T11:25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do Biura Mienia Miasta i Skarbu Państwa o podjęcie działań mających na celu regulację stanu prawnego wytypowanych gruntów w trybie art. 60 lub 73 ustawy z </w:t>
      </w:r>
      <w:r w:rsidRPr="002C7753">
        <w:rPr>
          <w:rFonts w:ascii="Arial" w:hAnsi="Arial" w:cs="Arial"/>
          <w:sz w:val="24"/>
          <w:szCs w:val="24"/>
        </w:rPr>
        <w:t>dnia 13 października 1998r.</w:t>
      </w:r>
      <w:r w:rsidR="00DF685F">
        <w:rPr>
          <w:rFonts w:ascii="Arial" w:hAnsi="Arial" w:cs="Arial"/>
          <w:sz w:val="24"/>
          <w:szCs w:val="24"/>
        </w:rPr>
        <w:t xml:space="preserve"> </w:t>
      </w:r>
      <w:r w:rsidRPr="002C7753">
        <w:rPr>
          <w:rFonts w:ascii="Arial" w:hAnsi="Arial" w:cs="Arial"/>
          <w:sz w:val="24"/>
          <w:szCs w:val="24"/>
        </w:rPr>
        <w:t>Przepisy wprowadzające ustawy reformujące administrację publiczną</w:t>
      </w:r>
      <w:r>
        <w:rPr>
          <w:rFonts w:ascii="Arial" w:hAnsi="Arial" w:cs="Arial"/>
          <w:sz w:val="24"/>
          <w:szCs w:val="24"/>
        </w:rPr>
        <w:t>, wraz z dokumentacją dotyczącą faktycznego władztwa</w:t>
      </w:r>
      <w:r w:rsidR="00DF685F">
        <w:rPr>
          <w:rFonts w:ascii="Arial" w:hAnsi="Arial" w:cs="Arial"/>
          <w:sz w:val="24"/>
          <w:szCs w:val="24"/>
        </w:rPr>
        <w:t xml:space="preserve"> </w:t>
      </w:r>
      <w:r w:rsidR="00037E68" w:rsidRPr="00DF685F">
        <w:rPr>
          <w:rFonts w:ascii="Arial" w:hAnsi="Arial" w:cs="Arial"/>
          <w:sz w:val="24"/>
          <w:szCs w:val="24"/>
        </w:rPr>
        <w:t>ZDM nad przedmiotową drogą (kwerenda dokumentów</w:t>
      </w:r>
      <w:r w:rsidR="00DF685F">
        <w:rPr>
          <w:rFonts w:ascii="Arial" w:hAnsi="Arial" w:cs="Arial"/>
          <w:sz w:val="24"/>
          <w:szCs w:val="24"/>
        </w:rPr>
        <w:t xml:space="preserve"> potwierdzających władztwo na 31.12.1998 r.</w:t>
      </w:r>
      <w:r w:rsidR="00037E68" w:rsidRPr="00DF685F">
        <w:rPr>
          <w:rFonts w:ascii="Arial" w:hAnsi="Arial" w:cs="Arial"/>
          <w:sz w:val="24"/>
          <w:szCs w:val="24"/>
        </w:rPr>
        <w:t xml:space="preserve"> w archiwum ZDM).</w:t>
      </w:r>
    </w:p>
    <w:p w14:paraId="72301877" w14:textId="77777777" w:rsidR="00ED3385" w:rsidRPr="00DF685F" w:rsidDel="00023587" w:rsidRDefault="00ED3385">
      <w:pPr>
        <w:pStyle w:val="Akapitzlist"/>
        <w:spacing w:line="240" w:lineRule="auto"/>
        <w:ind w:left="1919"/>
        <w:jc w:val="both"/>
        <w:rPr>
          <w:del w:id="244" w:author="Marzena Szymczak" w:date="2019-10-07T11:12:00Z"/>
          <w:rFonts w:ascii="Arial" w:hAnsi="Arial" w:cs="Arial"/>
          <w:sz w:val="24"/>
          <w:szCs w:val="24"/>
        </w:rPr>
        <w:pPrChange w:id="245" w:author="Marzena Szymczak" w:date="2019-09-04T11:25:00Z">
          <w:pPr>
            <w:pStyle w:val="Akapitzlist"/>
            <w:numPr>
              <w:numId w:val="25"/>
            </w:numPr>
            <w:spacing w:line="240" w:lineRule="auto"/>
            <w:ind w:left="1919" w:hanging="360"/>
            <w:jc w:val="both"/>
          </w:pPr>
        </w:pPrChange>
      </w:pPr>
    </w:p>
    <w:p w14:paraId="232589AD" w14:textId="77777777" w:rsidR="00DC525F" w:rsidRDefault="00DC525F" w:rsidP="00023587">
      <w:pPr>
        <w:jc w:val="both"/>
        <w:rPr>
          <w:rFonts w:ascii="Arial" w:hAnsi="Arial" w:cs="Arial"/>
          <w:sz w:val="24"/>
          <w:szCs w:val="24"/>
        </w:rPr>
        <w:pPrChange w:id="246" w:author="Marzena Szymczak" w:date="2019-10-07T11:12:00Z">
          <w:pPr>
            <w:ind w:firstLine="708"/>
            <w:jc w:val="both"/>
          </w:pPr>
        </w:pPrChange>
      </w:pPr>
    </w:p>
    <w:p w14:paraId="721F895C" w14:textId="77777777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Termin realizacji</w:t>
      </w:r>
    </w:p>
    <w:p w14:paraId="3EE5949E" w14:textId="77777777" w:rsidR="00DC525F" w:rsidRPr="003A59A9" w:rsidRDefault="00DC525F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Rozpoczęcie: w dniu podpisania umowy </w:t>
      </w:r>
    </w:p>
    <w:p w14:paraId="08835788" w14:textId="0BA9C207" w:rsidR="00DC525F" w:rsidRPr="003A59A9" w:rsidRDefault="00DC525F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Zakończenie: </w:t>
      </w:r>
      <w:r>
        <w:rPr>
          <w:rFonts w:ascii="Arial" w:hAnsi="Arial" w:cs="Arial"/>
          <w:sz w:val="24"/>
          <w:szCs w:val="24"/>
        </w:rPr>
        <w:t xml:space="preserve">zgodnie z umową - nie później niż do </w:t>
      </w:r>
      <w:del w:id="247" w:author="Marzena Szymczak" w:date="2019-09-20T14:43:00Z">
        <w:r w:rsidR="007747F3" w:rsidDel="00E50243">
          <w:rPr>
            <w:rFonts w:ascii="Arial" w:hAnsi="Arial" w:cs="Arial"/>
            <w:sz w:val="24"/>
            <w:szCs w:val="24"/>
          </w:rPr>
          <w:delText>3</w:delText>
        </w:r>
        <w:r w:rsidDel="00E50243">
          <w:rPr>
            <w:rFonts w:ascii="Arial" w:hAnsi="Arial" w:cs="Arial"/>
            <w:sz w:val="24"/>
            <w:szCs w:val="24"/>
          </w:rPr>
          <w:delText>0</w:delText>
        </w:r>
      </w:del>
      <w:ins w:id="248" w:author="Marzena Szymczak" w:date="2019-09-20T14:43:00Z">
        <w:r w:rsidR="00E50243">
          <w:rPr>
            <w:rFonts w:ascii="Arial" w:hAnsi="Arial" w:cs="Arial"/>
            <w:sz w:val="24"/>
            <w:szCs w:val="24"/>
          </w:rPr>
          <w:t>16</w:t>
        </w:r>
      </w:ins>
      <w:r>
        <w:rPr>
          <w:rFonts w:ascii="Arial" w:hAnsi="Arial" w:cs="Arial"/>
          <w:sz w:val="24"/>
          <w:szCs w:val="24"/>
        </w:rPr>
        <w:t>.1</w:t>
      </w:r>
      <w:del w:id="249" w:author="Marzena Szymczak" w:date="2019-09-04T11:09:00Z">
        <w:r w:rsidR="007747F3" w:rsidDel="0027034D">
          <w:rPr>
            <w:rFonts w:ascii="Arial" w:hAnsi="Arial" w:cs="Arial"/>
            <w:sz w:val="24"/>
            <w:szCs w:val="24"/>
          </w:rPr>
          <w:delText>1</w:delText>
        </w:r>
      </w:del>
      <w:ins w:id="250" w:author="Marzena Szymczak" w:date="2019-09-04T11:09:00Z">
        <w:r w:rsidR="0027034D">
          <w:rPr>
            <w:rFonts w:ascii="Arial" w:hAnsi="Arial" w:cs="Arial"/>
            <w:sz w:val="24"/>
            <w:szCs w:val="24"/>
          </w:rPr>
          <w:t>2</w:t>
        </w:r>
      </w:ins>
      <w:r>
        <w:rPr>
          <w:rFonts w:ascii="Arial" w:hAnsi="Arial" w:cs="Arial"/>
          <w:sz w:val="24"/>
          <w:szCs w:val="24"/>
        </w:rPr>
        <w:t>.2019 r.</w:t>
      </w:r>
    </w:p>
    <w:p w14:paraId="60EA01F5" w14:textId="77777777" w:rsidR="00E36265" w:rsidRPr="00B679DD" w:rsidRDefault="00E36265" w:rsidP="007818F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C157ED6" w14:textId="77777777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Odbiór i rozliczenie usługi</w:t>
      </w:r>
    </w:p>
    <w:p w14:paraId="0FAFBD0C" w14:textId="77777777" w:rsidR="00DC525F" w:rsidRPr="00B679DD" w:rsidRDefault="00DC525F" w:rsidP="007818F1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63F43F03" w14:textId="77777777" w:rsidR="00DC525F" w:rsidRDefault="00DC525F" w:rsidP="005D035E">
      <w:pPr>
        <w:jc w:val="both"/>
        <w:rPr>
          <w:rFonts w:ascii="Arial" w:hAnsi="Arial" w:cs="Arial"/>
          <w:sz w:val="24"/>
          <w:szCs w:val="24"/>
        </w:rPr>
      </w:pPr>
      <w:r w:rsidRPr="00FC77CE">
        <w:rPr>
          <w:rFonts w:ascii="Arial" w:hAnsi="Arial" w:cs="Arial"/>
          <w:sz w:val="24"/>
          <w:szCs w:val="24"/>
        </w:rPr>
        <w:t xml:space="preserve">Wykonawca przekaże </w:t>
      </w:r>
      <w:r w:rsidRPr="00D54A97">
        <w:rPr>
          <w:rFonts w:ascii="Arial" w:hAnsi="Arial" w:cs="Arial"/>
          <w:sz w:val="24"/>
          <w:szCs w:val="24"/>
        </w:rPr>
        <w:t>Zamawiającemu</w:t>
      </w:r>
      <w:r>
        <w:rPr>
          <w:rFonts w:ascii="Arial" w:hAnsi="Arial" w:cs="Arial"/>
          <w:sz w:val="24"/>
          <w:szCs w:val="24"/>
        </w:rPr>
        <w:t xml:space="preserve">, składając </w:t>
      </w:r>
      <w:r w:rsidR="00C9527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kancelari</w:t>
      </w:r>
      <w:r w:rsidR="00C952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95276">
        <w:rPr>
          <w:rFonts w:ascii="Arial" w:hAnsi="Arial" w:cs="Arial"/>
          <w:sz w:val="24"/>
          <w:szCs w:val="24"/>
        </w:rPr>
        <w:t>ogólnej Zarządu Dróg Miejskich</w:t>
      </w:r>
      <w:r>
        <w:rPr>
          <w:rFonts w:ascii="Arial" w:hAnsi="Arial" w:cs="Arial"/>
          <w:sz w:val="24"/>
          <w:szCs w:val="24"/>
        </w:rPr>
        <w:t>:</w:t>
      </w:r>
    </w:p>
    <w:p w14:paraId="2C224523" w14:textId="11A1EE2A" w:rsidR="00DC525F" w:rsidRDefault="00D24095" w:rsidP="005D035E">
      <w:pPr>
        <w:jc w:val="both"/>
        <w:rPr>
          <w:rFonts w:ascii="Arial" w:hAnsi="Arial" w:cs="Arial"/>
          <w:sz w:val="24"/>
          <w:szCs w:val="24"/>
        </w:rPr>
      </w:pPr>
      <w:ins w:id="251" w:author="Marzena Szymczak" w:date="2019-06-19T14:20:00Z">
        <w:r>
          <w:rPr>
            <w:rFonts w:ascii="Arial" w:hAnsi="Arial" w:cs="Arial"/>
            <w:sz w:val="24"/>
            <w:szCs w:val="24"/>
          </w:rPr>
          <w:lastRenderedPageBreak/>
          <w:t>1</w:t>
        </w:r>
      </w:ins>
      <w:del w:id="252" w:author="Marzena Szymczak" w:date="2019-06-19T14:20:00Z">
        <w:r w:rsidR="00912C50" w:rsidDel="00D24095">
          <w:rPr>
            <w:rFonts w:ascii="Arial" w:hAnsi="Arial" w:cs="Arial"/>
            <w:sz w:val="24"/>
            <w:szCs w:val="24"/>
          </w:rPr>
          <w:delText>a)</w:delText>
        </w:r>
      </w:del>
      <w:ins w:id="253" w:author="Marzena Szymczak" w:date="2019-06-19T14:20:00Z">
        <w:r>
          <w:rPr>
            <w:rFonts w:ascii="Arial" w:hAnsi="Arial" w:cs="Arial"/>
            <w:sz w:val="24"/>
            <w:szCs w:val="24"/>
          </w:rPr>
          <w:t>.</w:t>
        </w:r>
      </w:ins>
      <w:del w:id="254" w:author="Marzena Szymczak" w:date="2019-06-19T14:20:00Z">
        <w:r w:rsidR="00DC525F" w:rsidDel="00D24095">
          <w:rPr>
            <w:rFonts w:ascii="Arial" w:hAnsi="Arial" w:cs="Arial"/>
            <w:sz w:val="24"/>
            <w:szCs w:val="24"/>
          </w:rPr>
          <w:delText xml:space="preserve"> 3</w:delText>
        </w:r>
      </w:del>
      <w:r w:rsidR="00DC525F">
        <w:rPr>
          <w:rFonts w:ascii="Arial" w:hAnsi="Arial" w:cs="Arial"/>
          <w:sz w:val="24"/>
          <w:szCs w:val="24"/>
        </w:rPr>
        <w:t xml:space="preserve"> komplety operatu składającego się z:</w:t>
      </w:r>
    </w:p>
    <w:p w14:paraId="39C30A89" w14:textId="77777777" w:rsidR="00DC525F" w:rsidRDefault="00DC525F" w:rsidP="005D03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54A97">
        <w:rPr>
          <w:rFonts w:ascii="Arial" w:hAnsi="Arial" w:cs="Arial"/>
          <w:sz w:val="24"/>
          <w:szCs w:val="24"/>
        </w:rPr>
        <w:t xml:space="preserve"> map</w:t>
      </w:r>
      <w:r w:rsidR="003214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dokument w formie papierowej</w:t>
      </w:r>
      <w:ins w:id="255" w:author="Ewa Świniarska" w:date="2019-06-19T09:43:00Z">
        <w:r w:rsidR="007747F3">
          <w:rPr>
            <w:rFonts w:ascii="Arial" w:hAnsi="Arial" w:cs="Arial"/>
            <w:sz w:val="24"/>
            <w:szCs w:val="24"/>
          </w:rPr>
          <w:t xml:space="preserve"> </w:t>
        </w:r>
      </w:ins>
    </w:p>
    <w:p w14:paraId="0A77F3CD" w14:textId="77777777" w:rsidR="00DC525F" w:rsidRDefault="00DC525F" w:rsidP="003A59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tabeli, dokument w wersji papierowej</w:t>
      </w:r>
    </w:p>
    <w:p w14:paraId="36D0C4A2" w14:textId="77777777" w:rsidR="00DC525F" w:rsidRDefault="00DC525F" w:rsidP="002C7753">
      <w:p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sprawozdania, dokument w wersji papierowej</w:t>
      </w:r>
    </w:p>
    <w:p w14:paraId="0214476F" w14:textId="4F7E11DA" w:rsidR="00DC525F" w:rsidDel="00ED3385" w:rsidRDefault="00DC525F" w:rsidP="002C7753">
      <w:pPr>
        <w:ind w:left="851" w:hanging="142"/>
        <w:jc w:val="both"/>
        <w:rPr>
          <w:del w:id="256" w:author="Marzena Szymczak" w:date="2019-09-04T11:26:00Z"/>
          <w:rFonts w:ascii="Arial" w:hAnsi="Arial" w:cs="Arial"/>
          <w:sz w:val="24"/>
          <w:szCs w:val="24"/>
        </w:rPr>
      </w:pPr>
      <w:del w:id="257" w:author="Marzena Szymczak" w:date="2019-09-04T11:26:00Z">
        <w:r w:rsidDel="00ED3385">
          <w:rPr>
            <w:rFonts w:ascii="Arial" w:hAnsi="Arial" w:cs="Arial"/>
            <w:sz w:val="24"/>
            <w:szCs w:val="24"/>
          </w:rPr>
          <w:delText>- kopi wykazów zmian danych ewidencyjnych z wynikami aktualizacji użytku  gruntowego</w:delText>
        </w:r>
      </w:del>
    </w:p>
    <w:p w14:paraId="5F0512DD" w14:textId="3CBDB34A" w:rsidR="00DC525F" w:rsidRDefault="00DC525F" w:rsidP="005D035E">
      <w:pPr>
        <w:ind w:left="851" w:hanging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636FB">
        <w:rPr>
          <w:rFonts w:ascii="Arial" w:hAnsi="Arial" w:cs="Arial"/>
          <w:sz w:val="24"/>
          <w:szCs w:val="24"/>
        </w:rPr>
        <w:t>wykaz współrzędnych punktó</w:t>
      </w:r>
      <w:r>
        <w:rPr>
          <w:rFonts w:ascii="Arial" w:hAnsi="Arial" w:cs="Arial"/>
          <w:sz w:val="24"/>
          <w:szCs w:val="24"/>
        </w:rPr>
        <w:t>w granicznych pasa drogowego w </w:t>
      </w:r>
      <w:r w:rsidRPr="003636FB">
        <w:rPr>
          <w:rFonts w:ascii="Arial" w:hAnsi="Arial" w:cs="Arial"/>
          <w:sz w:val="24"/>
          <w:szCs w:val="24"/>
        </w:rPr>
        <w:t>obowiązującym układzie współrzędnych PL-2000</w:t>
      </w:r>
      <w:r>
        <w:rPr>
          <w:rFonts w:ascii="Arial" w:hAnsi="Arial" w:cs="Arial"/>
          <w:sz w:val="24"/>
          <w:szCs w:val="24"/>
        </w:rPr>
        <w:t xml:space="preserve">, </w:t>
      </w:r>
      <w:del w:id="258" w:author="Marzena Szymczak" w:date="2019-09-04T11:26:00Z">
        <w:r w:rsidDel="00ED3385">
          <w:rPr>
            <w:rFonts w:ascii="Arial" w:hAnsi="Arial" w:cs="Arial"/>
            <w:sz w:val="24"/>
            <w:szCs w:val="24"/>
          </w:rPr>
          <w:delText>zawierający informacje o dokładności (BPP) oraz w razie konieczności informację o </w:delText>
        </w:r>
        <w:r w:rsidRPr="004D5F50" w:rsidDel="00ED3385">
          <w:rPr>
            <w:rFonts w:ascii="Arial" w:hAnsi="Arial" w:cs="Arial"/>
            <w:sz w:val="24"/>
            <w:szCs w:val="24"/>
          </w:rPr>
          <w:delText>czynności</w:delText>
        </w:r>
        <w:r w:rsidDel="00ED3385">
          <w:rPr>
            <w:rFonts w:ascii="Arial" w:hAnsi="Arial" w:cs="Arial"/>
            <w:sz w:val="24"/>
            <w:szCs w:val="24"/>
          </w:rPr>
          <w:delText>ach</w:delText>
        </w:r>
        <w:r w:rsidRPr="004D5F50" w:rsidDel="00ED3385">
          <w:rPr>
            <w:rFonts w:ascii="Arial" w:hAnsi="Arial" w:cs="Arial"/>
            <w:sz w:val="24"/>
            <w:szCs w:val="24"/>
          </w:rPr>
          <w:delText xml:space="preserve"> jakie należy pod</w:delText>
        </w:r>
        <w:r w:rsidDel="00ED3385">
          <w:rPr>
            <w:rFonts w:ascii="Arial" w:hAnsi="Arial" w:cs="Arial"/>
            <w:sz w:val="24"/>
            <w:szCs w:val="24"/>
          </w:rPr>
          <w:delText>jąć aby punkty spełniły</w:delText>
        </w:r>
        <w:r w:rsidRPr="004D5F50" w:rsidDel="00ED3385">
          <w:rPr>
            <w:rFonts w:ascii="Arial" w:hAnsi="Arial" w:cs="Arial"/>
            <w:sz w:val="24"/>
            <w:szCs w:val="24"/>
          </w:rPr>
          <w:delText xml:space="preserve"> </w:delText>
        </w:r>
        <w:r w:rsidDel="00ED3385">
          <w:rPr>
            <w:rFonts w:ascii="Arial" w:hAnsi="Arial" w:cs="Arial"/>
            <w:sz w:val="24"/>
            <w:szCs w:val="24"/>
          </w:rPr>
          <w:delText xml:space="preserve">ww. </w:delText>
        </w:r>
        <w:r w:rsidRPr="004D5F50" w:rsidDel="00ED3385">
          <w:rPr>
            <w:rFonts w:ascii="Arial" w:hAnsi="Arial" w:cs="Arial"/>
            <w:sz w:val="24"/>
            <w:szCs w:val="24"/>
          </w:rPr>
          <w:delText>kryteria dokładnościowe</w:delText>
        </w:r>
      </w:del>
    </w:p>
    <w:p w14:paraId="60B18233" w14:textId="77777777" w:rsidR="00DC525F" w:rsidRDefault="00DC525F" w:rsidP="002C7753">
      <w:pPr>
        <w:ind w:firstLine="708"/>
        <w:jc w:val="both"/>
        <w:rPr>
          <w:ins w:id="259" w:author="Marzena Szymczak" w:date="2019-09-13T14:25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2C50">
        <w:rPr>
          <w:rFonts w:ascii="Arial" w:hAnsi="Arial" w:cs="Arial"/>
          <w:sz w:val="24"/>
          <w:szCs w:val="24"/>
        </w:rPr>
        <w:t>zestawienie tabelaryczne</w:t>
      </w:r>
      <w:r>
        <w:rPr>
          <w:rFonts w:ascii="Arial" w:hAnsi="Arial" w:cs="Arial"/>
          <w:sz w:val="24"/>
          <w:szCs w:val="24"/>
        </w:rPr>
        <w:t xml:space="preserve"> w formacie pliku 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</w:p>
    <w:p w14:paraId="0EE6147F" w14:textId="424CF78C" w:rsidR="0006209C" w:rsidRPr="0094710A" w:rsidRDefault="0006209C" w:rsidP="002C7753">
      <w:pPr>
        <w:ind w:firstLine="708"/>
        <w:jc w:val="both"/>
        <w:rPr>
          <w:rFonts w:ascii="Arial" w:hAnsi="Arial" w:cs="Arial"/>
          <w:sz w:val="24"/>
          <w:szCs w:val="24"/>
        </w:rPr>
      </w:pPr>
      <w:ins w:id="260" w:author="Marzena Szymczak" w:date="2019-09-13T14:25:00Z">
        <w:r w:rsidRPr="0094710A">
          <w:rPr>
            <w:rFonts w:ascii="Arial" w:hAnsi="Arial" w:cs="Arial"/>
            <w:sz w:val="24"/>
            <w:szCs w:val="24"/>
          </w:rPr>
          <w:t>- protokoły z oględzin działek wchodzących w skład pasa drogowego.</w:t>
        </w:r>
      </w:ins>
    </w:p>
    <w:p w14:paraId="14DCCE2C" w14:textId="5484E67F" w:rsidR="00DC525F" w:rsidDel="00023587" w:rsidRDefault="00912C50" w:rsidP="002C7753">
      <w:pPr>
        <w:jc w:val="both"/>
        <w:rPr>
          <w:del w:id="261" w:author="Marzena Szymczak" w:date="2019-10-07T11:13:00Z"/>
          <w:rFonts w:ascii="Arial" w:hAnsi="Arial" w:cs="Arial"/>
          <w:sz w:val="24"/>
          <w:szCs w:val="24"/>
        </w:rPr>
      </w:pPr>
      <w:del w:id="262" w:author="Marzena Szymczak" w:date="2019-06-19T14:20:00Z">
        <w:r w:rsidDel="00D24095">
          <w:rPr>
            <w:rFonts w:ascii="Arial" w:hAnsi="Arial" w:cs="Arial"/>
            <w:sz w:val="24"/>
            <w:szCs w:val="24"/>
          </w:rPr>
          <w:delText>b)</w:delText>
        </w:r>
      </w:del>
      <w:del w:id="263" w:author="Marzena Szymczak" w:date="2019-10-07T11:13:00Z">
        <w:r w:rsidR="00DC525F" w:rsidDel="00023587">
          <w:rPr>
            <w:rFonts w:ascii="Arial" w:hAnsi="Arial" w:cs="Arial"/>
            <w:sz w:val="24"/>
            <w:szCs w:val="24"/>
          </w:rPr>
          <w:delText xml:space="preserve"> </w:delText>
        </w:r>
        <w:r w:rsidR="00DC525F" w:rsidRPr="00712308" w:rsidDel="00023587">
          <w:rPr>
            <w:rFonts w:ascii="Arial" w:hAnsi="Arial" w:cs="Arial"/>
            <w:sz w:val="24"/>
            <w:szCs w:val="24"/>
          </w:rPr>
          <w:delText>linie rozgraniczające uzyskane z Biura Architektury i Planowania Przestrzennego m.st. Warszawy (oryginały lub poświadczone za zgodność z oryginałem kopie)</w:delText>
        </w:r>
      </w:del>
    </w:p>
    <w:p w14:paraId="75DE3A2F" w14:textId="77914E38" w:rsidR="00DC525F" w:rsidRDefault="00912C50" w:rsidP="002C7753">
      <w:pPr>
        <w:jc w:val="both"/>
        <w:rPr>
          <w:rFonts w:ascii="Arial" w:hAnsi="Arial" w:cs="Arial"/>
          <w:sz w:val="24"/>
          <w:szCs w:val="24"/>
        </w:rPr>
      </w:pPr>
      <w:del w:id="264" w:author="Marzena Szymczak" w:date="2019-06-19T14:21:00Z">
        <w:r w:rsidDel="00D24095">
          <w:rPr>
            <w:rFonts w:ascii="Arial" w:hAnsi="Arial" w:cs="Arial"/>
            <w:sz w:val="24"/>
            <w:szCs w:val="24"/>
          </w:rPr>
          <w:delText>c</w:delText>
        </w:r>
      </w:del>
      <w:ins w:id="265" w:author="Marzena Szymczak" w:date="2019-06-19T14:21:00Z">
        <w:r w:rsidR="00D24095">
          <w:rPr>
            <w:rFonts w:ascii="Arial" w:hAnsi="Arial" w:cs="Arial"/>
            <w:sz w:val="24"/>
            <w:szCs w:val="24"/>
          </w:rPr>
          <w:t>3</w:t>
        </w:r>
      </w:ins>
      <w:del w:id="266" w:author="Marzena Szymczak" w:date="2019-06-19T14:21:00Z">
        <w:r w:rsidDel="00D24095">
          <w:rPr>
            <w:rFonts w:ascii="Arial" w:hAnsi="Arial" w:cs="Arial"/>
            <w:sz w:val="24"/>
            <w:szCs w:val="24"/>
          </w:rPr>
          <w:delText>)</w:delText>
        </w:r>
      </w:del>
      <w:ins w:id="267" w:author="Marzena Szymczak" w:date="2019-06-19T14:21:00Z">
        <w:r w:rsidR="00D24095">
          <w:rPr>
            <w:rFonts w:ascii="Arial" w:hAnsi="Arial" w:cs="Arial"/>
            <w:sz w:val="24"/>
            <w:szCs w:val="24"/>
          </w:rPr>
          <w:t>.</w:t>
        </w:r>
      </w:ins>
      <w:r w:rsidR="00DC525F">
        <w:rPr>
          <w:rFonts w:ascii="Arial" w:hAnsi="Arial" w:cs="Arial"/>
          <w:sz w:val="24"/>
          <w:szCs w:val="24"/>
        </w:rPr>
        <w:t xml:space="preserve"> </w:t>
      </w:r>
      <w:r w:rsidR="00DC525F" w:rsidRPr="00D54A97">
        <w:rPr>
          <w:rFonts w:ascii="Arial" w:hAnsi="Arial" w:cs="Arial"/>
          <w:sz w:val="24"/>
          <w:szCs w:val="24"/>
        </w:rPr>
        <w:t xml:space="preserve">w formacie </w:t>
      </w:r>
      <w:r w:rsidR="00DC525F">
        <w:rPr>
          <w:rFonts w:ascii="Arial" w:hAnsi="Arial" w:cs="Arial"/>
          <w:sz w:val="24"/>
          <w:szCs w:val="24"/>
        </w:rPr>
        <w:t xml:space="preserve">pliku </w:t>
      </w:r>
      <w:proofErr w:type="spellStart"/>
      <w:r w:rsidR="00DC525F" w:rsidRPr="00D54A97">
        <w:rPr>
          <w:rFonts w:ascii="Arial" w:hAnsi="Arial" w:cs="Arial"/>
          <w:sz w:val="24"/>
          <w:szCs w:val="24"/>
        </w:rPr>
        <w:t>dxf</w:t>
      </w:r>
      <w:proofErr w:type="spellEnd"/>
      <w:r w:rsidR="00DC525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525F">
        <w:rPr>
          <w:rFonts w:ascii="Arial" w:hAnsi="Arial" w:cs="Arial"/>
          <w:sz w:val="24"/>
          <w:szCs w:val="24"/>
        </w:rPr>
        <w:t>polilinia</w:t>
      </w:r>
      <w:proofErr w:type="spellEnd"/>
      <w:r w:rsidR="00DC525F">
        <w:rPr>
          <w:rFonts w:ascii="Arial" w:hAnsi="Arial" w:cs="Arial"/>
          <w:sz w:val="24"/>
          <w:szCs w:val="24"/>
        </w:rPr>
        <w:t>, obiekt zamknięty)</w:t>
      </w:r>
      <w:r w:rsidR="00DC525F" w:rsidRPr="00D54A97">
        <w:rPr>
          <w:rFonts w:ascii="Arial" w:hAnsi="Arial" w:cs="Arial"/>
          <w:sz w:val="24"/>
          <w:szCs w:val="24"/>
        </w:rPr>
        <w:t xml:space="preserve"> w </w:t>
      </w:r>
      <w:r w:rsidR="00DC525F">
        <w:rPr>
          <w:rFonts w:ascii="Arial" w:hAnsi="Arial" w:cs="Arial"/>
          <w:sz w:val="24"/>
          <w:szCs w:val="24"/>
        </w:rPr>
        <w:t xml:space="preserve">obowiązującym </w:t>
      </w:r>
      <w:r w:rsidR="00DC525F" w:rsidRPr="00D54A97">
        <w:rPr>
          <w:rFonts w:ascii="Arial" w:hAnsi="Arial" w:cs="Arial"/>
          <w:sz w:val="24"/>
          <w:szCs w:val="24"/>
        </w:rPr>
        <w:t>układz</w:t>
      </w:r>
      <w:r w:rsidR="00DC525F">
        <w:rPr>
          <w:rFonts w:ascii="Arial" w:hAnsi="Arial" w:cs="Arial"/>
          <w:sz w:val="24"/>
          <w:szCs w:val="24"/>
        </w:rPr>
        <w:t xml:space="preserve">ie </w:t>
      </w:r>
      <w:r w:rsidR="00DC525F" w:rsidRPr="009D4858">
        <w:rPr>
          <w:rFonts w:ascii="Arial" w:hAnsi="Arial" w:cs="Arial"/>
          <w:sz w:val="24"/>
          <w:szCs w:val="24"/>
        </w:rPr>
        <w:t>współrzędnych PL-2000, wraz z nr punktów z opisem ich pochodzenia:</w:t>
      </w:r>
    </w:p>
    <w:p w14:paraId="696B12DC" w14:textId="77777777" w:rsidR="00DC525F" w:rsidRDefault="00DC525F" w:rsidP="002C7753">
      <w:pPr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Pr="0047757C">
        <w:rPr>
          <w:rFonts w:ascii="Arial" w:hAnsi="Arial" w:cs="Arial"/>
          <w:sz w:val="24"/>
          <w:szCs w:val="24"/>
        </w:rPr>
        <w:t xml:space="preserve"> </w:t>
      </w:r>
      <w:r w:rsidRPr="00D54A97">
        <w:rPr>
          <w:rFonts w:ascii="Arial" w:hAnsi="Arial" w:cs="Arial"/>
          <w:sz w:val="24"/>
          <w:szCs w:val="24"/>
        </w:rPr>
        <w:t>lini</w:t>
      </w:r>
      <w:r>
        <w:rPr>
          <w:rFonts w:ascii="Arial" w:hAnsi="Arial" w:cs="Arial"/>
          <w:sz w:val="24"/>
          <w:szCs w:val="24"/>
        </w:rPr>
        <w:t>e</w:t>
      </w:r>
      <w:r w:rsidRPr="00D54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graniczne pasa drogowego i </w:t>
      </w:r>
      <w:r w:rsidR="00A163EF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numery</w:t>
      </w:r>
    </w:p>
    <w:p w14:paraId="4BBF7071" w14:textId="4F4517E8" w:rsidR="00DC525F" w:rsidDel="00023587" w:rsidRDefault="00DC525F" w:rsidP="002C7753">
      <w:pPr>
        <w:ind w:left="851" w:hanging="142"/>
        <w:jc w:val="both"/>
        <w:rPr>
          <w:del w:id="268" w:author="Marzena Szymczak" w:date="2019-10-07T11:13:00Z"/>
          <w:rFonts w:ascii="Arial" w:hAnsi="Arial" w:cs="Arial"/>
          <w:sz w:val="24"/>
          <w:szCs w:val="24"/>
        </w:rPr>
      </w:pPr>
      <w:del w:id="269" w:author="Marzena Szymczak" w:date="2019-10-07T11:13:00Z">
        <w:r w:rsidDel="00023587">
          <w:rPr>
            <w:rFonts w:ascii="Arial" w:hAnsi="Arial" w:cs="Arial"/>
            <w:sz w:val="24"/>
            <w:szCs w:val="24"/>
          </w:rPr>
          <w:delText xml:space="preserve">  - </w:delText>
        </w:r>
        <w:r w:rsidRPr="002C7753" w:rsidDel="00023587">
          <w:rPr>
            <w:rFonts w:ascii="Arial" w:hAnsi="Arial" w:cs="Arial"/>
            <w:sz w:val="24"/>
            <w:szCs w:val="24"/>
          </w:rPr>
          <w:delText>linie rozgraniczające uzyskane z Biura Architektury i Planowania Przestrzennego m.st. Warszawy</w:delText>
        </w:r>
        <w:r w:rsidDel="00023587">
          <w:rPr>
            <w:rFonts w:ascii="Arial" w:hAnsi="Arial" w:cs="Arial"/>
            <w:sz w:val="24"/>
            <w:szCs w:val="24"/>
          </w:rPr>
          <w:delText xml:space="preserve"> i ich numery</w:delText>
        </w:r>
      </w:del>
    </w:p>
    <w:p w14:paraId="0A4975D2" w14:textId="77777777" w:rsidR="00DC525F" w:rsidRDefault="00DC525F" w:rsidP="002C7753">
      <w:pPr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2C7753">
        <w:rPr>
          <w:rFonts w:ascii="Arial" w:hAnsi="Arial" w:cs="Arial"/>
          <w:sz w:val="24"/>
          <w:szCs w:val="24"/>
        </w:rPr>
        <w:t>linie przedstawiające przebieg drogi w trybie art. 73 ustawy z dnia 13 października 1998r. – Przepisy wprowadzające ustawy reformujące administrację publiczną (Dz. U. nr 133 poz.872 ze zm.), o ile takie opracowanie znajduje się w zasobach Biura Geodezji i Katastru</w:t>
      </w:r>
      <w:r>
        <w:rPr>
          <w:rFonts w:ascii="Arial" w:hAnsi="Arial" w:cs="Arial"/>
          <w:sz w:val="24"/>
          <w:szCs w:val="24"/>
        </w:rPr>
        <w:t xml:space="preserve"> (i ich numery)</w:t>
      </w:r>
    </w:p>
    <w:p w14:paraId="3F39B9CD" w14:textId="487096D1" w:rsidR="00037E68" w:rsidDel="00620B32" w:rsidRDefault="00037E68">
      <w:pPr>
        <w:jc w:val="both"/>
        <w:rPr>
          <w:del w:id="270" w:author="Marzena Szymczak" w:date="2019-09-04T11:28:00Z"/>
          <w:rFonts w:ascii="Arial" w:hAnsi="Arial" w:cs="Arial"/>
          <w:sz w:val="24"/>
          <w:szCs w:val="24"/>
        </w:rPr>
        <w:pPrChange w:id="271" w:author="Marzena Szymczak" w:date="2019-09-04T11:28:00Z">
          <w:pPr>
            <w:ind w:left="851" w:firstLine="565"/>
            <w:jc w:val="both"/>
          </w:pPr>
        </w:pPrChange>
      </w:pPr>
      <w:del w:id="272" w:author="Marzena Szymczak" w:date="2019-06-19T14:21:00Z">
        <w:r w:rsidDel="00D24095">
          <w:rPr>
            <w:rFonts w:ascii="Arial" w:hAnsi="Arial" w:cs="Arial"/>
            <w:sz w:val="24"/>
            <w:szCs w:val="24"/>
          </w:rPr>
          <w:delText>d)</w:delText>
        </w:r>
      </w:del>
      <w:ins w:id="273" w:author="Marzena Szymczak" w:date="2019-06-19T14:21:00Z">
        <w:r w:rsidR="00D24095">
          <w:rPr>
            <w:rFonts w:ascii="Arial" w:hAnsi="Arial" w:cs="Arial"/>
            <w:sz w:val="24"/>
            <w:szCs w:val="24"/>
          </w:rPr>
          <w:t>4.</w:t>
        </w:r>
      </w:ins>
      <w:r w:rsidR="00DF6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wypełnione projekty wniosków do </w:t>
      </w:r>
      <w:proofErr w:type="spellStart"/>
      <w:r>
        <w:rPr>
          <w:rFonts w:ascii="Arial" w:hAnsi="Arial" w:cs="Arial"/>
          <w:sz w:val="24"/>
          <w:szCs w:val="24"/>
        </w:rPr>
        <w:t>BGiK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BMMiSP</w:t>
      </w:r>
      <w:proofErr w:type="spellEnd"/>
      <w:r w:rsidR="007747F3">
        <w:rPr>
          <w:rFonts w:ascii="Arial" w:hAnsi="Arial" w:cs="Arial"/>
          <w:sz w:val="24"/>
          <w:szCs w:val="24"/>
        </w:rPr>
        <w:t xml:space="preserve">- </w:t>
      </w:r>
      <w:r w:rsidR="007747F3" w:rsidRPr="00D54A97">
        <w:rPr>
          <w:rFonts w:ascii="Arial" w:hAnsi="Arial" w:cs="Arial"/>
          <w:sz w:val="24"/>
          <w:szCs w:val="24"/>
        </w:rPr>
        <w:t xml:space="preserve">w formacie </w:t>
      </w:r>
      <w:r w:rsidR="007747F3">
        <w:rPr>
          <w:rFonts w:ascii="Arial" w:hAnsi="Arial" w:cs="Arial"/>
          <w:sz w:val="24"/>
          <w:szCs w:val="24"/>
        </w:rPr>
        <w:t>pliku doc.</w:t>
      </w:r>
    </w:p>
    <w:p w14:paraId="3F68A0C1" w14:textId="77777777" w:rsidR="00620B32" w:rsidRPr="002C7753" w:rsidRDefault="00620B32" w:rsidP="00037E68">
      <w:pPr>
        <w:jc w:val="both"/>
        <w:rPr>
          <w:ins w:id="274" w:author="Marzena Szymczak" w:date="2019-09-04T11:28:00Z"/>
          <w:rFonts w:ascii="Arial" w:hAnsi="Arial" w:cs="Arial"/>
          <w:sz w:val="24"/>
          <w:szCs w:val="24"/>
        </w:rPr>
      </w:pPr>
    </w:p>
    <w:p w14:paraId="2499D660" w14:textId="77777777" w:rsidR="00DC525F" w:rsidRDefault="00DC525F">
      <w:pPr>
        <w:jc w:val="both"/>
        <w:rPr>
          <w:rFonts w:ascii="Arial" w:hAnsi="Arial" w:cs="Arial"/>
          <w:sz w:val="24"/>
          <w:szCs w:val="24"/>
        </w:rPr>
        <w:pPrChange w:id="275" w:author="Marzena Szymczak" w:date="2019-09-04T11:28:00Z">
          <w:pPr>
            <w:ind w:left="851" w:firstLine="565"/>
            <w:jc w:val="both"/>
          </w:pPr>
        </w:pPrChange>
      </w:pPr>
    </w:p>
    <w:p w14:paraId="3CC1DFBE" w14:textId="77777777" w:rsidR="00DC525F" w:rsidRDefault="00DC525F" w:rsidP="006069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Wyżej wymienione dokumenty, oprócz wersji papierowej (dokumenty/mapy</w:t>
      </w:r>
      <w:r w:rsidR="007747F3">
        <w:rPr>
          <w:rFonts w:ascii="Arial" w:hAnsi="Arial" w:cs="Arial"/>
          <w:sz w:val="24"/>
          <w:szCs w:val="24"/>
        </w:rPr>
        <w:t>/tabele/wykazy</w:t>
      </w:r>
      <w:r>
        <w:rPr>
          <w:rFonts w:ascii="Arial" w:hAnsi="Arial" w:cs="Arial"/>
          <w:sz w:val="24"/>
          <w:szCs w:val="24"/>
        </w:rPr>
        <w:t xml:space="preserve"> złożone do formatu A4)</w:t>
      </w:r>
      <w:r w:rsidRPr="00D54A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powinny zostać przekazane zamawiającemu w formie cyfrowej (materiały dla których nie został określony format należy przekazać w formacie pdf w rozdzielczości min. 300 </w:t>
      </w:r>
      <w:proofErr w:type="spellStart"/>
      <w:r>
        <w:rPr>
          <w:rFonts w:ascii="Arial" w:hAnsi="Arial" w:cs="Arial"/>
          <w:sz w:val="24"/>
          <w:szCs w:val="24"/>
        </w:rPr>
        <w:t>dpi</w:t>
      </w:r>
      <w:proofErr w:type="spellEnd"/>
      <w:r>
        <w:rPr>
          <w:rFonts w:ascii="Arial" w:hAnsi="Arial" w:cs="Arial"/>
          <w:sz w:val="24"/>
          <w:szCs w:val="24"/>
        </w:rPr>
        <w:t xml:space="preserve">), na nośniku danych tj. pamięci zewnętrznej (pendrive) posiadającej złącze USB 3.0. </w:t>
      </w:r>
    </w:p>
    <w:p w14:paraId="1E46A943" w14:textId="77777777" w:rsidR="00D24095" w:rsidRPr="00D24095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ins w:id="276" w:author="Marzena Szymczak" w:date="2019-06-19T14:22:00Z"/>
          <w:rFonts w:ascii="Arial" w:hAnsi="Arial" w:cs="Arial"/>
          <w:sz w:val="28"/>
          <w:szCs w:val="28"/>
          <w:u w:val="single"/>
          <w:rPrChange w:id="277" w:author="Marzena Szymczak" w:date="2019-06-19T14:22:00Z">
            <w:rPr>
              <w:ins w:id="278" w:author="Marzena Szymczak" w:date="2019-06-19T14:22:00Z"/>
              <w:rFonts w:ascii="Arial" w:hAnsi="Arial" w:cs="Arial"/>
              <w:sz w:val="28"/>
              <w:szCs w:val="28"/>
            </w:rPr>
          </w:rPrChange>
        </w:rPr>
      </w:pPr>
      <w:r w:rsidRPr="00D24095">
        <w:rPr>
          <w:rFonts w:ascii="Arial" w:hAnsi="Arial" w:cs="Arial"/>
          <w:b/>
          <w:sz w:val="28"/>
          <w:szCs w:val="28"/>
          <w:u w:val="single"/>
          <w:rPrChange w:id="279" w:author="Marzena Szymczak" w:date="2019-06-19T14:22:00Z">
            <w:rPr>
              <w:rFonts w:ascii="Arial" w:hAnsi="Arial" w:cs="Arial"/>
              <w:sz w:val="24"/>
              <w:szCs w:val="24"/>
            </w:rPr>
          </w:rPrChange>
        </w:rPr>
        <w:t>Odbiór i rozliczenie</w:t>
      </w:r>
      <w:r w:rsidRPr="00D24095">
        <w:rPr>
          <w:rFonts w:ascii="Arial" w:hAnsi="Arial" w:cs="Arial"/>
          <w:sz w:val="28"/>
          <w:szCs w:val="28"/>
          <w:u w:val="single"/>
          <w:rPrChange w:id="280" w:author="Marzena Szymczak" w:date="2019-06-19T14:22:00Z">
            <w:rPr>
              <w:rFonts w:ascii="Arial" w:hAnsi="Arial" w:cs="Arial"/>
              <w:sz w:val="24"/>
              <w:szCs w:val="24"/>
            </w:rPr>
          </w:rPrChange>
        </w:rPr>
        <w:t xml:space="preserve"> </w:t>
      </w:r>
    </w:p>
    <w:p w14:paraId="6E90820D" w14:textId="77777777" w:rsidR="00D24095" w:rsidRPr="00D24095" w:rsidRDefault="00D2409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ins w:id="281" w:author="Marzena Szymczak" w:date="2019-06-19T14:22:00Z"/>
          <w:rFonts w:ascii="Arial" w:hAnsi="Arial" w:cs="Arial"/>
          <w:sz w:val="28"/>
          <w:szCs w:val="28"/>
          <w:rPrChange w:id="282" w:author="Marzena Szymczak" w:date="2019-06-19T14:22:00Z">
            <w:rPr>
              <w:ins w:id="283" w:author="Marzena Szymczak" w:date="2019-06-19T14:22:00Z"/>
              <w:rFonts w:ascii="Arial" w:hAnsi="Arial" w:cs="Arial"/>
              <w:sz w:val="24"/>
              <w:szCs w:val="24"/>
            </w:rPr>
          </w:rPrChange>
        </w:rPr>
        <w:pPrChange w:id="284" w:author="Marzena Szymczak" w:date="2019-06-19T14:22:00Z">
          <w:pPr>
            <w:numPr>
              <w:numId w:val="24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</w:p>
    <w:p w14:paraId="2256A891" w14:textId="123DF945" w:rsidR="00D24095" w:rsidRDefault="00DC525F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ins w:id="285" w:author="Marzena Szymczak" w:date="2019-06-19T14:21:00Z"/>
          <w:rFonts w:ascii="Arial" w:hAnsi="Arial" w:cs="Arial"/>
          <w:sz w:val="24"/>
          <w:szCs w:val="24"/>
        </w:rPr>
        <w:pPrChange w:id="286" w:author="Marzena Szymczak" w:date="2019-06-19T14:22:00Z">
          <w:pPr>
            <w:numPr>
              <w:numId w:val="24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  <w:del w:id="287" w:author="Marzena Szymczak" w:date="2019-06-19T14:22:00Z">
        <w:r w:rsidDel="00D24095">
          <w:rPr>
            <w:rFonts w:ascii="Arial" w:hAnsi="Arial" w:cs="Arial"/>
            <w:sz w:val="24"/>
            <w:szCs w:val="24"/>
          </w:rPr>
          <w:delText>z</w:delText>
        </w:r>
      </w:del>
      <w:ins w:id="288" w:author="Marzena Szymczak" w:date="2019-06-19T14:22:00Z">
        <w:r w:rsidR="00D24095">
          <w:rPr>
            <w:rFonts w:ascii="Arial" w:hAnsi="Arial" w:cs="Arial"/>
            <w:sz w:val="24"/>
            <w:szCs w:val="24"/>
          </w:rPr>
          <w:t>Z</w:t>
        </w:r>
      </w:ins>
      <w:r>
        <w:rPr>
          <w:rFonts w:ascii="Arial" w:hAnsi="Arial" w:cs="Arial"/>
          <w:sz w:val="24"/>
          <w:szCs w:val="24"/>
        </w:rPr>
        <w:t xml:space="preserve">a wykonaną usługę nastąpi na podstawie </w:t>
      </w:r>
      <w:r w:rsidR="00C95276">
        <w:rPr>
          <w:rFonts w:ascii="Arial" w:hAnsi="Arial" w:cs="Arial"/>
          <w:sz w:val="24"/>
          <w:szCs w:val="24"/>
        </w:rPr>
        <w:t>Protokołu Przekazania –</w:t>
      </w:r>
      <w:r w:rsidR="00420182">
        <w:rPr>
          <w:rFonts w:ascii="Arial" w:hAnsi="Arial" w:cs="Arial"/>
          <w:sz w:val="24"/>
          <w:szCs w:val="24"/>
        </w:rPr>
        <w:t xml:space="preserve"> Odbioru</w:t>
      </w:r>
      <w:r w:rsidR="00C952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Przedmiotu umowy. Płatność będzie </w:t>
      </w:r>
      <w:r w:rsidRPr="00F07574">
        <w:rPr>
          <w:rFonts w:ascii="Arial" w:hAnsi="Arial" w:cs="Arial"/>
          <w:sz w:val="24"/>
          <w:szCs w:val="24"/>
        </w:rPr>
        <w:t xml:space="preserve">realizowana przez Zarząd Dróg Miejskich w ciągu 21 dni od daty złożenia prawidłowo wystawionej faktury VAT w kancelarii </w:t>
      </w:r>
      <w:r w:rsidR="007747F3">
        <w:rPr>
          <w:rFonts w:ascii="Arial" w:hAnsi="Arial" w:cs="Arial"/>
          <w:sz w:val="24"/>
          <w:szCs w:val="24"/>
        </w:rPr>
        <w:t xml:space="preserve">ogólnej </w:t>
      </w:r>
      <w:r w:rsidRPr="00F07574">
        <w:rPr>
          <w:rFonts w:ascii="Arial" w:hAnsi="Arial" w:cs="Arial"/>
          <w:sz w:val="24"/>
          <w:szCs w:val="24"/>
        </w:rPr>
        <w:t>Zarządu Dróg Miejskich</w:t>
      </w:r>
      <w:ins w:id="289" w:author="Marzena Szymczak" w:date="2019-06-19T14:21:00Z">
        <w:r w:rsidR="00D24095">
          <w:rPr>
            <w:rFonts w:ascii="Arial" w:hAnsi="Arial" w:cs="Arial"/>
            <w:sz w:val="24"/>
            <w:szCs w:val="24"/>
          </w:rPr>
          <w:t>.</w:t>
        </w:r>
      </w:ins>
    </w:p>
    <w:p w14:paraId="02C9C958" w14:textId="77777777" w:rsidR="00D24095" w:rsidRDefault="00D2409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ins w:id="290" w:author="Marzena Szymczak" w:date="2019-06-19T14:21:00Z"/>
          <w:rFonts w:ascii="Arial" w:hAnsi="Arial" w:cs="Arial"/>
          <w:sz w:val="24"/>
          <w:szCs w:val="24"/>
        </w:rPr>
        <w:pPrChange w:id="291" w:author="Marzena Szymczak" w:date="2019-06-19T14:22:00Z">
          <w:pPr>
            <w:numPr>
              <w:numId w:val="24"/>
            </w:numPr>
            <w:overflowPunct w:val="0"/>
            <w:autoSpaceDE w:val="0"/>
            <w:autoSpaceDN w:val="0"/>
            <w:adjustRightInd w:val="0"/>
            <w:spacing w:after="0" w:line="240" w:lineRule="auto"/>
            <w:ind w:left="720" w:hanging="360"/>
            <w:jc w:val="both"/>
          </w:pPr>
        </w:pPrChange>
      </w:pPr>
    </w:p>
    <w:p w14:paraId="74B13EB5" w14:textId="600AED83" w:rsidR="00912C50" w:rsidRPr="00D24095" w:rsidDel="00E36265" w:rsidRDefault="00D24095" w:rsidP="00DF685F">
      <w:pPr>
        <w:spacing w:line="240" w:lineRule="auto"/>
        <w:ind w:firstLine="708"/>
        <w:jc w:val="both"/>
        <w:rPr>
          <w:ins w:id="292" w:author="Ewa Świniarska" w:date="2019-06-19T09:46:00Z"/>
          <w:del w:id="293" w:author="Marzena Szymczak" w:date="2019-06-19T13:09:00Z"/>
          <w:rFonts w:ascii="Arial" w:hAnsi="Arial" w:cs="Arial"/>
          <w:b/>
          <w:sz w:val="24"/>
          <w:szCs w:val="24"/>
          <w:u w:val="single"/>
          <w:rPrChange w:id="294" w:author="Marzena Szymczak" w:date="2019-06-19T14:21:00Z">
            <w:rPr>
              <w:ins w:id="295" w:author="Ewa Świniarska" w:date="2019-06-19T09:46:00Z"/>
              <w:del w:id="296" w:author="Marzena Szymczak" w:date="2019-06-19T13:09:00Z"/>
              <w:rFonts w:ascii="Arial" w:hAnsi="Arial" w:cs="Arial"/>
              <w:sz w:val="24"/>
              <w:szCs w:val="24"/>
            </w:rPr>
          </w:rPrChange>
        </w:rPr>
      </w:pPr>
      <w:ins w:id="297" w:author="Marzena Szymczak" w:date="2019-06-19T14:21:00Z">
        <w:r w:rsidRPr="00D24095">
          <w:rPr>
            <w:rFonts w:ascii="Arial" w:hAnsi="Arial" w:cs="Arial"/>
            <w:b/>
            <w:sz w:val="24"/>
            <w:szCs w:val="24"/>
            <w:u w:val="single"/>
            <w:rPrChange w:id="298" w:author="Marzena Szymczak" w:date="2019-06-19T14:21:00Z">
              <w:rPr>
                <w:rFonts w:ascii="Arial" w:hAnsi="Arial" w:cs="Arial"/>
                <w:sz w:val="24"/>
                <w:szCs w:val="24"/>
              </w:rPr>
            </w:rPrChange>
          </w:rPr>
          <w:t>W</w:t>
        </w:r>
      </w:ins>
      <w:del w:id="299" w:author="Marzena Szymczak" w:date="2019-06-19T13:09:00Z">
        <w:r w:rsidR="00DC525F" w:rsidRPr="00D24095" w:rsidDel="00E36265">
          <w:rPr>
            <w:rFonts w:ascii="Arial" w:hAnsi="Arial" w:cs="Arial"/>
            <w:b/>
            <w:sz w:val="24"/>
            <w:szCs w:val="24"/>
            <w:u w:val="single"/>
            <w:rPrChange w:id="300" w:author="Marzena Szymczak" w:date="2019-06-19T14:21:00Z">
              <w:rPr>
                <w:rFonts w:ascii="Arial" w:hAnsi="Arial" w:cs="Arial"/>
                <w:sz w:val="24"/>
                <w:szCs w:val="24"/>
              </w:rPr>
            </w:rPrChange>
          </w:rPr>
          <w:delText>.</w:delText>
        </w:r>
      </w:del>
    </w:p>
    <w:p w14:paraId="4EBF98EB" w14:textId="77777777" w:rsidR="007747F3" w:rsidRPr="00D24095" w:rsidDel="00E36265" w:rsidRDefault="007747F3">
      <w:pPr>
        <w:jc w:val="both"/>
        <w:rPr>
          <w:del w:id="301" w:author="Marzena Szymczak" w:date="2019-06-19T13:09:00Z"/>
          <w:rFonts w:ascii="Arial" w:hAnsi="Arial" w:cs="Arial"/>
          <w:b/>
          <w:sz w:val="24"/>
          <w:szCs w:val="24"/>
          <w:u w:val="single"/>
          <w:rPrChange w:id="302" w:author="Marzena Szymczak" w:date="2019-06-19T14:21:00Z">
            <w:rPr>
              <w:del w:id="303" w:author="Marzena Szymczak" w:date="2019-06-19T13:09:00Z"/>
              <w:rFonts w:ascii="Arial" w:hAnsi="Arial" w:cs="Arial"/>
              <w:sz w:val="24"/>
              <w:szCs w:val="24"/>
            </w:rPr>
          </w:rPrChange>
        </w:rPr>
        <w:pPrChange w:id="304" w:author="Marzena Szymczak" w:date="2019-06-19T13:09:00Z">
          <w:pPr>
            <w:ind w:firstLine="708"/>
            <w:jc w:val="both"/>
          </w:pPr>
        </w:pPrChange>
      </w:pPr>
    </w:p>
    <w:p w14:paraId="275A5041" w14:textId="726043E9" w:rsidR="00302624" w:rsidRPr="00D24095" w:rsidDel="00D24095" w:rsidRDefault="00302624">
      <w:pPr>
        <w:spacing w:line="240" w:lineRule="auto"/>
        <w:jc w:val="both"/>
        <w:rPr>
          <w:del w:id="305" w:author="Marzena Szymczak" w:date="2019-06-19T14:16:00Z"/>
          <w:rFonts w:ascii="Arial" w:hAnsi="Arial" w:cs="Arial"/>
          <w:b/>
          <w:sz w:val="24"/>
          <w:szCs w:val="24"/>
          <w:u w:val="single"/>
          <w:rPrChange w:id="306" w:author="Marzena Szymczak" w:date="2019-06-19T14:21:00Z">
            <w:rPr>
              <w:del w:id="307" w:author="Marzena Szymczak" w:date="2019-06-19T14:16:00Z"/>
              <w:rFonts w:ascii="Arial" w:hAnsi="Arial" w:cs="Arial"/>
              <w:sz w:val="24"/>
              <w:szCs w:val="24"/>
            </w:rPr>
          </w:rPrChange>
        </w:rPr>
        <w:pPrChange w:id="308" w:author="Marzena Szymczak" w:date="2019-06-19T14:16:00Z">
          <w:pPr>
            <w:ind w:firstLine="708"/>
            <w:jc w:val="both"/>
          </w:pPr>
        </w:pPrChange>
      </w:pPr>
    </w:p>
    <w:p w14:paraId="4EC5A222" w14:textId="721A2E70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del w:id="309" w:author="Marzena Szymczak" w:date="2019-06-19T14:16:00Z">
        <w:r w:rsidRPr="00D24095" w:rsidDel="00D24095">
          <w:rPr>
            <w:rFonts w:ascii="Arial" w:hAnsi="Arial" w:cs="Arial"/>
            <w:b/>
            <w:sz w:val="28"/>
            <w:szCs w:val="28"/>
            <w:u w:val="single"/>
          </w:rPr>
          <w:delText>W</w:delText>
        </w:r>
      </w:del>
      <w:r w:rsidRPr="00D24095">
        <w:rPr>
          <w:rFonts w:ascii="Arial" w:hAnsi="Arial" w:cs="Arial"/>
          <w:b/>
          <w:sz w:val="28"/>
          <w:szCs w:val="28"/>
          <w:u w:val="single"/>
        </w:rPr>
        <w:t>ym</w:t>
      </w:r>
      <w:r w:rsidRPr="0032141B">
        <w:rPr>
          <w:rFonts w:ascii="Arial" w:hAnsi="Arial" w:cs="Arial"/>
          <w:b/>
          <w:sz w:val="28"/>
          <w:szCs w:val="28"/>
          <w:u w:val="single"/>
        </w:rPr>
        <w:t>agania wobec Wykonawcy i warunki realizacji</w:t>
      </w:r>
    </w:p>
    <w:p w14:paraId="0EE9C7FF" w14:textId="77777777" w:rsidR="00DC525F" w:rsidRDefault="00DC525F" w:rsidP="00CF722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D6A09AD" w14:textId="5493F998" w:rsidR="0027034D" w:rsidRDefault="00420182">
      <w:pPr>
        <w:suppressAutoHyphens/>
        <w:ind w:firstLine="360"/>
        <w:jc w:val="both"/>
        <w:rPr>
          <w:ins w:id="310" w:author="Marzena Szymczak" w:date="2019-09-04T11:11:00Z"/>
          <w:rFonts w:ascii="Arial" w:hAnsi="Arial" w:cs="Arial"/>
          <w:sz w:val="24"/>
          <w:szCs w:val="24"/>
        </w:rPr>
        <w:pPrChange w:id="311" w:author="Marzena Szymczak" w:date="2019-09-04T11:14:00Z">
          <w:pPr>
            <w:ind w:firstLine="709"/>
            <w:jc w:val="both"/>
          </w:pPr>
        </w:pPrChange>
      </w:pPr>
      <w:r w:rsidRPr="0027034D">
        <w:rPr>
          <w:rFonts w:ascii="Arial" w:hAnsi="Arial" w:cs="Arial"/>
          <w:sz w:val="24"/>
          <w:szCs w:val="24"/>
        </w:rPr>
        <w:t>Wykonawca oświadczy</w:t>
      </w:r>
      <w:r w:rsidR="00DC525F" w:rsidRPr="0027034D">
        <w:rPr>
          <w:rFonts w:ascii="Arial" w:hAnsi="Arial" w:cs="Arial"/>
          <w:sz w:val="24"/>
          <w:szCs w:val="24"/>
        </w:rPr>
        <w:t>, że posiada niezbędną wiedzę, doświadczenie oraz uprawnienia geodezyjne (zakres 1,2) wymagane do prawidłowego wykonania przedmiotu zamówienia</w:t>
      </w:r>
      <w:r w:rsidR="00DF685F" w:rsidRPr="0027034D">
        <w:rPr>
          <w:rFonts w:ascii="Arial" w:hAnsi="Arial" w:cs="Arial"/>
          <w:sz w:val="24"/>
          <w:szCs w:val="24"/>
        </w:rPr>
        <w:t xml:space="preserve">, </w:t>
      </w:r>
      <w:r w:rsidR="007747F3" w:rsidRPr="0027034D">
        <w:rPr>
          <w:rFonts w:ascii="Arial" w:hAnsi="Arial" w:cs="Arial"/>
          <w:sz w:val="24"/>
          <w:szCs w:val="24"/>
        </w:rPr>
        <w:t>d</w:t>
      </w:r>
      <w:r w:rsidRPr="0027034D">
        <w:rPr>
          <w:rFonts w:ascii="Arial" w:hAnsi="Arial" w:cs="Arial"/>
          <w:sz w:val="24"/>
          <w:szCs w:val="24"/>
        </w:rPr>
        <w:t xml:space="preserve">ysponuje niezbędnym sprzętem do realizacji postanowień umowy. </w:t>
      </w:r>
      <w:ins w:id="312" w:author="Marzena Szymczak" w:date="2019-09-04T11:12:00Z">
        <w:r w:rsidR="0027034D" w:rsidRPr="0027034D">
          <w:rPr>
            <w:rFonts w:ascii="Arial" w:hAnsi="Arial" w:cs="Arial"/>
            <w:sz w:val="24"/>
            <w:szCs w:val="24"/>
            <w:rPrChange w:id="313" w:author="Marzena Szymczak" w:date="2019-09-04T11:12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Wykonawca wykaże się doświadczeniem z zakresu wykonania dokumentacji dotyczącej tyczenia projektowanej albo inwentaryzacji istniejącej drogi albo innej sieci uzbrojenia terenu o łącznej długości minimum 2000 </w:t>
        </w:r>
        <w:proofErr w:type="spellStart"/>
        <w:r w:rsidR="0027034D" w:rsidRPr="0027034D">
          <w:rPr>
            <w:rFonts w:ascii="Arial" w:hAnsi="Arial" w:cs="Arial"/>
            <w:sz w:val="24"/>
            <w:szCs w:val="24"/>
            <w:rPrChange w:id="314" w:author="Marzena Szymczak" w:date="2019-09-04T11:12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>mb</w:t>
        </w:r>
      </w:ins>
      <w:proofErr w:type="spellEnd"/>
      <w:ins w:id="315" w:author="Marzena Szymczak" w:date="2019-09-04T11:27:00Z">
        <w:r w:rsidR="00ED3385">
          <w:rPr>
            <w:rFonts w:ascii="Arial" w:hAnsi="Arial" w:cs="Arial"/>
            <w:sz w:val="24"/>
            <w:szCs w:val="24"/>
          </w:rPr>
          <w:t>.</w:t>
        </w:r>
      </w:ins>
      <w:ins w:id="316" w:author="Marzena Szymczak" w:date="2019-09-04T11:12:00Z">
        <w:r w:rsidR="0027034D" w:rsidRPr="0027034D">
          <w:rPr>
            <w:rFonts w:ascii="Arial" w:hAnsi="Arial" w:cs="Arial"/>
            <w:sz w:val="24"/>
            <w:szCs w:val="24"/>
            <w:rPrChange w:id="317" w:author="Marzena Szymczak" w:date="2019-09-04T11:12:00Z">
              <w:rPr>
                <w:rFonts w:ascii="Tahoma" w:hAnsi="Tahoma" w:cs="Tahoma"/>
                <w:b/>
                <w:sz w:val="18"/>
                <w:szCs w:val="18"/>
              </w:rPr>
            </w:rPrChange>
          </w:rPr>
          <w:t xml:space="preserve"> </w:t>
        </w:r>
      </w:ins>
    </w:p>
    <w:p w14:paraId="39AA4CB7" w14:textId="278D4A46" w:rsidR="00420182" w:rsidDel="0027034D" w:rsidRDefault="00DC525F" w:rsidP="00CF7227">
      <w:pPr>
        <w:ind w:firstLine="709"/>
        <w:jc w:val="both"/>
        <w:rPr>
          <w:del w:id="318" w:author="Marzena Szymczak" w:date="2019-09-04T11:14:00Z"/>
          <w:rFonts w:ascii="Arial" w:hAnsi="Arial" w:cs="Arial"/>
          <w:sz w:val="24"/>
          <w:szCs w:val="24"/>
        </w:rPr>
      </w:pPr>
      <w:del w:id="319" w:author="Marzena Szymczak" w:date="2019-09-04T11:14:00Z">
        <w:r w:rsidRPr="002C7753" w:rsidDel="0027034D">
          <w:rPr>
            <w:rFonts w:ascii="Arial" w:hAnsi="Arial" w:cs="Arial"/>
            <w:sz w:val="24"/>
            <w:szCs w:val="24"/>
          </w:rPr>
          <w:lastRenderedPageBreak/>
          <w:delText xml:space="preserve">Wykonawca wykaże się doświadczeniem z zakresu wykonania dokumentacji obejmującej ustalenie przebiegu pasa drogowego o łącznej długości min. </w:delText>
        </w:r>
        <w:r w:rsidR="007747F3" w:rsidDel="0027034D">
          <w:rPr>
            <w:rFonts w:ascii="Arial" w:hAnsi="Arial" w:cs="Arial"/>
            <w:sz w:val="24"/>
            <w:szCs w:val="24"/>
          </w:rPr>
          <w:delText>3</w:delText>
        </w:r>
        <w:r w:rsidRPr="002C7753" w:rsidDel="0027034D">
          <w:rPr>
            <w:rFonts w:ascii="Arial" w:hAnsi="Arial" w:cs="Arial"/>
            <w:sz w:val="24"/>
            <w:szCs w:val="24"/>
          </w:rPr>
          <w:delText xml:space="preserve">000 mb </w:delText>
        </w:r>
        <w:r w:rsidR="00DF685F" w:rsidDel="0027034D">
          <w:rPr>
            <w:rFonts w:ascii="Arial" w:hAnsi="Arial" w:cs="Arial"/>
            <w:sz w:val="24"/>
            <w:szCs w:val="24"/>
          </w:rPr>
          <w:delText>(w </w:delText>
        </w:r>
        <w:r w:rsidRPr="002C7753" w:rsidDel="0027034D">
          <w:rPr>
            <w:rFonts w:ascii="Arial" w:hAnsi="Arial" w:cs="Arial"/>
            <w:sz w:val="24"/>
            <w:szCs w:val="24"/>
          </w:rPr>
          <w:delText>tym wykonania mapy (map) nieruchomości zajętych pod drogę publiczną o łącznej długości min 500mb w trybie art. 73</w:delText>
        </w:r>
        <w:r w:rsidR="00912C50" w:rsidDel="0027034D">
          <w:rPr>
            <w:rFonts w:ascii="Arial" w:hAnsi="Arial" w:cs="Arial"/>
            <w:sz w:val="24"/>
            <w:szCs w:val="24"/>
          </w:rPr>
          <w:delText xml:space="preserve"> lub 60</w:delText>
        </w:r>
        <w:r w:rsidRPr="002C7753" w:rsidDel="0027034D">
          <w:rPr>
            <w:rFonts w:ascii="Arial" w:hAnsi="Arial" w:cs="Arial"/>
            <w:sz w:val="24"/>
            <w:szCs w:val="24"/>
          </w:rPr>
          <w:delText xml:space="preserve"> ustawy z dnia 13 października 1998r. – Przepisy wprowadzające ustawy reformujące administrację publiczną (Dz. U. nr 133 poz.872 ze zm.).</w:delText>
        </w:r>
        <w:r w:rsidR="00912C50" w:rsidDel="0027034D">
          <w:rPr>
            <w:rFonts w:ascii="Arial" w:hAnsi="Arial" w:cs="Arial"/>
            <w:sz w:val="24"/>
            <w:szCs w:val="24"/>
          </w:rPr>
          <w:delText xml:space="preserve"> </w:delText>
        </w:r>
      </w:del>
    </w:p>
    <w:p w14:paraId="554DE278" w14:textId="77777777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wszelkie prace i czynności niezbędne do prawidłowej realizacji przedmiotu zamówienia we własnym zakresie i na własny koszt</w:t>
      </w:r>
      <w:r w:rsidR="001251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warunkami określonymi w umowie.</w:t>
      </w:r>
    </w:p>
    <w:p w14:paraId="27F5F534" w14:textId="77777777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we własnym zakresie i na własny koszt pozyska oraz skompletuje dokumentację niezbędna do wykonania przedmiotu zamówienia.</w:t>
      </w:r>
    </w:p>
    <w:p w14:paraId="5DB22582" w14:textId="1A3E4F79" w:rsidR="00FB6F3D" w:rsidRDefault="00DC525F">
      <w:pPr>
        <w:ind w:firstLine="708"/>
        <w:jc w:val="both"/>
        <w:rPr>
          <w:ins w:id="320" w:author="Marzena Szymczak" w:date="2019-06-19T14:28:00Z"/>
          <w:rFonts w:ascii="Arial" w:hAnsi="Arial" w:cs="Arial"/>
          <w:sz w:val="24"/>
          <w:szCs w:val="24"/>
        </w:rPr>
        <w:pPrChange w:id="321" w:author="Marzena Szymczak" w:date="2019-06-19T14:31:00Z">
          <w:pPr>
            <w:jc w:val="both"/>
          </w:pPr>
        </w:pPrChange>
      </w:pPr>
      <w:r w:rsidRPr="00EC33B0">
        <w:rPr>
          <w:rFonts w:ascii="Arial" w:hAnsi="Arial" w:cs="Arial"/>
          <w:sz w:val="24"/>
          <w:szCs w:val="24"/>
        </w:rPr>
        <w:t xml:space="preserve">Wykonawca zobowiązany jest do </w:t>
      </w:r>
      <w:ins w:id="322" w:author="Marzena Szymczak" w:date="2019-06-19T14:27:00Z">
        <w:r w:rsidR="00FB6F3D">
          <w:rPr>
            <w:rFonts w:ascii="Arial" w:hAnsi="Arial" w:cs="Arial"/>
            <w:sz w:val="24"/>
            <w:szCs w:val="24"/>
          </w:rPr>
          <w:t xml:space="preserve">sporządzenia </w:t>
        </w:r>
      </w:ins>
      <w:ins w:id="323" w:author="Marzena Szymczak" w:date="2019-06-19T14:28:00Z">
        <w:r w:rsidR="00FB6F3D">
          <w:rPr>
            <w:rFonts w:ascii="Arial" w:hAnsi="Arial" w:cs="Arial"/>
            <w:sz w:val="24"/>
            <w:szCs w:val="24"/>
          </w:rPr>
          <w:t>harmonogramu</w:t>
        </w:r>
      </w:ins>
      <w:ins w:id="324" w:author="Marzena Szymczak" w:date="2019-06-19T14:27:00Z">
        <w:r w:rsidR="00FB6F3D">
          <w:rPr>
            <w:rFonts w:ascii="Arial" w:hAnsi="Arial" w:cs="Arial"/>
            <w:sz w:val="24"/>
            <w:szCs w:val="24"/>
          </w:rPr>
          <w:t xml:space="preserve"> realizacji</w:t>
        </w:r>
      </w:ins>
      <w:ins w:id="325" w:author="Marzena Szymczak" w:date="2019-06-19T14:28:00Z">
        <w:r w:rsidR="00FB6F3D">
          <w:rPr>
            <w:rFonts w:ascii="Arial" w:hAnsi="Arial" w:cs="Arial"/>
            <w:sz w:val="24"/>
            <w:szCs w:val="24"/>
          </w:rPr>
          <w:t xml:space="preserve"> </w:t>
        </w:r>
      </w:ins>
      <w:ins w:id="326" w:author="Marzena Szymczak" w:date="2019-06-19T14:27:00Z">
        <w:r w:rsidR="00FB6F3D">
          <w:rPr>
            <w:rFonts w:ascii="Arial" w:hAnsi="Arial" w:cs="Arial"/>
            <w:sz w:val="24"/>
            <w:szCs w:val="24"/>
          </w:rPr>
          <w:t xml:space="preserve">Zamówienia, a także informowania na bieżąco </w:t>
        </w:r>
      </w:ins>
      <w:del w:id="327" w:author="Marzena Szymczak" w:date="2019-06-19T14:27:00Z">
        <w:r w:rsidR="00420182" w:rsidRPr="00EC33B0" w:rsidDel="00FB6F3D">
          <w:rPr>
            <w:rFonts w:ascii="Arial" w:hAnsi="Arial" w:cs="Arial"/>
            <w:sz w:val="24"/>
            <w:szCs w:val="24"/>
          </w:rPr>
          <w:delText>informowania</w:delText>
        </w:r>
        <w:r w:rsidRPr="00EC33B0" w:rsidDel="00FB6F3D">
          <w:rPr>
            <w:rFonts w:ascii="Arial" w:hAnsi="Arial" w:cs="Arial"/>
            <w:sz w:val="24"/>
            <w:szCs w:val="24"/>
          </w:rPr>
          <w:delText xml:space="preserve"> </w:delText>
        </w:r>
      </w:del>
      <w:ins w:id="328" w:author="Marzena Szymczak" w:date="2019-06-19T14:24:00Z">
        <w:r w:rsidR="00FB6F3D">
          <w:rPr>
            <w:rFonts w:ascii="Arial" w:hAnsi="Arial" w:cs="Arial"/>
            <w:sz w:val="24"/>
            <w:szCs w:val="24"/>
          </w:rPr>
          <w:t xml:space="preserve">o </w:t>
        </w:r>
      </w:ins>
      <w:r w:rsidRPr="00EC33B0">
        <w:rPr>
          <w:rFonts w:ascii="Arial" w:hAnsi="Arial" w:cs="Arial"/>
          <w:sz w:val="24"/>
          <w:szCs w:val="24"/>
        </w:rPr>
        <w:t>problem</w:t>
      </w:r>
      <w:ins w:id="329" w:author="Marzena Szymczak" w:date="2019-06-19T14:24:00Z">
        <w:r w:rsidR="00FB6F3D">
          <w:rPr>
            <w:rFonts w:ascii="Arial" w:hAnsi="Arial" w:cs="Arial"/>
            <w:sz w:val="24"/>
            <w:szCs w:val="24"/>
          </w:rPr>
          <w:t>ach</w:t>
        </w:r>
      </w:ins>
      <w:del w:id="330" w:author="Marzena Szymczak" w:date="2019-06-19T14:24:00Z">
        <w:r w:rsidRPr="00EC33B0" w:rsidDel="00FB6F3D">
          <w:rPr>
            <w:rFonts w:ascii="Arial" w:hAnsi="Arial" w:cs="Arial"/>
            <w:sz w:val="24"/>
            <w:szCs w:val="24"/>
          </w:rPr>
          <w:delText>ów</w:delText>
        </w:r>
      </w:del>
      <w:r w:rsidRPr="00EC33B0">
        <w:rPr>
          <w:rFonts w:ascii="Arial" w:hAnsi="Arial" w:cs="Arial"/>
          <w:sz w:val="24"/>
          <w:szCs w:val="24"/>
        </w:rPr>
        <w:t xml:space="preserve"> </w:t>
      </w:r>
      <w:ins w:id="331" w:author="Marzena Szymczak" w:date="2019-06-19T14:24:00Z">
        <w:r w:rsidR="00FB6F3D">
          <w:rPr>
            <w:rFonts w:ascii="Arial" w:hAnsi="Arial" w:cs="Arial"/>
            <w:sz w:val="24"/>
            <w:szCs w:val="24"/>
          </w:rPr>
          <w:t>pojawiających się w</w:t>
        </w:r>
      </w:ins>
      <w:ins w:id="332" w:author="Marzena Szymczak" w:date="2019-06-19T14:33:00Z">
        <w:r w:rsidR="00FB6F3D">
          <w:rPr>
            <w:rFonts w:ascii="Arial" w:hAnsi="Arial" w:cs="Arial"/>
            <w:sz w:val="24"/>
            <w:szCs w:val="24"/>
          </w:rPr>
          <w:t> </w:t>
        </w:r>
      </w:ins>
      <w:ins w:id="333" w:author="Marzena Szymczak" w:date="2019-06-19T14:24:00Z">
        <w:r w:rsidR="00FB6F3D">
          <w:rPr>
            <w:rFonts w:ascii="Arial" w:hAnsi="Arial" w:cs="Arial"/>
            <w:sz w:val="24"/>
            <w:szCs w:val="24"/>
          </w:rPr>
          <w:t>trakci</w:t>
        </w:r>
      </w:ins>
      <w:ins w:id="334" w:author="Marzena Szymczak" w:date="2019-06-19T14:25:00Z">
        <w:r w:rsidR="00FB6F3D">
          <w:rPr>
            <w:rFonts w:ascii="Arial" w:hAnsi="Arial" w:cs="Arial"/>
            <w:sz w:val="24"/>
            <w:szCs w:val="24"/>
          </w:rPr>
          <w:t>e realizacji</w:t>
        </w:r>
      </w:ins>
      <w:ins w:id="335" w:author="Marzena Szymczak" w:date="2019-06-19T14:24:00Z">
        <w:r w:rsidR="00FB6F3D">
          <w:rPr>
            <w:rFonts w:ascii="Arial" w:hAnsi="Arial" w:cs="Arial"/>
            <w:sz w:val="24"/>
            <w:szCs w:val="24"/>
          </w:rPr>
          <w:t xml:space="preserve">, </w:t>
        </w:r>
      </w:ins>
      <w:ins w:id="336" w:author="Marzena Szymczak" w:date="2019-06-19T14:25:00Z">
        <w:r w:rsidR="00FB6F3D">
          <w:rPr>
            <w:rFonts w:ascii="Arial" w:hAnsi="Arial" w:cs="Arial"/>
            <w:sz w:val="24"/>
            <w:szCs w:val="24"/>
          </w:rPr>
          <w:t>oraz o sposobach ich rozwiązania.</w:t>
        </w:r>
      </w:ins>
      <w:del w:id="337" w:author="Marzena Szymczak" w:date="2019-06-19T14:27:00Z">
        <w:r w:rsidRPr="00EC33B0" w:rsidDel="00FB6F3D">
          <w:rPr>
            <w:rFonts w:ascii="Arial" w:hAnsi="Arial" w:cs="Arial"/>
            <w:sz w:val="24"/>
            <w:szCs w:val="24"/>
          </w:rPr>
          <w:delText xml:space="preserve">wynikających </w:delText>
        </w:r>
        <w:r w:rsidRPr="00EC33B0" w:rsidDel="00FB6F3D">
          <w:rPr>
            <w:rFonts w:ascii="Arial" w:hAnsi="Arial" w:cs="Arial"/>
            <w:sz w:val="24"/>
            <w:szCs w:val="24"/>
          </w:rPr>
          <w:br/>
          <w:delText>z realizacji zamówienia,</w:delText>
        </w:r>
      </w:del>
      <w:r w:rsidRPr="00EC33B0">
        <w:rPr>
          <w:rFonts w:ascii="Arial" w:hAnsi="Arial" w:cs="Arial"/>
          <w:sz w:val="24"/>
          <w:szCs w:val="24"/>
        </w:rPr>
        <w:t xml:space="preserve"> </w:t>
      </w:r>
    </w:p>
    <w:p w14:paraId="558748CF" w14:textId="10F55E50" w:rsidR="00DC525F" w:rsidRPr="00EC33B0" w:rsidRDefault="00DC525F">
      <w:pPr>
        <w:ind w:firstLine="708"/>
        <w:jc w:val="both"/>
        <w:rPr>
          <w:rFonts w:ascii="Arial" w:hAnsi="Arial" w:cs="Arial"/>
          <w:sz w:val="24"/>
          <w:szCs w:val="24"/>
        </w:rPr>
        <w:pPrChange w:id="338" w:author="Marzena Szymczak" w:date="2019-06-19T14:34:00Z">
          <w:pPr>
            <w:jc w:val="both"/>
          </w:pPr>
        </w:pPrChange>
      </w:pPr>
      <w:del w:id="339" w:author="Marzena Szymczak" w:date="2019-06-19T14:34:00Z">
        <w:r w:rsidRPr="00EC33B0" w:rsidDel="00FD7FE3">
          <w:rPr>
            <w:rFonts w:ascii="Arial" w:hAnsi="Arial" w:cs="Arial"/>
            <w:sz w:val="24"/>
            <w:szCs w:val="24"/>
          </w:rPr>
          <w:delText xml:space="preserve">na każdym etapie </w:delText>
        </w:r>
        <w:r w:rsidR="00125114" w:rsidRPr="00EC33B0" w:rsidDel="00FD7FE3">
          <w:rPr>
            <w:rFonts w:ascii="Arial" w:hAnsi="Arial" w:cs="Arial"/>
            <w:sz w:val="24"/>
            <w:szCs w:val="24"/>
          </w:rPr>
          <w:delText xml:space="preserve">prac </w:delText>
        </w:r>
        <w:r w:rsidRPr="00EC33B0" w:rsidDel="00FD7FE3">
          <w:rPr>
            <w:rFonts w:ascii="Arial" w:hAnsi="Arial" w:cs="Arial"/>
            <w:sz w:val="24"/>
            <w:szCs w:val="24"/>
          </w:rPr>
          <w:delText xml:space="preserve">oraz do czynnego uczestnictwa </w:delText>
        </w:r>
        <w:r w:rsidRPr="00EC33B0" w:rsidDel="00FD7FE3">
          <w:rPr>
            <w:rFonts w:ascii="Arial" w:hAnsi="Arial" w:cs="Arial"/>
            <w:sz w:val="24"/>
            <w:szCs w:val="24"/>
          </w:rPr>
          <w:br/>
          <w:delText xml:space="preserve">w spotkaniach z nimi związanych i bieżącego rozwiązywania trudności oraz wyjaśniania zastrzeżeń, uwag wniesionych przez Zamawiającego. </w:delText>
        </w:r>
      </w:del>
      <w:r w:rsidRPr="00EC33B0">
        <w:rPr>
          <w:rFonts w:ascii="Arial" w:hAnsi="Arial" w:cs="Arial"/>
          <w:sz w:val="24"/>
          <w:szCs w:val="24"/>
        </w:rPr>
        <w:t>Każdorazowo na wniosek Zamawiającego bezzwłocznie, jednak nie później niż w ciągu 7 dni, Wykonawca jest zobowiązany informować o przebiegu i wynikach prowadzonych prac w formie pisemnej lub mailem.</w:t>
      </w:r>
    </w:p>
    <w:p w14:paraId="41B1579C" w14:textId="0F66E0C9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do zapoznania się z przebiegiem i postępem prac, na każdym etapie realizacji zamówienia.</w:t>
      </w:r>
    </w:p>
    <w:p w14:paraId="79836679" w14:textId="1DC18E94" w:rsidR="0027034D" w:rsidRPr="0094710A" w:rsidRDefault="0027034D">
      <w:pPr>
        <w:spacing w:after="0" w:line="240" w:lineRule="auto"/>
        <w:ind w:firstLine="708"/>
        <w:jc w:val="both"/>
        <w:rPr>
          <w:ins w:id="340" w:author="Marzena Szymczak" w:date="2019-09-04T11:15:00Z"/>
          <w:rFonts w:ascii="Arial" w:hAnsi="Arial" w:cs="Arial"/>
          <w:b/>
          <w:sz w:val="24"/>
          <w:szCs w:val="24"/>
          <w:rPrChange w:id="341" w:author="Marzena Szymczak" w:date="2019-09-20T10:37:00Z">
            <w:rPr>
              <w:ins w:id="342" w:author="Marzena Szymczak" w:date="2019-09-04T11:15:00Z"/>
              <w:rFonts w:ascii="Arial" w:hAnsi="Arial" w:cs="Arial"/>
              <w:sz w:val="24"/>
              <w:szCs w:val="24"/>
            </w:rPr>
          </w:rPrChange>
        </w:rPr>
        <w:pPrChange w:id="343" w:author="Marzena Szymczak" w:date="2019-09-04T11:15:00Z">
          <w:pPr>
            <w:ind w:firstLine="709"/>
            <w:jc w:val="both"/>
          </w:pPr>
        </w:pPrChange>
      </w:pPr>
      <w:ins w:id="344" w:author="Marzena Szymczak" w:date="2019-09-04T11:14:00Z">
        <w:r w:rsidRPr="0094710A">
          <w:rPr>
            <w:rFonts w:ascii="Arial" w:hAnsi="Arial" w:cs="Arial"/>
            <w:b/>
            <w:sz w:val="24"/>
            <w:szCs w:val="24"/>
            <w:rPrChange w:id="345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Wykonawca zapewni wykonanie kluczowych </w:t>
        </w:r>
      </w:ins>
      <w:ins w:id="346" w:author="Marzena Szymczak" w:date="2019-09-04T11:15:00Z">
        <w:r w:rsidRPr="0094710A">
          <w:rPr>
            <w:rFonts w:ascii="Arial" w:hAnsi="Arial" w:cs="Arial"/>
            <w:b/>
            <w:sz w:val="24"/>
            <w:szCs w:val="24"/>
            <w:rPrChange w:id="347" w:author="Marzena Szymczak" w:date="2019-09-20T10:37:00Z">
              <w:rPr>
                <w:rFonts w:ascii="Tahoma" w:hAnsi="Tahoma" w:cs="Tahoma"/>
                <w:b/>
                <w:color w:val="FF0000"/>
                <w:sz w:val="18"/>
                <w:szCs w:val="18"/>
              </w:rPr>
            </w:rPrChange>
          </w:rPr>
          <w:t xml:space="preserve">części zamówienia osobiście. Za kluczowe części zamówienia, Zamawiający przyjmuje czynności kierownika </w:t>
        </w:r>
      </w:ins>
      <w:ins w:id="348" w:author="Marzena Szymczak" w:date="2019-09-13T14:26:00Z">
        <w:r w:rsidR="0006209C" w:rsidRPr="0094710A">
          <w:rPr>
            <w:rFonts w:ascii="Arial" w:hAnsi="Arial" w:cs="Arial"/>
            <w:b/>
            <w:sz w:val="24"/>
            <w:szCs w:val="24"/>
            <w:rPrChange w:id="349" w:author="Marzena Szymczak" w:date="2019-09-20T10:37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Wykonawcy </w:t>
        </w:r>
      </w:ins>
      <w:ins w:id="350" w:author="Marzena Szymczak" w:date="2019-09-04T11:15:00Z">
        <w:r w:rsidRPr="0094710A">
          <w:rPr>
            <w:rFonts w:ascii="Arial" w:hAnsi="Arial" w:cs="Arial"/>
            <w:b/>
            <w:sz w:val="24"/>
            <w:szCs w:val="24"/>
            <w:rPrChange w:id="351" w:author="Marzena Szymczak" w:date="2019-09-20T10:37:00Z">
              <w:rPr>
                <w:rFonts w:ascii="Tahoma" w:hAnsi="Tahoma" w:cs="Tahoma"/>
                <w:b/>
                <w:color w:val="FF0000"/>
                <w:sz w:val="18"/>
                <w:szCs w:val="18"/>
              </w:rPr>
            </w:rPrChange>
          </w:rPr>
          <w:t>(geodety uprawnionego) odpowiedzialnego za</w:t>
        </w:r>
        <w:r w:rsidR="00436766" w:rsidRPr="0094710A">
          <w:rPr>
            <w:rFonts w:ascii="Arial" w:hAnsi="Arial" w:cs="Arial"/>
            <w:b/>
            <w:sz w:val="24"/>
            <w:szCs w:val="24"/>
            <w:rPrChange w:id="352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cały zakres prac objętych umową, </w:t>
        </w:r>
      </w:ins>
    </w:p>
    <w:p w14:paraId="2DC36248" w14:textId="3B2B809A" w:rsidR="00436766" w:rsidRPr="0094710A" w:rsidRDefault="00436766">
      <w:pPr>
        <w:spacing w:after="0" w:line="240" w:lineRule="auto"/>
        <w:jc w:val="both"/>
        <w:rPr>
          <w:ins w:id="353" w:author="Marzena Szymczak" w:date="2019-09-13T14:11:00Z"/>
          <w:rFonts w:ascii="Arial" w:hAnsi="Arial" w:cs="Arial"/>
          <w:b/>
          <w:sz w:val="24"/>
          <w:szCs w:val="24"/>
          <w:rPrChange w:id="354" w:author="Marzena Szymczak" w:date="2019-09-20T10:37:00Z">
            <w:rPr>
              <w:ins w:id="355" w:author="Marzena Szymczak" w:date="2019-09-13T14:11:00Z"/>
              <w:rFonts w:ascii="Arial" w:hAnsi="Arial" w:cs="Arial"/>
              <w:sz w:val="24"/>
              <w:szCs w:val="24"/>
            </w:rPr>
          </w:rPrChange>
        </w:rPr>
        <w:pPrChange w:id="356" w:author="Marzena Szymczak" w:date="2019-09-13T14:11:00Z">
          <w:pPr>
            <w:ind w:firstLine="709"/>
            <w:jc w:val="both"/>
          </w:pPr>
        </w:pPrChange>
      </w:pPr>
      <w:ins w:id="357" w:author="Marzena Szymczak" w:date="2019-09-13T14:11:00Z">
        <w:r w:rsidRPr="0094710A">
          <w:rPr>
            <w:rFonts w:ascii="Arial" w:hAnsi="Arial" w:cs="Arial"/>
            <w:b/>
            <w:sz w:val="24"/>
            <w:szCs w:val="24"/>
            <w:rPrChange w:id="358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Za kluczowe czynności zamawiający uznaje:</w:t>
        </w:r>
      </w:ins>
    </w:p>
    <w:p w14:paraId="6FDBAB38" w14:textId="5D3AEB9C" w:rsidR="00436766" w:rsidRPr="0094710A" w:rsidRDefault="004367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ins w:id="359" w:author="Marzena Szymczak" w:date="2019-09-13T14:14:00Z"/>
          <w:rFonts w:ascii="Arial" w:hAnsi="Arial" w:cs="Arial"/>
          <w:b/>
          <w:sz w:val="24"/>
          <w:szCs w:val="24"/>
          <w:rPrChange w:id="360" w:author="Marzena Szymczak" w:date="2019-09-20T10:37:00Z">
            <w:rPr>
              <w:ins w:id="361" w:author="Marzena Szymczak" w:date="2019-09-13T14:14:00Z"/>
              <w:rFonts w:ascii="Arial" w:hAnsi="Arial" w:cs="Arial"/>
              <w:sz w:val="24"/>
              <w:szCs w:val="24"/>
            </w:rPr>
          </w:rPrChange>
        </w:rPr>
        <w:pPrChange w:id="362" w:author="Marzena Szymczak" w:date="2019-09-13T14:16:00Z">
          <w:pPr>
            <w:ind w:firstLine="709"/>
            <w:jc w:val="both"/>
          </w:pPr>
        </w:pPrChange>
      </w:pPr>
      <w:ins w:id="363" w:author="Marzena Szymczak" w:date="2019-09-13T14:11:00Z">
        <w:r w:rsidRPr="0094710A">
          <w:rPr>
            <w:rFonts w:ascii="Arial" w:hAnsi="Arial" w:cs="Arial"/>
            <w:b/>
            <w:sz w:val="24"/>
            <w:szCs w:val="24"/>
            <w:rPrChange w:id="364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Oględziny działek znajdujące się w pasie drogowym; dla każdej działki Wykon</w:t>
        </w:r>
      </w:ins>
      <w:ins w:id="365" w:author="Marzena Szymczak" w:date="2019-09-13T14:12:00Z">
        <w:r w:rsidRPr="0094710A">
          <w:rPr>
            <w:rFonts w:ascii="Arial" w:hAnsi="Arial" w:cs="Arial"/>
            <w:b/>
            <w:sz w:val="24"/>
            <w:szCs w:val="24"/>
            <w:rPrChange w:id="366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a</w:t>
        </w:r>
      </w:ins>
      <w:ins w:id="367" w:author="Marzena Szymczak" w:date="2019-09-13T14:11:00Z">
        <w:r w:rsidRPr="0094710A">
          <w:rPr>
            <w:rFonts w:ascii="Arial" w:hAnsi="Arial" w:cs="Arial"/>
            <w:b/>
            <w:sz w:val="24"/>
            <w:szCs w:val="24"/>
            <w:rPrChange w:id="368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wca sporządza protokół z oględzin</w:t>
        </w:r>
      </w:ins>
      <w:ins w:id="369" w:author="Marzena Szymczak" w:date="2019-09-13T14:22:00Z">
        <w:r w:rsidR="0006209C" w:rsidRPr="0094710A">
          <w:rPr>
            <w:rFonts w:ascii="Arial" w:hAnsi="Arial" w:cs="Arial"/>
            <w:b/>
            <w:sz w:val="24"/>
            <w:szCs w:val="24"/>
            <w:rPrChange w:id="370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w</w:t>
        </w:r>
      </w:ins>
      <w:ins w:id="371" w:author="Marzena Szymczak" w:date="2019-09-13T14:11:00Z">
        <w:r w:rsidRPr="0094710A">
          <w:rPr>
            <w:rFonts w:ascii="Arial" w:hAnsi="Arial" w:cs="Arial"/>
            <w:b/>
            <w:sz w:val="24"/>
            <w:szCs w:val="24"/>
            <w:rPrChange w:id="372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id="373" w:author="Marzena Szymczak" w:date="2019-09-13T14:12:00Z">
        <w:r w:rsidRPr="0094710A">
          <w:rPr>
            <w:rFonts w:ascii="Arial" w:hAnsi="Arial" w:cs="Arial"/>
            <w:b/>
            <w:sz w:val="24"/>
            <w:szCs w:val="24"/>
            <w:rPrChange w:id="374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który</w:t>
        </w:r>
      </w:ins>
      <w:ins w:id="375" w:author="Marzena Szymczak" w:date="2019-09-13T14:22:00Z">
        <w:r w:rsidR="0006209C" w:rsidRPr="0094710A">
          <w:rPr>
            <w:rFonts w:ascii="Arial" w:hAnsi="Arial" w:cs="Arial"/>
            <w:b/>
            <w:sz w:val="24"/>
            <w:szCs w:val="24"/>
            <w:rPrChange w:id="376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ch</w:t>
        </w:r>
      </w:ins>
      <w:ins w:id="377" w:author="Marzena Szymczak" w:date="2019-09-13T14:12:00Z">
        <w:r w:rsidRPr="0094710A">
          <w:rPr>
            <w:rFonts w:ascii="Arial" w:hAnsi="Arial" w:cs="Arial"/>
            <w:b/>
            <w:sz w:val="24"/>
            <w:szCs w:val="24"/>
            <w:rPrChange w:id="378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</w:t>
        </w:r>
      </w:ins>
      <w:ins w:id="379" w:author="Marzena Szymczak" w:date="2019-09-13T14:22:00Z">
        <w:r w:rsidR="0006209C" w:rsidRPr="0094710A">
          <w:rPr>
            <w:rFonts w:ascii="Arial" w:hAnsi="Arial" w:cs="Arial"/>
            <w:b/>
            <w:sz w:val="24"/>
            <w:szCs w:val="24"/>
            <w:rPrChange w:id="380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uczestniczy</w:t>
        </w:r>
      </w:ins>
      <w:ins w:id="381" w:author="Marzena Szymczak" w:date="2019-09-13T14:12:00Z">
        <w:r w:rsidRPr="0094710A">
          <w:rPr>
            <w:rFonts w:ascii="Arial" w:hAnsi="Arial" w:cs="Arial"/>
            <w:b/>
            <w:sz w:val="24"/>
            <w:szCs w:val="24"/>
            <w:rPrChange w:id="382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kierownik </w:t>
        </w:r>
      </w:ins>
      <w:ins w:id="383" w:author="Marzena Szymczak" w:date="2019-09-13T14:13:00Z">
        <w:r w:rsidRPr="0094710A">
          <w:rPr>
            <w:rFonts w:ascii="Arial" w:hAnsi="Arial" w:cs="Arial"/>
            <w:b/>
            <w:sz w:val="24"/>
            <w:szCs w:val="24"/>
            <w:rPrChange w:id="384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Wykonawcy</w:t>
        </w:r>
      </w:ins>
      <w:ins w:id="385" w:author="Marzena Szymczak" w:date="2019-09-13T14:23:00Z">
        <w:r w:rsidR="0006209C" w:rsidRPr="0094710A">
          <w:rPr>
            <w:rFonts w:ascii="Arial" w:hAnsi="Arial" w:cs="Arial"/>
            <w:b/>
            <w:sz w:val="24"/>
            <w:szCs w:val="24"/>
            <w:rPrChange w:id="386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parafujący ten protokół</w:t>
        </w:r>
      </w:ins>
      <w:ins w:id="387" w:author="Marzena Szymczak" w:date="2019-09-13T14:14:00Z">
        <w:r w:rsidRPr="0094710A">
          <w:rPr>
            <w:rFonts w:ascii="Arial" w:hAnsi="Arial" w:cs="Arial"/>
            <w:b/>
            <w:sz w:val="24"/>
            <w:szCs w:val="24"/>
            <w:rPrChange w:id="388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;</w:t>
        </w:r>
      </w:ins>
    </w:p>
    <w:p w14:paraId="0EF31D59" w14:textId="4279CB65" w:rsidR="00436766" w:rsidRPr="0094710A" w:rsidRDefault="00436766">
      <w:pPr>
        <w:pStyle w:val="Akapitzlist"/>
        <w:numPr>
          <w:ilvl w:val="0"/>
          <w:numId w:val="29"/>
        </w:numPr>
        <w:spacing w:after="0" w:line="240" w:lineRule="auto"/>
        <w:jc w:val="both"/>
        <w:rPr>
          <w:ins w:id="389" w:author="Marzena Szymczak" w:date="2019-09-13T14:17:00Z"/>
          <w:rFonts w:ascii="Arial" w:hAnsi="Arial" w:cs="Arial"/>
          <w:b/>
          <w:sz w:val="24"/>
          <w:szCs w:val="24"/>
          <w:rPrChange w:id="390" w:author="Marzena Szymczak" w:date="2019-09-20T10:37:00Z">
            <w:rPr>
              <w:ins w:id="391" w:author="Marzena Szymczak" w:date="2019-09-13T14:17:00Z"/>
              <w:rFonts w:ascii="Arial" w:hAnsi="Arial" w:cs="Arial"/>
              <w:sz w:val="24"/>
              <w:szCs w:val="24"/>
            </w:rPr>
          </w:rPrChange>
        </w:rPr>
        <w:pPrChange w:id="392" w:author="Marzena Szymczak" w:date="2019-09-13T14:27:00Z">
          <w:pPr>
            <w:ind w:firstLine="709"/>
            <w:jc w:val="both"/>
          </w:pPr>
        </w:pPrChange>
      </w:pPr>
      <w:ins w:id="393" w:author="Marzena Szymczak" w:date="2019-09-13T14:15:00Z">
        <w:r w:rsidRPr="0094710A">
          <w:rPr>
            <w:rFonts w:ascii="Arial" w:hAnsi="Arial" w:cs="Arial"/>
            <w:b/>
            <w:sz w:val="24"/>
            <w:szCs w:val="24"/>
            <w:rPrChange w:id="394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Analizy wyników pomiarowych i </w:t>
        </w:r>
      </w:ins>
      <w:ins w:id="395" w:author="Marzena Szymczak" w:date="2019-09-13T14:16:00Z">
        <w:r w:rsidRPr="0094710A">
          <w:rPr>
            <w:rFonts w:ascii="Arial" w:hAnsi="Arial" w:cs="Arial"/>
            <w:b/>
            <w:sz w:val="24"/>
            <w:szCs w:val="24"/>
            <w:rPrChange w:id="396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obliczeń </w:t>
        </w:r>
      </w:ins>
      <w:ins w:id="397" w:author="Marzena Szymczak" w:date="2019-09-13T14:18:00Z">
        <w:r w:rsidRPr="0094710A">
          <w:rPr>
            <w:rFonts w:ascii="Arial" w:hAnsi="Arial" w:cs="Arial"/>
            <w:b/>
            <w:sz w:val="24"/>
            <w:szCs w:val="24"/>
            <w:rPrChange w:id="398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–</w:t>
        </w:r>
      </w:ins>
      <w:ins w:id="399" w:author="Marzena Szymczak" w:date="2019-09-13T14:28:00Z">
        <w:r w:rsidR="0006209C" w:rsidRPr="0094710A">
          <w:rPr>
            <w:rFonts w:ascii="Arial" w:hAnsi="Arial" w:cs="Arial"/>
            <w:b/>
            <w:sz w:val="24"/>
            <w:szCs w:val="24"/>
            <w:rPrChange w:id="400" w:author="Marzena Szymczak" w:date="2019-09-20T10:37:00Z">
              <w:rPr>
                <w:rFonts w:ascii="Arial" w:hAnsi="Arial" w:cs="Arial"/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ins w:id="401" w:author="Marzena Szymczak" w:date="2019-09-13T14:18:00Z">
        <w:r w:rsidRPr="0094710A">
          <w:rPr>
            <w:rFonts w:ascii="Arial" w:hAnsi="Arial" w:cs="Arial"/>
            <w:b/>
            <w:sz w:val="24"/>
            <w:szCs w:val="24"/>
            <w:rPrChange w:id="402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 xml:space="preserve">tabele, zestawienia, mapy prezentujące przebieg pasa drogowego – potwierdzane są przez </w:t>
        </w:r>
      </w:ins>
      <w:ins w:id="403" w:author="Marzena Szymczak" w:date="2019-09-13T14:20:00Z">
        <w:r w:rsidRPr="0094710A">
          <w:rPr>
            <w:rFonts w:ascii="Arial" w:hAnsi="Arial" w:cs="Arial"/>
            <w:b/>
            <w:sz w:val="24"/>
            <w:szCs w:val="24"/>
            <w:rPrChange w:id="404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kierownika Wykonawcy</w:t>
        </w:r>
      </w:ins>
      <w:ins w:id="405" w:author="Marzena Szymczak" w:date="2019-09-13T14:17:00Z">
        <w:r w:rsidRPr="0094710A">
          <w:rPr>
            <w:rFonts w:ascii="Arial" w:hAnsi="Arial" w:cs="Arial"/>
            <w:b/>
            <w:sz w:val="24"/>
            <w:szCs w:val="24"/>
            <w:rPrChange w:id="406" w:author="Marzena Szymczak" w:date="2019-09-20T10:37:00Z">
              <w:rPr>
                <w:rFonts w:ascii="Arial" w:hAnsi="Arial" w:cs="Arial"/>
                <w:sz w:val="24"/>
                <w:szCs w:val="24"/>
              </w:rPr>
            </w:rPrChange>
          </w:rPr>
          <w:t>;</w:t>
        </w:r>
      </w:ins>
    </w:p>
    <w:p w14:paraId="3FCAAB4A" w14:textId="55F77E97" w:rsidR="00436766" w:rsidRDefault="00DC525F">
      <w:pPr>
        <w:pStyle w:val="Akapitzlist"/>
        <w:spacing w:after="0" w:line="240" w:lineRule="auto"/>
        <w:ind w:left="1789"/>
        <w:jc w:val="both"/>
        <w:rPr>
          <w:ins w:id="407" w:author="Marzena Szymczak" w:date="2019-09-13T14:14:00Z"/>
          <w:rFonts w:ascii="Arial" w:hAnsi="Arial" w:cs="Arial"/>
          <w:sz w:val="24"/>
          <w:szCs w:val="24"/>
        </w:rPr>
        <w:pPrChange w:id="408" w:author="Marzena Szymczak" w:date="2019-09-13T14:20:00Z">
          <w:pPr>
            <w:ind w:firstLine="709"/>
            <w:jc w:val="both"/>
          </w:pPr>
        </w:pPrChange>
      </w:pPr>
      <w:del w:id="409" w:author="Marzena Szymczak" w:date="2019-09-13T14:14:00Z">
        <w:r w:rsidRPr="00436766" w:rsidDel="00436766">
          <w:rPr>
            <w:rFonts w:ascii="Arial" w:hAnsi="Arial" w:cs="Arial"/>
            <w:sz w:val="24"/>
            <w:szCs w:val="24"/>
          </w:rPr>
          <w:delText>W</w:delText>
        </w:r>
      </w:del>
    </w:p>
    <w:p w14:paraId="28B303C3" w14:textId="1075C5B1" w:rsidR="00023587" w:rsidRDefault="00436766">
      <w:pPr>
        <w:spacing w:after="0" w:line="240" w:lineRule="auto"/>
        <w:ind w:firstLine="360"/>
        <w:jc w:val="both"/>
        <w:rPr>
          <w:ins w:id="410" w:author="Marzena Szymczak" w:date="2019-10-07T11:13:00Z"/>
          <w:rFonts w:ascii="Arial" w:hAnsi="Arial" w:cs="Arial"/>
          <w:sz w:val="24"/>
          <w:szCs w:val="24"/>
        </w:rPr>
        <w:pPrChange w:id="411" w:author="Marzena Szymczak" w:date="2019-09-13T14:26:00Z">
          <w:pPr>
            <w:jc w:val="both"/>
          </w:pPr>
        </w:pPrChange>
      </w:pPr>
      <w:ins w:id="412" w:author="Marzena Szymczak" w:date="2019-09-13T14:14:00Z">
        <w:r w:rsidRPr="00436766">
          <w:rPr>
            <w:rFonts w:ascii="Arial" w:hAnsi="Arial" w:cs="Arial"/>
            <w:sz w:val="24"/>
            <w:szCs w:val="24"/>
            <w:rPrChange w:id="413" w:author="Marzena Szymczak" w:date="2019-09-13T14:14:00Z">
              <w:rPr/>
            </w:rPrChange>
          </w:rPr>
          <w:t>W</w:t>
        </w:r>
      </w:ins>
      <w:r w:rsidR="00DC525F" w:rsidRPr="00436766">
        <w:rPr>
          <w:rFonts w:ascii="Arial" w:hAnsi="Arial" w:cs="Arial"/>
          <w:sz w:val="24"/>
          <w:szCs w:val="24"/>
        </w:rPr>
        <w:t>ykonawca zapewni wykonanie przedmiotu zamówienia z należytą starannością, w sposób zgodny z ustaleniami, obowiązującymi w tym zakresie przepisami oraz zasadami wiedzy technicznej</w:t>
      </w:r>
      <w:ins w:id="414" w:author="Marzena Szymczak" w:date="2019-10-07T11:13:00Z">
        <w:r w:rsidR="00023587">
          <w:rPr>
            <w:rFonts w:ascii="Arial" w:hAnsi="Arial" w:cs="Arial"/>
            <w:sz w:val="24"/>
            <w:szCs w:val="24"/>
          </w:rPr>
          <w:t>.</w:t>
        </w:r>
      </w:ins>
    </w:p>
    <w:p w14:paraId="42011739" w14:textId="76A41991" w:rsidR="00DC525F" w:rsidRPr="00436766" w:rsidDel="0006209C" w:rsidRDefault="00DC525F">
      <w:pPr>
        <w:spacing w:after="0" w:line="240" w:lineRule="auto"/>
        <w:ind w:firstLine="360"/>
        <w:jc w:val="both"/>
        <w:rPr>
          <w:del w:id="415" w:author="Marzena Szymczak" w:date="2019-09-13T14:26:00Z"/>
          <w:rFonts w:ascii="Arial" w:hAnsi="Arial" w:cs="Arial"/>
          <w:sz w:val="24"/>
          <w:szCs w:val="24"/>
        </w:rPr>
        <w:pPrChange w:id="416" w:author="Marzena Szymczak" w:date="2019-09-13T14:14:00Z">
          <w:pPr>
            <w:ind w:firstLine="709"/>
            <w:jc w:val="both"/>
          </w:pPr>
        </w:pPrChange>
      </w:pPr>
      <w:del w:id="417" w:author="Marzena Szymczak" w:date="2019-09-13T14:26:00Z">
        <w:r w:rsidRPr="00436766" w:rsidDel="0006209C">
          <w:rPr>
            <w:rFonts w:ascii="Arial" w:hAnsi="Arial" w:cs="Arial"/>
            <w:sz w:val="24"/>
            <w:szCs w:val="24"/>
          </w:rPr>
          <w:delText>.</w:delText>
        </w:r>
      </w:del>
    </w:p>
    <w:p w14:paraId="3F3338BB" w14:textId="77898CFA" w:rsidR="00DC525F" w:rsidRDefault="00DC525F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  <w:pPrChange w:id="418" w:author="Marzena Szymczak" w:date="2019-09-13T14:26:00Z">
          <w:pPr>
            <w:jc w:val="both"/>
          </w:pPr>
        </w:pPrChange>
      </w:pPr>
    </w:p>
    <w:p w14:paraId="2B144290" w14:textId="77777777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Rękojmia</w:t>
      </w:r>
    </w:p>
    <w:p w14:paraId="434A65F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EE4C05F" w14:textId="67DE418C" w:rsidR="00DC525F" w:rsidRPr="007E6E4C" w:rsidRDefault="00DC525F" w:rsidP="001333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ponosi odpowiedzialność z tytułu rękojmi za wady fizyczne </w:t>
      </w:r>
      <w:r>
        <w:rPr>
          <w:rFonts w:ascii="Arial" w:hAnsi="Arial" w:cs="Arial"/>
          <w:sz w:val="24"/>
          <w:szCs w:val="24"/>
        </w:rPr>
        <w:br/>
        <w:t>i prawne wykonanego przedmiotu zamówienia, na zasadach określonych w kodeksie cywilnym oraz umowie.</w:t>
      </w:r>
    </w:p>
    <w:sectPr w:rsidR="00DC525F" w:rsidRPr="007E6E4C" w:rsidSect="00B468FA">
      <w:footerReference w:type="default" r:id="rId8"/>
      <w:pgSz w:w="11906" w:h="16838" w:code="9"/>
      <w:pgMar w:top="16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A58E2" w14:textId="77777777" w:rsidR="00047BBC" w:rsidRDefault="00047BBC" w:rsidP="007818F1">
      <w:pPr>
        <w:spacing w:after="0" w:line="240" w:lineRule="auto"/>
      </w:pPr>
      <w:r>
        <w:separator/>
      </w:r>
    </w:p>
  </w:endnote>
  <w:endnote w:type="continuationSeparator" w:id="0">
    <w:p w14:paraId="5304F865" w14:textId="77777777" w:rsidR="00047BBC" w:rsidRDefault="00047BBC" w:rsidP="007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46B89" w14:textId="77777777" w:rsidR="00A163EF" w:rsidRDefault="00A163E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23587">
      <w:rPr>
        <w:noProof/>
      </w:rPr>
      <w:t>6</w:t>
    </w:r>
    <w:r>
      <w:fldChar w:fldCharType="end"/>
    </w:r>
  </w:p>
  <w:p w14:paraId="23FE23EA" w14:textId="77777777" w:rsidR="00A163EF" w:rsidRDefault="00A16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02E3" w14:textId="77777777" w:rsidR="00047BBC" w:rsidRDefault="00047BBC" w:rsidP="007818F1">
      <w:pPr>
        <w:spacing w:after="0" w:line="240" w:lineRule="auto"/>
      </w:pPr>
      <w:r>
        <w:separator/>
      </w:r>
    </w:p>
  </w:footnote>
  <w:footnote w:type="continuationSeparator" w:id="0">
    <w:p w14:paraId="0C47EAA3" w14:textId="77777777" w:rsidR="00047BBC" w:rsidRDefault="00047BBC" w:rsidP="0078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EB"/>
    <w:multiLevelType w:val="hybridMultilevel"/>
    <w:tmpl w:val="AB6CEC4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B5E9A"/>
    <w:multiLevelType w:val="hybridMultilevel"/>
    <w:tmpl w:val="434083BC"/>
    <w:lvl w:ilvl="0" w:tplc="389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9D"/>
    <w:multiLevelType w:val="hybridMultilevel"/>
    <w:tmpl w:val="5F746DD8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2613"/>
    <w:multiLevelType w:val="hybridMultilevel"/>
    <w:tmpl w:val="FF669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D4E"/>
    <w:multiLevelType w:val="multilevel"/>
    <w:tmpl w:val="ECE83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0928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3DF"/>
    <w:multiLevelType w:val="hybridMultilevel"/>
    <w:tmpl w:val="B6EAC7F6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08E0"/>
    <w:multiLevelType w:val="hybridMultilevel"/>
    <w:tmpl w:val="3430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E62"/>
    <w:multiLevelType w:val="hybridMultilevel"/>
    <w:tmpl w:val="0328759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4432"/>
    <w:multiLevelType w:val="hybridMultilevel"/>
    <w:tmpl w:val="768E9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63D7"/>
    <w:multiLevelType w:val="hybridMultilevel"/>
    <w:tmpl w:val="F216F2D2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821E1"/>
    <w:multiLevelType w:val="hybridMultilevel"/>
    <w:tmpl w:val="C0E82636"/>
    <w:lvl w:ilvl="0" w:tplc="1A327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F2AA7B8">
      <w:start w:val="1"/>
      <w:numFmt w:val="decimal"/>
      <w:lvlText w:val="%2."/>
      <w:lvlJc w:val="left"/>
      <w:pPr>
        <w:ind w:left="1364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307B99"/>
    <w:multiLevelType w:val="hybridMultilevel"/>
    <w:tmpl w:val="7186B276"/>
    <w:lvl w:ilvl="0" w:tplc="F5A0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06436"/>
    <w:multiLevelType w:val="hybridMultilevel"/>
    <w:tmpl w:val="0C30D5F4"/>
    <w:lvl w:ilvl="0" w:tplc="8B2A5CD2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7AC545D"/>
    <w:multiLevelType w:val="hybridMultilevel"/>
    <w:tmpl w:val="2C807C10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767A"/>
    <w:multiLevelType w:val="hybridMultilevel"/>
    <w:tmpl w:val="F31ACB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64C4B"/>
    <w:multiLevelType w:val="hybridMultilevel"/>
    <w:tmpl w:val="2638A55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8" w15:restartNumberingAfterBreak="0">
    <w:nsid w:val="5A757BDE"/>
    <w:multiLevelType w:val="hybridMultilevel"/>
    <w:tmpl w:val="D9CAC9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4623"/>
    <w:multiLevelType w:val="hybridMultilevel"/>
    <w:tmpl w:val="13167112"/>
    <w:lvl w:ilvl="0" w:tplc="1C9269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10C6"/>
    <w:multiLevelType w:val="hybridMultilevel"/>
    <w:tmpl w:val="5D7CF26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2DC5CF1"/>
    <w:multiLevelType w:val="hybridMultilevel"/>
    <w:tmpl w:val="4A5893DA"/>
    <w:lvl w:ilvl="0" w:tplc="8BD4C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9806AA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1493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53E6"/>
    <w:multiLevelType w:val="hybridMultilevel"/>
    <w:tmpl w:val="B038C3F0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05117"/>
    <w:multiLevelType w:val="hybridMultilevel"/>
    <w:tmpl w:val="D6783728"/>
    <w:lvl w:ilvl="0" w:tplc="9AD8BAC0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6920C4"/>
    <w:multiLevelType w:val="hybridMultilevel"/>
    <w:tmpl w:val="C9E27F82"/>
    <w:lvl w:ilvl="0" w:tplc="115E890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07A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FE1111"/>
    <w:multiLevelType w:val="hybridMultilevel"/>
    <w:tmpl w:val="9A624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BB85E14">
      <w:start w:val="1"/>
      <w:numFmt w:val="lowerLetter"/>
      <w:lvlText w:val="%2)"/>
      <w:lvlJc w:val="left"/>
      <w:pPr>
        <w:ind w:left="150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C4113C8"/>
    <w:multiLevelType w:val="hybridMultilevel"/>
    <w:tmpl w:val="5DF29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7"/>
  </w:num>
  <w:num w:numId="10">
    <w:abstractNumId w:val="24"/>
  </w:num>
  <w:num w:numId="11">
    <w:abstractNumId w:val="16"/>
  </w:num>
  <w:num w:numId="12">
    <w:abstractNumId w:val="26"/>
  </w:num>
  <w:num w:numId="13">
    <w:abstractNumId w:val="28"/>
  </w:num>
  <w:num w:numId="14">
    <w:abstractNumId w:val="25"/>
  </w:num>
  <w:num w:numId="15">
    <w:abstractNumId w:val="6"/>
  </w:num>
  <w:num w:numId="16">
    <w:abstractNumId w:val="15"/>
  </w:num>
  <w:num w:numId="17">
    <w:abstractNumId w:val="2"/>
  </w:num>
  <w:num w:numId="18">
    <w:abstractNumId w:val="9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1"/>
  </w:num>
  <w:num w:numId="24">
    <w:abstractNumId w:val="10"/>
  </w:num>
  <w:num w:numId="25">
    <w:abstractNumId w:val="20"/>
  </w:num>
  <w:num w:numId="26">
    <w:abstractNumId w:val="23"/>
  </w:num>
  <w:num w:numId="27">
    <w:abstractNumId w:val="4"/>
  </w:num>
  <w:num w:numId="28">
    <w:abstractNumId w:val="3"/>
  </w:num>
  <w:num w:numId="2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zena Szymczak">
    <w15:presenceInfo w15:providerId="AD" w15:userId="S-1-5-21-1229726047-704984086-924725345-17055"/>
  </w15:person>
  <w15:person w15:author="Ewa Świniarska">
    <w15:presenceInfo w15:providerId="AD" w15:userId="S-1-5-21-1229726047-704984086-924725345-17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revisionView w:markup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002342"/>
    <w:rsid w:val="00002610"/>
    <w:rsid w:val="000042FA"/>
    <w:rsid w:val="000100ED"/>
    <w:rsid w:val="000123D5"/>
    <w:rsid w:val="0002212A"/>
    <w:rsid w:val="00023587"/>
    <w:rsid w:val="00037E68"/>
    <w:rsid w:val="00047BBC"/>
    <w:rsid w:val="0005748B"/>
    <w:rsid w:val="0006209C"/>
    <w:rsid w:val="000719D1"/>
    <w:rsid w:val="0008186D"/>
    <w:rsid w:val="0008494F"/>
    <w:rsid w:val="00094953"/>
    <w:rsid w:val="00097555"/>
    <w:rsid w:val="000C0A07"/>
    <w:rsid w:val="000C12FC"/>
    <w:rsid w:val="000D3B36"/>
    <w:rsid w:val="000D6A63"/>
    <w:rsid w:val="000E763F"/>
    <w:rsid w:val="000F142B"/>
    <w:rsid w:val="000F537A"/>
    <w:rsid w:val="000F72E3"/>
    <w:rsid w:val="0010764E"/>
    <w:rsid w:val="0011482C"/>
    <w:rsid w:val="0012120B"/>
    <w:rsid w:val="00125114"/>
    <w:rsid w:val="0013337D"/>
    <w:rsid w:val="00151CBA"/>
    <w:rsid w:val="00154E30"/>
    <w:rsid w:val="00162DAC"/>
    <w:rsid w:val="00162E99"/>
    <w:rsid w:val="00167B4E"/>
    <w:rsid w:val="00176B2D"/>
    <w:rsid w:val="00187CD9"/>
    <w:rsid w:val="001B4B4B"/>
    <w:rsid w:val="001B6356"/>
    <w:rsid w:val="001C0F99"/>
    <w:rsid w:val="001D0EA3"/>
    <w:rsid w:val="001D79E3"/>
    <w:rsid w:val="001E0770"/>
    <w:rsid w:val="001F08E6"/>
    <w:rsid w:val="00201D0A"/>
    <w:rsid w:val="002045BA"/>
    <w:rsid w:val="0021247D"/>
    <w:rsid w:val="00212D8B"/>
    <w:rsid w:val="0022443D"/>
    <w:rsid w:val="00234525"/>
    <w:rsid w:val="002451A5"/>
    <w:rsid w:val="0027034D"/>
    <w:rsid w:val="002709EA"/>
    <w:rsid w:val="00282C1B"/>
    <w:rsid w:val="002901C2"/>
    <w:rsid w:val="00290CE2"/>
    <w:rsid w:val="0029770B"/>
    <w:rsid w:val="002C4F94"/>
    <w:rsid w:val="002C592B"/>
    <w:rsid w:val="002C7753"/>
    <w:rsid w:val="002D58EF"/>
    <w:rsid w:val="002D7AC4"/>
    <w:rsid w:val="002E3893"/>
    <w:rsid w:val="002E5EBB"/>
    <w:rsid w:val="002F260B"/>
    <w:rsid w:val="002F6A4E"/>
    <w:rsid w:val="002F7828"/>
    <w:rsid w:val="00300C86"/>
    <w:rsid w:val="00302624"/>
    <w:rsid w:val="003068D0"/>
    <w:rsid w:val="00320F29"/>
    <w:rsid w:val="0032141B"/>
    <w:rsid w:val="003219BD"/>
    <w:rsid w:val="00331887"/>
    <w:rsid w:val="00333C7D"/>
    <w:rsid w:val="0034043F"/>
    <w:rsid w:val="00350C37"/>
    <w:rsid w:val="003514B3"/>
    <w:rsid w:val="00357EE7"/>
    <w:rsid w:val="003636FB"/>
    <w:rsid w:val="003924CF"/>
    <w:rsid w:val="003A59A9"/>
    <w:rsid w:val="003A7F35"/>
    <w:rsid w:val="003B3DDD"/>
    <w:rsid w:val="003C20BD"/>
    <w:rsid w:val="003D0090"/>
    <w:rsid w:val="003D3EAA"/>
    <w:rsid w:val="003D682B"/>
    <w:rsid w:val="003E5CEB"/>
    <w:rsid w:val="00404918"/>
    <w:rsid w:val="004055E6"/>
    <w:rsid w:val="00412896"/>
    <w:rsid w:val="00420182"/>
    <w:rsid w:val="004231CA"/>
    <w:rsid w:val="004355C5"/>
    <w:rsid w:val="00436766"/>
    <w:rsid w:val="004449A3"/>
    <w:rsid w:val="00453ACE"/>
    <w:rsid w:val="00463519"/>
    <w:rsid w:val="0047757C"/>
    <w:rsid w:val="00483EAB"/>
    <w:rsid w:val="004873AF"/>
    <w:rsid w:val="00496219"/>
    <w:rsid w:val="004A66A4"/>
    <w:rsid w:val="004C4DEB"/>
    <w:rsid w:val="004D3CFE"/>
    <w:rsid w:val="004D5F50"/>
    <w:rsid w:val="0050285B"/>
    <w:rsid w:val="00533D1A"/>
    <w:rsid w:val="00565C47"/>
    <w:rsid w:val="005764C6"/>
    <w:rsid w:val="00580F8F"/>
    <w:rsid w:val="005845B6"/>
    <w:rsid w:val="005A1184"/>
    <w:rsid w:val="005A5E73"/>
    <w:rsid w:val="005B219E"/>
    <w:rsid w:val="005B25DA"/>
    <w:rsid w:val="005B279E"/>
    <w:rsid w:val="005B6818"/>
    <w:rsid w:val="005D035E"/>
    <w:rsid w:val="005E2277"/>
    <w:rsid w:val="00602CE0"/>
    <w:rsid w:val="00604CAD"/>
    <w:rsid w:val="006069CE"/>
    <w:rsid w:val="00620B32"/>
    <w:rsid w:val="006222AD"/>
    <w:rsid w:val="00624B1F"/>
    <w:rsid w:val="00630449"/>
    <w:rsid w:val="00634658"/>
    <w:rsid w:val="0065194B"/>
    <w:rsid w:val="0065288A"/>
    <w:rsid w:val="006539DC"/>
    <w:rsid w:val="00670963"/>
    <w:rsid w:val="00671524"/>
    <w:rsid w:val="00671E32"/>
    <w:rsid w:val="00682971"/>
    <w:rsid w:val="00682DAD"/>
    <w:rsid w:val="006851F9"/>
    <w:rsid w:val="00695CB8"/>
    <w:rsid w:val="00696417"/>
    <w:rsid w:val="006A4FBE"/>
    <w:rsid w:val="006D5875"/>
    <w:rsid w:val="006F53C6"/>
    <w:rsid w:val="006F7C49"/>
    <w:rsid w:val="00712308"/>
    <w:rsid w:val="00722019"/>
    <w:rsid w:val="00727872"/>
    <w:rsid w:val="007454AD"/>
    <w:rsid w:val="00764793"/>
    <w:rsid w:val="00767663"/>
    <w:rsid w:val="007747F3"/>
    <w:rsid w:val="007818F1"/>
    <w:rsid w:val="007949A3"/>
    <w:rsid w:val="007A1191"/>
    <w:rsid w:val="007A41C7"/>
    <w:rsid w:val="007A66E6"/>
    <w:rsid w:val="007C5E94"/>
    <w:rsid w:val="007D18C4"/>
    <w:rsid w:val="007D6ECE"/>
    <w:rsid w:val="007E664C"/>
    <w:rsid w:val="007E6E4C"/>
    <w:rsid w:val="007F3517"/>
    <w:rsid w:val="007F6445"/>
    <w:rsid w:val="00802F62"/>
    <w:rsid w:val="00810FD9"/>
    <w:rsid w:val="00812D8F"/>
    <w:rsid w:val="00837836"/>
    <w:rsid w:val="00853910"/>
    <w:rsid w:val="008601A9"/>
    <w:rsid w:val="00873B97"/>
    <w:rsid w:val="00874242"/>
    <w:rsid w:val="00882CEB"/>
    <w:rsid w:val="00893C0C"/>
    <w:rsid w:val="00897198"/>
    <w:rsid w:val="008A079C"/>
    <w:rsid w:val="008A3246"/>
    <w:rsid w:val="008B7836"/>
    <w:rsid w:val="008D0155"/>
    <w:rsid w:val="008D1030"/>
    <w:rsid w:val="008D1140"/>
    <w:rsid w:val="008F360C"/>
    <w:rsid w:val="0090177B"/>
    <w:rsid w:val="00912C50"/>
    <w:rsid w:val="00923735"/>
    <w:rsid w:val="0093257D"/>
    <w:rsid w:val="0094710A"/>
    <w:rsid w:val="00951EFF"/>
    <w:rsid w:val="00957043"/>
    <w:rsid w:val="00962613"/>
    <w:rsid w:val="00964C86"/>
    <w:rsid w:val="00977E56"/>
    <w:rsid w:val="00991FE1"/>
    <w:rsid w:val="00997926"/>
    <w:rsid w:val="009A6C81"/>
    <w:rsid w:val="009C1C33"/>
    <w:rsid w:val="009D16D1"/>
    <w:rsid w:val="009D4858"/>
    <w:rsid w:val="009F0CF6"/>
    <w:rsid w:val="00A163EF"/>
    <w:rsid w:val="00A202C6"/>
    <w:rsid w:val="00A25A0F"/>
    <w:rsid w:val="00A332DD"/>
    <w:rsid w:val="00A34CEC"/>
    <w:rsid w:val="00A41D29"/>
    <w:rsid w:val="00A42A33"/>
    <w:rsid w:val="00A50377"/>
    <w:rsid w:val="00A508AA"/>
    <w:rsid w:val="00A53BE1"/>
    <w:rsid w:val="00A56912"/>
    <w:rsid w:val="00A56FBB"/>
    <w:rsid w:val="00A60694"/>
    <w:rsid w:val="00A64B56"/>
    <w:rsid w:val="00A7052E"/>
    <w:rsid w:val="00A7068E"/>
    <w:rsid w:val="00A77F11"/>
    <w:rsid w:val="00A83FF3"/>
    <w:rsid w:val="00AA1E7D"/>
    <w:rsid w:val="00AA556D"/>
    <w:rsid w:val="00AB0C81"/>
    <w:rsid w:val="00AC54F2"/>
    <w:rsid w:val="00AC64B2"/>
    <w:rsid w:val="00AD79F7"/>
    <w:rsid w:val="00AE5463"/>
    <w:rsid w:val="00B03658"/>
    <w:rsid w:val="00B468FA"/>
    <w:rsid w:val="00B47FE4"/>
    <w:rsid w:val="00B57304"/>
    <w:rsid w:val="00B679DD"/>
    <w:rsid w:val="00B74BB6"/>
    <w:rsid w:val="00B830EB"/>
    <w:rsid w:val="00B83CE2"/>
    <w:rsid w:val="00B90F7D"/>
    <w:rsid w:val="00BA50CD"/>
    <w:rsid w:val="00BA7B24"/>
    <w:rsid w:val="00BB29B0"/>
    <w:rsid w:val="00BB3227"/>
    <w:rsid w:val="00BB47C0"/>
    <w:rsid w:val="00BB7464"/>
    <w:rsid w:val="00BC3D19"/>
    <w:rsid w:val="00BC6434"/>
    <w:rsid w:val="00C053BF"/>
    <w:rsid w:val="00C41F1F"/>
    <w:rsid w:val="00C42278"/>
    <w:rsid w:val="00C42CE1"/>
    <w:rsid w:val="00C52FCB"/>
    <w:rsid w:val="00C57F89"/>
    <w:rsid w:val="00C663E3"/>
    <w:rsid w:val="00C80F3E"/>
    <w:rsid w:val="00C8484A"/>
    <w:rsid w:val="00C95276"/>
    <w:rsid w:val="00CA1AC5"/>
    <w:rsid w:val="00CA35BA"/>
    <w:rsid w:val="00CA3934"/>
    <w:rsid w:val="00CB0742"/>
    <w:rsid w:val="00CB5D5A"/>
    <w:rsid w:val="00CC09E9"/>
    <w:rsid w:val="00CC2E2C"/>
    <w:rsid w:val="00CC67C7"/>
    <w:rsid w:val="00CD6129"/>
    <w:rsid w:val="00CD7F59"/>
    <w:rsid w:val="00CE3EC3"/>
    <w:rsid w:val="00CF0223"/>
    <w:rsid w:val="00CF7227"/>
    <w:rsid w:val="00D24095"/>
    <w:rsid w:val="00D26C5C"/>
    <w:rsid w:val="00D404B3"/>
    <w:rsid w:val="00D418E9"/>
    <w:rsid w:val="00D45FC6"/>
    <w:rsid w:val="00D50467"/>
    <w:rsid w:val="00D54A97"/>
    <w:rsid w:val="00D55256"/>
    <w:rsid w:val="00D7034B"/>
    <w:rsid w:val="00D703B7"/>
    <w:rsid w:val="00D7361F"/>
    <w:rsid w:val="00D8453B"/>
    <w:rsid w:val="00DA2442"/>
    <w:rsid w:val="00DA7E65"/>
    <w:rsid w:val="00DB2DD0"/>
    <w:rsid w:val="00DC14CF"/>
    <w:rsid w:val="00DC525F"/>
    <w:rsid w:val="00DE0D85"/>
    <w:rsid w:val="00DF3DBF"/>
    <w:rsid w:val="00DF5116"/>
    <w:rsid w:val="00DF685F"/>
    <w:rsid w:val="00E04A95"/>
    <w:rsid w:val="00E2406D"/>
    <w:rsid w:val="00E25FDA"/>
    <w:rsid w:val="00E32275"/>
    <w:rsid w:val="00E34AE9"/>
    <w:rsid w:val="00E36265"/>
    <w:rsid w:val="00E427EF"/>
    <w:rsid w:val="00E50243"/>
    <w:rsid w:val="00E72826"/>
    <w:rsid w:val="00E739E9"/>
    <w:rsid w:val="00E772BE"/>
    <w:rsid w:val="00E83769"/>
    <w:rsid w:val="00E9053C"/>
    <w:rsid w:val="00E92E7C"/>
    <w:rsid w:val="00EB448A"/>
    <w:rsid w:val="00EC33B0"/>
    <w:rsid w:val="00ED3385"/>
    <w:rsid w:val="00EE5CE3"/>
    <w:rsid w:val="00F0681F"/>
    <w:rsid w:val="00F07574"/>
    <w:rsid w:val="00F134BC"/>
    <w:rsid w:val="00F247AE"/>
    <w:rsid w:val="00F266D7"/>
    <w:rsid w:val="00F32D45"/>
    <w:rsid w:val="00F446CE"/>
    <w:rsid w:val="00F45010"/>
    <w:rsid w:val="00F55202"/>
    <w:rsid w:val="00F652CD"/>
    <w:rsid w:val="00F810AD"/>
    <w:rsid w:val="00F8496E"/>
    <w:rsid w:val="00FA7B0E"/>
    <w:rsid w:val="00FB58AC"/>
    <w:rsid w:val="00FB6F3D"/>
    <w:rsid w:val="00FB6FBF"/>
    <w:rsid w:val="00FC44AF"/>
    <w:rsid w:val="00FC77CE"/>
    <w:rsid w:val="00FD41DD"/>
    <w:rsid w:val="00FD5E9B"/>
    <w:rsid w:val="00FD7FE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9BBB"/>
  <w15:docId w15:val="{E6C8186A-F3A4-4B7D-8CDD-4AFB66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B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34B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34B"/>
    <w:rPr>
      <w:rFonts w:ascii="Calibri Light" w:eastAsia="MS Gothic" w:hAnsi="Calibri Light" w:cs="Calibri Light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8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818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8F1"/>
  </w:style>
  <w:style w:type="paragraph" w:styleId="Bezodstpw">
    <w:name w:val="No Spacing"/>
    <w:uiPriority w:val="99"/>
    <w:qFormat/>
    <w:rsid w:val="00483EA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6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454AD"/>
    <w:pPr>
      <w:ind w:left="720"/>
    </w:pPr>
  </w:style>
  <w:style w:type="paragraph" w:styleId="NormalnyWeb">
    <w:name w:val="Normal (Web)"/>
    <w:basedOn w:val="Normalny"/>
    <w:uiPriority w:val="99"/>
    <w:rsid w:val="00BC3D19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1CA"/>
    <w:rPr>
      <w:sz w:val="20"/>
      <w:szCs w:val="20"/>
    </w:rPr>
  </w:style>
  <w:style w:type="character" w:styleId="Odwoanieprzypisukocowego">
    <w:name w:val="endnote reference"/>
    <w:uiPriority w:val="99"/>
    <w:semiHidden/>
    <w:rsid w:val="004231CA"/>
    <w:rPr>
      <w:vertAlign w:val="superscript"/>
    </w:rPr>
  </w:style>
  <w:style w:type="character" w:styleId="Odwoaniedokomentarza">
    <w:name w:val="annotation reference"/>
    <w:uiPriority w:val="99"/>
    <w:semiHidden/>
    <w:rsid w:val="00E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36265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703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64D6D-0632-4B29-918B-32AE0EDB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2370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Paweł Sobielga</dc:creator>
  <cp:keywords/>
  <dc:description/>
  <cp:lastModifiedBy>Marzena Szymczak</cp:lastModifiedBy>
  <cp:revision>3</cp:revision>
  <cp:lastPrinted>2019-06-19T10:56:00Z</cp:lastPrinted>
  <dcterms:created xsi:type="dcterms:W3CDTF">2019-10-07T09:12:00Z</dcterms:created>
  <dcterms:modified xsi:type="dcterms:W3CDTF">2019-10-07T09:17:00Z</dcterms:modified>
</cp:coreProperties>
</file>