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3A9A" w14:textId="1AB352F8" w:rsidR="00437CA5" w:rsidRPr="005B0CBD" w:rsidRDefault="00437CA5" w:rsidP="00437CA5">
      <w:pPr>
        <w:pStyle w:val="Tytu"/>
        <w:rPr>
          <w:rFonts w:ascii="Tahoma" w:hAnsi="Tahoma" w:cs="Tahoma"/>
          <w:b/>
          <w:sz w:val="18"/>
          <w:szCs w:val="18"/>
        </w:rPr>
      </w:pPr>
      <w:r w:rsidRPr="005B0CBD">
        <w:rPr>
          <w:rFonts w:ascii="Tahoma" w:hAnsi="Tahoma" w:cs="Tahoma"/>
          <w:b/>
          <w:sz w:val="18"/>
          <w:szCs w:val="18"/>
        </w:rPr>
        <w:t xml:space="preserve">WZÓR UMOWY NR </w:t>
      </w:r>
      <w:del w:id="0" w:author="Magdalena Barwińska" w:date="2020-02-05T09:14:00Z">
        <w:r w:rsidRPr="005B0CBD" w:rsidDel="00B47B11">
          <w:rPr>
            <w:rFonts w:ascii="Tahoma" w:hAnsi="Tahoma" w:cs="Tahoma"/>
            <w:b/>
            <w:sz w:val="18"/>
            <w:szCs w:val="18"/>
          </w:rPr>
          <w:delText>DPZ</w:delText>
        </w:r>
        <w:r w:rsidR="009D0878" w:rsidDel="00B47B11">
          <w:rPr>
            <w:rFonts w:ascii="Tahoma" w:hAnsi="Tahoma" w:cs="Tahoma"/>
            <w:b/>
            <w:sz w:val="18"/>
            <w:szCs w:val="18"/>
          </w:rPr>
          <w:delText>//PN/</w:delText>
        </w:r>
        <w:r w:rsidDel="00B47B11">
          <w:rPr>
            <w:rFonts w:ascii="Tahoma" w:hAnsi="Tahoma" w:cs="Tahoma"/>
            <w:b/>
            <w:sz w:val="18"/>
            <w:szCs w:val="18"/>
          </w:rPr>
          <w:delText>/1</w:delText>
        </w:r>
        <w:r w:rsidR="00887814" w:rsidDel="00B47B11">
          <w:rPr>
            <w:rFonts w:ascii="Tahoma" w:hAnsi="Tahoma" w:cs="Tahoma"/>
            <w:b/>
            <w:sz w:val="18"/>
            <w:szCs w:val="18"/>
          </w:rPr>
          <w:delText>9</w:delText>
        </w:r>
      </w:del>
      <w:ins w:id="1" w:author="Magdalena Barwińska" w:date="2020-02-05T09:14:00Z">
        <w:r w:rsidR="00B47B11">
          <w:rPr>
            <w:rFonts w:ascii="Tahoma" w:hAnsi="Tahoma" w:cs="Tahoma"/>
            <w:b/>
            <w:sz w:val="18"/>
            <w:szCs w:val="18"/>
          </w:rPr>
          <w:t xml:space="preserve">ZDM/UM/DZP/5/PN/5/20 </w:t>
        </w:r>
      </w:ins>
      <w:ins w:id="2" w:author="Magdalena Barwińska" w:date="2020-02-05T09:15:00Z">
        <w:r w:rsidR="00B47B11">
          <w:rPr>
            <w:rFonts w:ascii="Tahoma" w:hAnsi="Tahoma" w:cs="Tahoma"/>
            <w:b/>
            <w:sz w:val="18"/>
            <w:szCs w:val="18"/>
          </w:rPr>
          <w:t>–</w:t>
        </w:r>
      </w:ins>
      <w:ins w:id="3" w:author="Magdalena Barwińska" w:date="2020-02-05T09:14:00Z">
        <w:r w:rsidR="00B47B11">
          <w:rPr>
            <w:rFonts w:ascii="Tahoma" w:hAnsi="Tahoma" w:cs="Tahoma"/>
            <w:b/>
            <w:sz w:val="18"/>
            <w:szCs w:val="18"/>
          </w:rPr>
          <w:t xml:space="preserve"> cz. </w:t>
        </w:r>
      </w:ins>
      <w:ins w:id="4" w:author="Magdalena Barwińska" w:date="2020-02-05T09:15:00Z">
        <w:r w:rsidR="00B47B11">
          <w:rPr>
            <w:rFonts w:ascii="Tahoma" w:hAnsi="Tahoma" w:cs="Tahoma"/>
            <w:b/>
            <w:sz w:val="18"/>
            <w:szCs w:val="18"/>
          </w:rPr>
          <w:t>2</w:t>
        </w:r>
      </w:ins>
    </w:p>
    <w:p w14:paraId="481EE8C8" w14:textId="77777777" w:rsidR="00437CA5" w:rsidRPr="005B0CBD" w:rsidRDefault="00437CA5" w:rsidP="00437CA5">
      <w:pPr>
        <w:rPr>
          <w:rFonts w:ascii="Tahoma" w:hAnsi="Tahoma" w:cs="Tahoma"/>
          <w:sz w:val="18"/>
          <w:szCs w:val="18"/>
        </w:rPr>
      </w:pPr>
    </w:p>
    <w:p w14:paraId="64D51B64"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W dniu _____________ roku w Warszawie pomiędzy:</w:t>
      </w:r>
    </w:p>
    <w:p w14:paraId="5E88CA41"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0C41447"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__________________________________________________________________ </w:t>
      </w:r>
    </w:p>
    <w:p w14:paraId="3D4ABA84" w14:textId="77777777" w:rsidR="00437CA5" w:rsidRPr="005B0CBD" w:rsidRDefault="00437CA5" w:rsidP="00437CA5">
      <w:pPr>
        <w:jc w:val="both"/>
        <w:rPr>
          <w:rFonts w:ascii="Tahoma" w:hAnsi="Tahoma" w:cs="Tahoma"/>
          <w:sz w:val="18"/>
          <w:szCs w:val="18"/>
        </w:rPr>
      </w:pPr>
    </w:p>
    <w:p w14:paraId="76E221CE" w14:textId="77777777" w:rsidR="00437CA5" w:rsidRPr="005B0CBD" w:rsidRDefault="00437CA5" w:rsidP="00437CA5">
      <w:pPr>
        <w:jc w:val="both"/>
        <w:rPr>
          <w:rFonts w:ascii="Tahoma" w:hAnsi="Tahoma" w:cs="Tahoma"/>
          <w:b/>
          <w:sz w:val="18"/>
          <w:szCs w:val="18"/>
        </w:rPr>
      </w:pPr>
      <w:r w:rsidRPr="005B0CBD">
        <w:rPr>
          <w:rFonts w:ascii="Tahoma" w:hAnsi="Tahoma" w:cs="Tahoma"/>
          <w:sz w:val="18"/>
          <w:szCs w:val="18"/>
        </w:rPr>
        <w:t xml:space="preserve">zwanym dalej </w:t>
      </w:r>
      <w:r w:rsidRPr="005B0CBD">
        <w:rPr>
          <w:rFonts w:ascii="Tahoma" w:hAnsi="Tahoma" w:cs="Tahoma"/>
          <w:b/>
          <w:sz w:val="18"/>
          <w:szCs w:val="18"/>
        </w:rPr>
        <w:t>„Zamawiającym”,</w:t>
      </w:r>
    </w:p>
    <w:p w14:paraId="5C37E37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a </w:t>
      </w:r>
    </w:p>
    <w:p w14:paraId="671DD0A6"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 _________________________ z siedzibą w Warszawie przy ul. ……………………………………; ……………………… zarejestrowaną w ………………………………………………………………………………………………</w:t>
      </w:r>
    </w:p>
    <w:p w14:paraId="7DDA65A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pod numerem KRS ……………………………………, posługującą się numerem REGON: ……………………………, oraz numerem NIP: ……………………………………………</w:t>
      </w:r>
      <w:r w:rsidRPr="005B0CBD">
        <w:rPr>
          <w:rFonts w:ascii="Tahoma" w:hAnsi="Tahoma" w:cs="Tahoma"/>
          <w:b/>
          <w:sz w:val="18"/>
          <w:szCs w:val="18"/>
        </w:rPr>
        <w:t>,</w:t>
      </w:r>
      <w:r w:rsidRPr="005B0CBD">
        <w:rPr>
          <w:rFonts w:ascii="Tahoma" w:hAnsi="Tahoma" w:cs="Tahoma"/>
          <w:sz w:val="18"/>
          <w:szCs w:val="18"/>
        </w:rPr>
        <w:t xml:space="preserve"> reprezentowaną jednoosobowo/dwuosobowo przez:</w:t>
      </w:r>
    </w:p>
    <w:p w14:paraId="3E7A2FA7"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7082E2DF"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6846709B" w14:textId="77777777" w:rsidR="00437CA5" w:rsidRPr="005B0CBD" w:rsidRDefault="00437CA5" w:rsidP="00437CA5">
      <w:pPr>
        <w:tabs>
          <w:tab w:val="left" w:pos="360"/>
        </w:tabs>
        <w:jc w:val="both"/>
        <w:rPr>
          <w:rFonts w:ascii="Tahoma" w:hAnsi="Tahoma" w:cs="Tahoma"/>
          <w:sz w:val="18"/>
          <w:szCs w:val="18"/>
        </w:rPr>
      </w:pPr>
    </w:p>
    <w:p w14:paraId="715AE437" w14:textId="77777777" w:rsidR="00437CA5" w:rsidRPr="005B0CBD" w:rsidRDefault="00437CA5" w:rsidP="00437CA5">
      <w:pPr>
        <w:tabs>
          <w:tab w:val="left" w:pos="360"/>
        </w:tabs>
        <w:jc w:val="both"/>
        <w:rPr>
          <w:rFonts w:ascii="Tahoma" w:hAnsi="Tahoma" w:cs="Tahoma"/>
          <w:b/>
          <w:sz w:val="18"/>
          <w:szCs w:val="18"/>
        </w:rPr>
      </w:pPr>
      <w:r w:rsidRPr="005B0CBD">
        <w:rPr>
          <w:rFonts w:ascii="Tahoma" w:hAnsi="Tahoma" w:cs="Tahoma"/>
          <w:sz w:val="18"/>
          <w:szCs w:val="18"/>
        </w:rPr>
        <w:t xml:space="preserve">zwaną dalej </w:t>
      </w:r>
      <w:r w:rsidRPr="005B0CBD">
        <w:rPr>
          <w:rFonts w:ascii="Tahoma" w:hAnsi="Tahoma" w:cs="Tahoma"/>
          <w:b/>
          <w:sz w:val="18"/>
          <w:szCs w:val="18"/>
        </w:rPr>
        <w:t>„Wykonawcą”</w:t>
      </w:r>
    </w:p>
    <w:p w14:paraId="46F20020" w14:textId="77777777" w:rsidR="00437CA5" w:rsidRPr="005B0CBD" w:rsidRDefault="00437CA5" w:rsidP="00437CA5">
      <w:pPr>
        <w:tabs>
          <w:tab w:val="left" w:pos="360"/>
        </w:tabs>
        <w:jc w:val="both"/>
        <w:rPr>
          <w:rFonts w:ascii="Tahoma" w:hAnsi="Tahoma" w:cs="Tahoma"/>
          <w:sz w:val="18"/>
          <w:szCs w:val="18"/>
        </w:rPr>
      </w:pPr>
    </w:p>
    <w:p w14:paraId="4CFBA610" w14:textId="61C4323D" w:rsidR="00437CA5" w:rsidRPr="005B0CBD" w:rsidRDefault="00437CA5" w:rsidP="00437CA5">
      <w:pPr>
        <w:jc w:val="both"/>
        <w:rPr>
          <w:rFonts w:ascii="Tahoma" w:hAnsi="Tahoma" w:cs="Tahoma"/>
          <w:b/>
          <w:bCs/>
          <w:sz w:val="18"/>
          <w:szCs w:val="18"/>
        </w:rPr>
      </w:pPr>
      <w:r w:rsidRPr="005B0CBD">
        <w:rPr>
          <w:rFonts w:ascii="Tahoma" w:hAnsi="Tahoma" w:cs="Tahoma"/>
          <w:sz w:val="18"/>
          <w:szCs w:val="18"/>
        </w:rPr>
        <w:t>w wyniku rozstrzygnięcia postępowania o udzielenie zamówienia w trybie przetargu nieograniczonego prowadzonego na podstawie przepisów ustawy Prawo zamówień publicznych (</w:t>
      </w:r>
      <w:r w:rsidR="009B5690">
        <w:rPr>
          <w:rFonts w:ascii="Tahoma" w:hAnsi="Tahoma" w:cs="Tahoma"/>
          <w:sz w:val="18"/>
          <w:szCs w:val="18"/>
        </w:rPr>
        <w:t xml:space="preserve">t.j. </w:t>
      </w:r>
      <w:r w:rsidRPr="005B0CBD">
        <w:rPr>
          <w:rFonts w:ascii="Tahoma" w:hAnsi="Tahoma" w:cs="Tahoma"/>
          <w:sz w:val="18"/>
          <w:szCs w:val="18"/>
        </w:rPr>
        <w:t xml:space="preserve">Dz. U. z </w:t>
      </w:r>
      <w:r w:rsidR="009B5690">
        <w:rPr>
          <w:rFonts w:ascii="Tahoma" w:hAnsi="Tahoma" w:cs="Tahoma"/>
          <w:sz w:val="18"/>
          <w:szCs w:val="18"/>
        </w:rPr>
        <w:t>2019</w:t>
      </w:r>
      <w:r w:rsidR="009B5690" w:rsidRPr="005B0CBD">
        <w:rPr>
          <w:rFonts w:ascii="Tahoma" w:hAnsi="Tahoma" w:cs="Tahoma"/>
          <w:sz w:val="18"/>
          <w:szCs w:val="18"/>
        </w:rPr>
        <w:t xml:space="preserve"> </w:t>
      </w:r>
      <w:r w:rsidRPr="005B0CBD">
        <w:rPr>
          <w:rFonts w:ascii="Tahoma" w:hAnsi="Tahoma" w:cs="Tahoma"/>
          <w:sz w:val="18"/>
          <w:szCs w:val="18"/>
        </w:rPr>
        <w:t xml:space="preserve">r., poz. </w:t>
      </w:r>
      <w:r w:rsidR="009B5690">
        <w:rPr>
          <w:rFonts w:ascii="Tahoma" w:hAnsi="Tahoma" w:cs="Tahoma"/>
          <w:sz w:val="18"/>
          <w:szCs w:val="18"/>
        </w:rPr>
        <w:t>1843</w:t>
      </w:r>
      <w:r w:rsidR="009B5690" w:rsidRPr="005B0CBD">
        <w:rPr>
          <w:rFonts w:ascii="Tahoma" w:hAnsi="Tahoma" w:cs="Tahoma"/>
          <w:sz w:val="18"/>
          <w:szCs w:val="18"/>
        </w:rPr>
        <w:t xml:space="preserve"> </w:t>
      </w:r>
      <w:r w:rsidRPr="005B0CBD">
        <w:rPr>
          <w:rFonts w:ascii="Tahoma" w:hAnsi="Tahoma" w:cs="Tahoma"/>
          <w:sz w:val="18"/>
          <w:szCs w:val="18"/>
        </w:rPr>
        <w:t>z</w:t>
      </w:r>
      <w:r w:rsidR="009B5690">
        <w:rPr>
          <w:rFonts w:ascii="Tahoma" w:hAnsi="Tahoma" w:cs="Tahoma"/>
          <w:sz w:val="18"/>
          <w:szCs w:val="18"/>
        </w:rPr>
        <w:t>e</w:t>
      </w:r>
      <w:r w:rsidRPr="005B0CBD">
        <w:rPr>
          <w:rFonts w:ascii="Tahoma" w:hAnsi="Tahoma" w:cs="Tahoma"/>
          <w:sz w:val="18"/>
          <w:szCs w:val="18"/>
        </w:rPr>
        <w:t xml:space="preserve"> zm.) została zawarta umowa o następującej treści:</w:t>
      </w:r>
    </w:p>
    <w:p w14:paraId="6D1E96DE" w14:textId="77777777" w:rsidR="00437CA5" w:rsidRPr="00DB50A8" w:rsidRDefault="00437CA5" w:rsidP="00437CA5">
      <w:pPr>
        <w:pStyle w:val="Nagwek1"/>
        <w:spacing w:before="120" w:after="120"/>
        <w:jc w:val="center"/>
        <w:rPr>
          <w:rFonts w:ascii="Tahoma" w:hAnsi="Tahoma" w:cs="Tahoma"/>
          <w:b w:val="0"/>
          <w:sz w:val="18"/>
          <w:szCs w:val="18"/>
        </w:rPr>
      </w:pPr>
      <w:r w:rsidRPr="00DB50A8">
        <w:rPr>
          <w:rFonts w:ascii="Tahoma" w:hAnsi="Tahoma" w:cs="Tahoma"/>
          <w:sz w:val="18"/>
          <w:szCs w:val="18"/>
        </w:rPr>
        <w:t>§ 1 Przedmiot umowy</w:t>
      </w:r>
    </w:p>
    <w:p w14:paraId="699C19A9" w14:textId="6B207CC1" w:rsidR="00583EB5" w:rsidRPr="00F53657" w:rsidRDefault="000A7206" w:rsidP="00F53657">
      <w:pPr>
        <w:pStyle w:val="Tekstpodstawowy"/>
        <w:numPr>
          <w:ilvl w:val="0"/>
          <w:numId w:val="6"/>
        </w:numPr>
        <w:ind w:left="426" w:right="22"/>
        <w:jc w:val="both"/>
        <w:rPr>
          <w:rFonts w:ascii="Tahoma" w:hAnsi="Tahoma" w:cs="Tahoma"/>
          <w:b/>
          <w:sz w:val="18"/>
          <w:szCs w:val="18"/>
        </w:rPr>
      </w:pPr>
      <w:r w:rsidRPr="00AF0001">
        <w:rPr>
          <w:rFonts w:ascii="Tahoma" w:hAnsi="Tahoma" w:cs="Tahoma"/>
          <w:sz w:val="18"/>
          <w:szCs w:val="18"/>
        </w:rPr>
        <w:t xml:space="preserve">Zamawiający zleca, a </w:t>
      </w:r>
      <w:r w:rsidR="00437CA5" w:rsidRPr="00AF0001">
        <w:rPr>
          <w:rFonts w:ascii="Tahoma" w:hAnsi="Tahoma" w:cs="Tahoma"/>
          <w:sz w:val="18"/>
          <w:szCs w:val="18"/>
        </w:rPr>
        <w:t>Wykonawca przyjmuje do</w:t>
      </w:r>
      <w:r w:rsidR="00437CA5" w:rsidRPr="00AF0001">
        <w:rPr>
          <w:rFonts w:ascii="Tahoma" w:hAnsi="Tahoma" w:cs="Tahoma"/>
          <w:b/>
          <w:bCs/>
          <w:sz w:val="18"/>
          <w:szCs w:val="18"/>
        </w:rPr>
        <w:t xml:space="preserve"> </w:t>
      </w:r>
      <w:r w:rsidR="00437CA5" w:rsidRPr="00AF0001">
        <w:rPr>
          <w:rFonts w:ascii="Tahoma" w:hAnsi="Tahoma" w:cs="Tahoma"/>
          <w:sz w:val="18"/>
          <w:szCs w:val="18"/>
        </w:rPr>
        <w:t>realiza</w:t>
      </w:r>
      <w:r w:rsidR="00583EB5" w:rsidRPr="00AF0001">
        <w:rPr>
          <w:rFonts w:ascii="Tahoma" w:hAnsi="Tahoma" w:cs="Tahoma"/>
          <w:sz w:val="18"/>
          <w:szCs w:val="18"/>
        </w:rPr>
        <w:t xml:space="preserve">cji roboty budowlane pod nazwą: </w:t>
      </w:r>
      <w:r w:rsidR="00F53657" w:rsidRPr="00F53657">
        <w:rPr>
          <w:rFonts w:ascii="Tahoma" w:hAnsi="Tahoma" w:cs="Tahoma"/>
          <w:b/>
          <w:sz w:val="18"/>
          <w:szCs w:val="18"/>
        </w:rPr>
        <w:t>Budowa sygnalizacji świetlnej na trzech przejściach dla pieszych przez ul. Kijowską w rejonie Dworca Wschodniego</w:t>
      </w:r>
      <w:r w:rsidR="00F53657">
        <w:rPr>
          <w:rFonts w:ascii="Tahoma" w:hAnsi="Tahoma" w:cs="Tahoma"/>
          <w:b/>
          <w:sz w:val="18"/>
          <w:szCs w:val="18"/>
        </w:rPr>
        <w:t>.</w:t>
      </w:r>
      <w:r w:rsidR="00AF0001" w:rsidRPr="00F53657">
        <w:rPr>
          <w:rFonts w:ascii="Tahoma" w:hAnsi="Tahoma" w:cs="Tahoma"/>
          <w:b/>
          <w:sz w:val="18"/>
          <w:szCs w:val="18"/>
        </w:rPr>
        <w:t xml:space="preserve"> </w:t>
      </w:r>
    </w:p>
    <w:p w14:paraId="7FD3F09E" w14:textId="179B46E1" w:rsidR="00437CA5" w:rsidRPr="00CC6B34" w:rsidRDefault="00437CA5" w:rsidP="00437CA5">
      <w:pPr>
        <w:pStyle w:val="Tekstpodstawowy"/>
        <w:numPr>
          <w:ilvl w:val="0"/>
          <w:numId w:val="6"/>
        </w:numPr>
        <w:ind w:left="360" w:right="22" w:hanging="360"/>
        <w:jc w:val="both"/>
        <w:rPr>
          <w:rFonts w:ascii="Tahoma" w:hAnsi="Tahoma" w:cs="Tahoma"/>
          <w:sz w:val="18"/>
          <w:szCs w:val="18"/>
        </w:rPr>
      </w:pPr>
      <w:r w:rsidRPr="00DB50A8">
        <w:rPr>
          <w:rFonts w:ascii="Tahoma" w:hAnsi="Tahoma" w:cs="Tahoma"/>
          <w:sz w:val="18"/>
          <w:szCs w:val="18"/>
        </w:rPr>
        <w:t>Przedmiot Umowy</w:t>
      </w:r>
      <w:r w:rsidRPr="00CC6B34">
        <w:rPr>
          <w:rFonts w:ascii="Tahoma" w:hAnsi="Tahoma" w:cs="Tahoma"/>
          <w:sz w:val="18"/>
          <w:szCs w:val="18"/>
        </w:rPr>
        <w:t xml:space="preserve"> obejmuje budowę i dostosowanie </w:t>
      </w:r>
      <w:r w:rsidR="00062A81" w:rsidRPr="00CC6B34">
        <w:rPr>
          <w:rFonts w:ascii="Tahoma" w:hAnsi="Tahoma" w:cs="Tahoma"/>
          <w:sz w:val="18"/>
          <w:szCs w:val="18"/>
        </w:rPr>
        <w:t xml:space="preserve">sygnalizacji świetlnej </w:t>
      </w:r>
      <w:r w:rsidRPr="00CC6B34">
        <w:rPr>
          <w:rFonts w:ascii="Tahoma" w:hAnsi="Tahoma" w:cs="Tahoma"/>
          <w:sz w:val="18"/>
          <w:szCs w:val="18"/>
        </w:rPr>
        <w:t xml:space="preserve">do pracy w akomodacji. </w:t>
      </w:r>
    </w:p>
    <w:p w14:paraId="00C2E0AD" w14:textId="3366BF6F"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w:t>
      </w:r>
      <w:r w:rsidR="00745448">
        <w:rPr>
          <w:rFonts w:ascii="Tahoma" w:hAnsi="Tahoma" w:cs="Tahoma"/>
          <w:sz w:val="18"/>
          <w:szCs w:val="18"/>
        </w:rPr>
        <w:t xml:space="preserve"> także</w:t>
      </w:r>
      <w:r w:rsidRPr="005B0CBD">
        <w:rPr>
          <w:rFonts w:ascii="Tahoma" w:hAnsi="Tahoma" w:cs="Tahoma"/>
          <w:sz w:val="18"/>
          <w:szCs w:val="18"/>
        </w:rPr>
        <w:t xml:space="preserve"> </w:t>
      </w:r>
      <w:r w:rsidR="00745448">
        <w:rPr>
          <w:rFonts w:ascii="Tahoma" w:hAnsi="Tahoma" w:cs="Tahoma"/>
          <w:sz w:val="18"/>
          <w:szCs w:val="18"/>
        </w:rPr>
        <w:t>„</w:t>
      </w:r>
      <w:r w:rsidRPr="005B0CBD">
        <w:rPr>
          <w:rFonts w:ascii="Tahoma" w:hAnsi="Tahoma" w:cs="Tahoma"/>
          <w:sz w:val="18"/>
          <w:szCs w:val="18"/>
        </w:rPr>
        <w:t>Specyfikacją Techniczną</w:t>
      </w:r>
      <w:r w:rsidR="00745448">
        <w:rPr>
          <w:rFonts w:ascii="Tahoma" w:hAnsi="Tahoma" w:cs="Tahoma"/>
          <w:sz w:val="18"/>
          <w:szCs w:val="18"/>
        </w:rPr>
        <w:t>”</w:t>
      </w:r>
      <w:r w:rsidRPr="005B0CBD">
        <w:rPr>
          <w:rFonts w:ascii="Tahoma" w:hAnsi="Tahoma" w:cs="Tahoma"/>
          <w:sz w:val="18"/>
          <w:szCs w:val="18"/>
        </w:rPr>
        <w:t xml:space="preserve"> , dokumentacją projektową, przedmiarem robót, zasadami wiedzy technicznej, obowiązującymi przepisami prawa, w szczególności Prawa budowlanego</w:t>
      </w:r>
      <w:r w:rsidR="009B5690">
        <w:rPr>
          <w:rFonts w:ascii="Tahoma" w:hAnsi="Tahoma" w:cs="Tahoma"/>
          <w:sz w:val="18"/>
          <w:szCs w:val="18"/>
        </w:rPr>
        <w:t>,</w:t>
      </w:r>
      <w:r w:rsidRPr="005B0CBD">
        <w:rPr>
          <w:rFonts w:ascii="Tahoma" w:hAnsi="Tahoma" w:cs="Tahoma"/>
          <w:sz w:val="18"/>
          <w:szCs w:val="18"/>
        </w:rPr>
        <w:t xml:space="preserve"> decyzjami, opiniami, uzgodnieniami oraz zaleceniami Inspektora wyznaczonego ze strony Zamawiającego. </w:t>
      </w:r>
    </w:p>
    <w:p w14:paraId="4F320950"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4D9C324E"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zawarte w umowie,</w:t>
      </w:r>
    </w:p>
    <w:p w14:paraId="7C42C362"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2)   SIWZ wraz załącznikami,</w:t>
      </w:r>
    </w:p>
    <w:p w14:paraId="284E79C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zawarte w ofercie z załącznikami</w:t>
      </w:r>
    </w:p>
    <w:p w14:paraId="65A2351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4)</w:t>
      </w:r>
      <w:r w:rsidRPr="005B0CBD">
        <w:rPr>
          <w:rFonts w:ascii="Tahoma" w:hAnsi="Tahoma" w:cs="Tahoma"/>
          <w:sz w:val="18"/>
          <w:szCs w:val="18"/>
        </w:rPr>
        <w:tab/>
        <w:t>zawarte w oświadczeniu gwarancyjnym Wykonawcy.</w:t>
      </w:r>
    </w:p>
    <w:p w14:paraId="1ADB6184"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Postanowienia zawarte w dokumentach, o których mowa w ust. 4, należy traktować jako wzajemnie uzupełniające. W przypadku wystąpienia dwóch lub więcej różnych wymagań, jako wiążące należy traktować wymagania zawarte w dokumencie wg wyższej hierarchii.</w:t>
      </w:r>
    </w:p>
    <w:p w14:paraId="6D38B43B" w14:textId="77777777" w:rsidR="00437CA5" w:rsidRPr="005B0CBD" w:rsidRDefault="00437CA5" w:rsidP="00437CA5">
      <w:pPr>
        <w:ind w:left="360" w:hanging="360"/>
        <w:jc w:val="both"/>
        <w:rPr>
          <w:rFonts w:ascii="Tahoma" w:hAnsi="Tahoma" w:cs="Tahoma"/>
          <w:sz w:val="18"/>
          <w:szCs w:val="18"/>
          <w:highlight w:val="yellow"/>
        </w:rPr>
      </w:pPr>
      <w:r w:rsidRPr="005B0CBD">
        <w:rPr>
          <w:rFonts w:ascii="Tahoma" w:hAnsi="Tahoma" w:cs="Tahoma"/>
          <w:sz w:val="18"/>
          <w:szCs w:val="18"/>
          <w:highlight w:val="yellow"/>
        </w:rPr>
        <w:t xml:space="preserve"> </w:t>
      </w:r>
    </w:p>
    <w:p w14:paraId="33672CE0"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 Termin wykonania</w:t>
      </w:r>
    </w:p>
    <w:p w14:paraId="18316784" w14:textId="7F099792" w:rsidR="00437CA5" w:rsidRPr="00C63B60" w:rsidRDefault="00437CA5" w:rsidP="00437CA5">
      <w:pPr>
        <w:numPr>
          <w:ilvl w:val="0"/>
          <w:numId w:val="21"/>
        </w:numPr>
        <w:jc w:val="both"/>
        <w:rPr>
          <w:rFonts w:ascii="Tahoma" w:hAnsi="Tahoma" w:cs="Tahoma"/>
          <w:sz w:val="18"/>
          <w:szCs w:val="18"/>
        </w:rPr>
      </w:pPr>
      <w:r w:rsidRPr="005B0CBD">
        <w:rPr>
          <w:rFonts w:ascii="Tahoma" w:hAnsi="Tahoma" w:cs="Tahoma"/>
          <w:sz w:val="18"/>
          <w:szCs w:val="18"/>
        </w:rPr>
        <w:t xml:space="preserve">Termin </w:t>
      </w:r>
      <w:r w:rsidRPr="00C63B60">
        <w:rPr>
          <w:rFonts w:ascii="Tahoma" w:hAnsi="Tahoma" w:cs="Tahoma"/>
          <w:sz w:val="18"/>
          <w:szCs w:val="18"/>
        </w:rPr>
        <w:t xml:space="preserve">rozpoczęcia: </w:t>
      </w:r>
      <w:r w:rsidRPr="00C63B60">
        <w:rPr>
          <w:rFonts w:ascii="Tahoma" w:hAnsi="Tahoma" w:cs="Tahoma"/>
          <w:b/>
          <w:sz w:val="20"/>
          <w:szCs w:val="18"/>
        </w:rPr>
        <w:t xml:space="preserve">od </w:t>
      </w:r>
      <w:r w:rsidR="000A7206" w:rsidRPr="00C63B60">
        <w:rPr>
          <w:rFonts w:ascii="Tahoma" w:hAnsi="Tahoma" w:cs="Tahoma"/>
          <w:b/>
          <w:sz w:val="20"/>
          <w:szCs w:val="18"/>
        </w:rPr>
        <w:t xml:space="preserve">dnia </w:t>
      </w:r>
      <w:r w:rsidRPr="00C63B60">
        <w:rPr>
          <w:rFonts w:ascii="Tahoma" w:hAnsi="Tahoma" w:cs="Tahoma"/>
          <w:b/>
          <w:sz w:val="20"/>
          <w:szCs w:val="18"/>
        </w:rPr>
        <w:t>zawarcia umowy</w:t>
      </w:r>
      <w:r w:rsidRPr="00C63B60">
        <w:rPr>
          <w:rFonts w:ascii="Tahoma" w:hAnsi="Tahoma" w:cs="Tahoma"/>
          <w:b/>
          <w:sz w:val="18"/>
          <w:szCs w:val="18"/>
        </w:rPr>
        <w:t>.</w:t>
      </w:r>
    </w:p>
    <w:p w14:paraId="4830C087" w14:textId="507FDE4E" w:rsidR="000A6329" w:rsidRPr="00C63B60" w:rsidRDefault="00437CA5" w:rsidP="00DF54B2">
      <w:pPr>
        <w:numPr>
          <w:ilvl w:val="0"/>
          <w:numId w:val="21"/>
        </w:numPr>
        <w:contextualSpacing/>
        <w:jc w:val="both"/>
        <w:rPr>
          <w:rFonts w:ascii="Tahoma" w:hAnsi="Tahoma" w:cs="Tahoma"/>
          <w:sz w:val="18"/>
          <w:szCs w:val="18"/>
        </w:rPr>
      </w:pPr>
      <w:r w:rsidRPr="00C63B60">
        <w:rPr>
          <w:rFonts w:ascii="Tahoma" w:hAnsi="Tahoma" w:cs="Tahoma"/>
          <w:sz w:val="18"/>
          <w:szCs w:val="18"/>
        </w:rPr>
        <w:t xml:space="preserve">Termin zakończenia: </w:t>
      </w:r>
      <w:r w:rsidR="00C63B60" w:rsidRPr="00C63B60">
        <w:rPr>
          <w:rFonts w:ascii="Tahoma" w:hAnsi="Tahoma" w:cs="Tahoma"/>
          <w:b/>
          <w:sz w:val="20"/>
          <w:szCs w:val="20"/>
        </w:rPr>
        <w:t>120 dni od zawarcia umowy</w:t>
      </w:r>
      <w:r w:rsidR="00C63B60">
        <w:rPr>
          <w:rFonts w:ascii="Tahoma" w:hAnsi="Tahoma" w:cs="Tahoma"/>
          <w:b/>
          <w:sz w:val="20"/>
          <w:szCs w:val="20"/>
        </w:rPr>
        <w:t>.</w:t>
      </w:r>
    </w:p>
    <w:p w14:paraId="1BF4D99F" w14:textId="1156D077" w:rsidR="00437CA5" w:rsidRPr="000A6329" w:rsidRDefault="00437CA5" w:rsidP="00DF54B2">
      <w:pPr>
        <w:numPr>
          <w:ilvl w:val="0"/>
          <w:numId w:val="21"/>
        </w:numPr>
        <w:contextualSpacing/>
        <w:jc w:val="both"/>
        <w:rPr>
          <w:rFonts w:ascii="Tahoma" w:hAnsi="Tahoma" w:cs="Tahoma"/>
          <w:sz w:val="18"/>
          <w:szCs w:val="18"/>
        </w:rPr>
      </w:pPr>
      <w:r w:rsidRPr="000A6329">
        <w:rPr>
          <w:rFonts w:ascii="Tahoma" w:hAnsi="Tahoma" w:cs="Tahoma"/>
          <w:sz w:val="18"/>
          <w:szCs w:val="18"/>
        </w:rPr>
        <w:t xml:space="preserve">Wykonawca przedłoży Zamawiającemu szczegółowy harmonogram rzeczowo-finansowy realizacji robót budowlanych w terminie 14 dni od dnia zawarcia umowy oraz </w:t>
      </w:r>
      <w:r w:rsidR="004C1BF5" w:rsidRPr="000A6329">
        <w:rPr>
          <w:rFonts w:ascii="Tahoma" w:hAnsi="Tahoma" w:cs="Tahoma"/>
          <w:sz w:val="18"/>
          <w:szCs w:val="18"/>
        </w:rPr>
        <w:t xml:space="preserve">aktualizację </w:t>
      </w:r>
      <w:r w:rsidRPr="000A6329">
        <w:rPr>
          <w:rFonts w:ascii="Tahoma" w:hAnsi="Tahoma" w:cs="Tahoma"/>
          <w:sz w:val="18"/>
          <w:szCs w:val="18"/>
        </w:rPr>
        <w:t>harmonogram</w:t>
      </w:r>
      <w:r w:rsidR="004C1BF5" w:rsidRPr="000A6329">
        <w:rPr>
          <w:rFonts w:ascii="Tahoma" w:hAnsi="Tahoma" w:cs="Tahoma"/>
          <w:sz w:val="18"/>
          <w:szCs w:val="18"/>
        </w:rPr>
        <w:t>u</w:t>
      </w:r>
      <w:r w:rsidRPr="000A6329">
        <w:rPr>
          <w:rFonts w:ascii="Tahoma" w:hAnsi="Tahoma" w:cs="Tahoma"/>
          <w:sz w:val="18"/>
          <w:szCs w:val="18"/>
        </w:rPr>
        <w:t xml:space="preserve"> rzeczowo </w:t>
      </w:r>
      <w:r w:rsidR="004C1BF5" w:rsidRPr="000A6329">
        <w:rPr>
          <w:rFonts w:ascii="Tahoma" w:hAnsi="Tahoma" w:cs="Tahoma"/>
          <w:sz w:val="18"/>
          <w:szCs w:val="18"/>
        </w:rPr>
        <w:t>-</w:t>
      </w:r>
      <w:r w:rsidRPr="000A6329">
        <w:rPr>
          <w:rFonts w:ascii="Tahoma" w:hAnsi="Tahoma" w:cs="Tahoma"/>
          <w:sz w:val="18"/>
          <w:szCs w:val="18"/>
        </w:rPr>
        <w:t>finansow</w:t>
      </w:r>
      <w:r w:rsidR="004C1BF5" w:rsidRPr="000A6329">
        <w:rPr>
          <w:rFonts w:ascii="Tahoma" w:hAnsi="Tahoma" w:cs="Tahoma"/>
          <w:sz w:val="18"/>
          <w:szCs w:val="18"/>
        </w:rPr>
        <w:t>ego</w:t>
      </w:r>
      <w:r w:rsidRPr="000A6329">
        <w:rPr>
          <w:rFonts w:ascii="Tahoma" w:hAnsi="Tahoma" w:cs="Tahoma"/>
          <w:sz w:val="18"/>
          <w:szCs w:val="18"/>
        </w:rPr>
        <w:t xml:space="preserve"> w zakresie realizacji robót budowlanych w terminie </w:t>
      </w:r>
      <w:r w:rsidR="004C1BF5" w:rsidRPr="000A6329">
        <w:rPr>
          <w:rFonts w:ascii="Tahoma" w:hAnsi="Tahoma" w:cs="Tahoma"/>
          <w:sz w:val="18"/>
          <w:szCs w:val="18"/>
        </w:rPr>
        <w:t>c</w:t>
      </w:r>
      <w:r w:rsidRPr="000A6329">
        <w:rPr>
          <w:rFonts w:ascii="Tahoma" w:hAnsi="Tahoma" w:cs="Tahoma"/>
          <w:sz w:val="18"/>
          <w:szCs w:val="18"/>
        </w:rPr>
        <w:t xml:space="preserve">o 14 dni </w:t>
      </w:r>
      <w:r w:rsidRPr="000A6329">
        <w:rPr>
          <w:rFonts w:ascii="Tahoma" w:hAnsi="Tahoma" w:cs="Tahoma"/>
          <w:bCs/>
          <w:iCs/>
          <w:color w:val="000000"/>
          <w:sz w:val="18"/>
          <w:szCs w:val="18"/>
        </w:rPr>
        <w:t>od momentu rozpoczęcia robót budowlanych</w:t>
      </w:r>
      <w:r w:rsidRPr="000A6329">
        <w:rPr>
          <w:rFonts w:ascii="Tahoma" w:hAnsi="Tahoma" w:cs="Tahoma"/>
          <w:sz w:val="18"/>
          <w:szCs w:val="18"/>
        </w:rPr>
        <w:t>. Zamawiający może wnieść uwagi do przedłożonego harmonogramu w terminie 7 dni, a Wykonawca jest zobowiązany do ich uwzględnienia w ciągu 7 dni od dnia ich otrzymania.</w:t>
      </w:r>
    </w:p>
    <w:p w14:paraId="1B4D787D" w14:textId="77777777" w:rsidR="00437CA5" w:rsidRPr="00AF0001" w:rsidRDefault="00437CA5" w:rsidP="00437CA5">
      <w:pPr>
        <w:pStyle w:val="Akapitzlist2"/>
        <w:numPr>
          <w:ilvl w:val="0"/>
          <w:numId w:val="21"/>
        </w:numPr>
        <w:spacing w:after="0" w:line="240" w:lineRule="auto"/>
        <w:contextualSpacing/>
        <w:jc w:val="both"/>
        <w:rPr>
          <w:rFonts w:ascii="Tahoma" w:hAnsi="Tahoma" w:cs="Tahoma"/>
          <w:sz w:val="18"/>
          <w:szCs w:val="18"/>
        </w:rPr>
      </w:pPr>
      <w:r w:rsidRPr="00AF0001">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06141114" w14:textId="77777777" w:rsidR="00437CA5" w:rsidRPr="00AF0001" w:rsidRDefault="00437CA5" w:rsidP="00437CA5">
      <w:pPr>
        <w:pStyle w:val="Akapitzlist2"/>
        <w:numPr>
          <w:ilvl w:val="0"/>
          <w:numId w:val="21"/>
        </w:numPr>
        <w:spacing w:after="0" w:line="240" w:lineRule="auto"/>
        <w:contextualSpacing/>
        <w:jc w:val="both"/>
        <w:rPr>
          <w:rFonts w:ascii="Tahoma" w:hAnsi="Tahoma" w:cs="Tahoma"/>
          <w:sz w:val="18"/>
          <w:szCs w:val="18"/>
        </w:rPr>
      </w:pPr>
      <w:r w:rsidRPr="00AF0001">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68A5631" w14:textId="77777777" w:rsidR="00745448" w:rsidRPr="00AF0001" w:rsidRDefault="00745448" w:rsidP="00745448">
      <w:pPr>
        <w:numPr>
          <w:ilvl w:val="0"/>
          <w:numId w:val="21"/>
        </w:numPr>
        <w:jc w:val="both"/>
        <w:rPr>
          <w:rFonts w:ascii="Tahoma" w:hAnsi="Tahoma" w:cs="Tahoma"/>
          <w:b/>
          <w:sz w:val="18"/>
          <w:szCs w:val="18"/>
        </w:rPr>
      </w:pPr>
      <w:r w:rsidRPr="00AF0001">
        <w:rPr>
          <w:rFonts w:ascii="Tahoma" w:hAnsi="Tahoma" w:cs="Tahoma"/>
          <w:sz w:val="18"/>
          <w:szCs w:val="18"/>
        </w:rPr>
        <w:lastRenderedPageBreak/>
        <w:t>Za moment wykonania zobowiązania (Przedmiotu umowy) uważa się:</w:t>
      </w:r>
    </w:p>
    <w:p w14:paraId="441982E5" w14:textId="77777777" w:rsidR="00745448" w:rsidRPr="00AF0001" w:rsidRDefault="00745448" w:rsidP="00745448">
      <w:pPr>
        <w:numPr>
          <w:ilvl w:val="0"/>
          <w:numId w:val="44"/>
        </w:numPr>
        <w:spacing w:after="160" w:line="259" w:lineRule="auto"/>
        <w:contextualSpacing/>
        <w:jc w:val="both"/>
        <w:rPr>
          <w:rFonts w:ascii="Tahoma" w:hAnsi="Tahoma" w:cs="Tahoma"/>
          <w:sz w:val="18"/>
          <w:szCs w:val="18"/>
        </w:rPr>
      </w:pPr>
      <w:r w:rsidRPr="00AF0001">
        <w:rPr>
          <w:rFonts w:ascii="Tahoma" w:hAnsi="Tahoma" w:cs="Tahoma"/>
          <w:sz w:val="18"/>
          <w:szCs w:val="18"/>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14:paraId="21BF7704" w14:textId="77777777" w:rsidR="00745448" w:rsidRPr="00AF0001" w:rsidRDefault="00745448" w:rsidP="00745448">
      <w:pPr>
        <w:numPr>
          <w:ilvl w:val="0"/>
          <w:numId w:val="44"/>
        </w:numPr>
        <w:spacing w:after="160" w:line="259" w:lineRule="auto"/>
        <w:contextualSpacing/>
        <w:jc w:val="both"/>
        <w:rPr>
          <w:rFonts w:ascii="Tahoma" w:hAnsi="Tahoma" w:cs="Tahoma"/>
          <w:b/>
          <w:sz w:val="18"/>
          <w:szCs w:val="18"/>
        </w:rPr>
      </w:pPr>
      <w:r w:rsidRPr="00AF0001">
        <w:rPr>
          <w:rFonts w:ascii="Tahoma" w:hAnsi="Tahoma" w:cs="Tahoma"/>
          <w:sz w:val="18"/>
          <w:szCs w:val="18"/>
        </w:rPr>
        <w:t xml:space="preserve">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14:paraId="4945968A" w14:textId="77777777" w:rsidR="00745448" w:rsidRPr="00AF0001" w:rsidRDefault="00745448" w:rsidP="00745448">
      <w:pPr>
        <w:pStyle w:val="Akapitzlist2"/>
        <w:numPr>
          <w:ilvl w:val="0"/>
          <w:numId w:val="21"/>
        </w:numPr>
        <w:spacing w:after="0" w:line="240" w:lineRule="auto"/>
        <w:contextualSpacing/>
        <w:jc w:val="both"/>
        <w:rPr>
          <w:rFonts w:ascii="Tahoma" w:hAnsi="Tahoma" w:cs="Tahoma"/>
          <w:sz w:val="18"/>
          <w:szCs w:val="18"/>
        </w:rPr>
      </w:pPr>
      <w:r w:rsidRPr="00AF0001">
        <w:rPr>
          <w:rFonts w:ascii="Tahoma" w:hAnsi="Tahoma" w:cs="Tahoma"/>
          <w:sz w:val="18"/>
          <w:szCs w:val="18"/>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14:paraId="0F5A4858" w14:textId="77777777" w:rsidR="00745448" w:rsidRPr="00AF0001" w:rsidRDefault="00745448" w:rsidP="004F5265">
      <w:pPr>
        <w:pStyle w:val="Akapitzlist2"/>
        <w:spacing w:after="0" w:line="240" w:lineRule="auto"/>
        <w:ind w:left="360"/>
        <w:contextualSpacing/>
        <w:jc w:val="both"/>
        <w:rPr>
          <w:rFonts w:ascii="Tahoma" w:hAnsi="Tahoma" w:cs="Tahoma"/>
          <w:sz w:val="18"/>
          <w:szCs w:val="18"/>
        </w:rPr>
      </w:pPr>
    </w:p>
    <w:p w14:paraId="4ADFF28C" w14:textId="77777777" w:rsidR="00437CA5" w:rsidRPr="005B0CBD" w:rsidRDefault="00437CA5" w:rsidP="00437CA5">
      <w:pPr>
        <w:pStyle w:val="Akapitzlist2"/>
        <w:spacing w:after="0" w:line="240" w:lineRule="auto"/>
        <w:ind w:left="360"/>
        <w:contextualSpacing/>
        <w:jc w:val="both"/>
        <w:rPr>
          <w:rFonts w:ascii="Tahoma" w:hAnsi="Tahoma" w:cs="Tahoma"/>
          <w:sz w:val="18"/>
          <w:szCs w:val="18"/>
        </w:rPr>
      </w:pPr>
    </w:p>
    <w:p w14:paraId="0C68CD3D"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3 Wynagrodzenie</w:t>
      </w:r>
    </w:p>
    <w:p w14:paraId="2B96519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 wykonanie przedmiotu umowy, zgodnie z kosztorysem ofertowym Wykonawca otrzyma wynagrodzenie, w wysokości: </w:t>
      </w:r>
    </w:p>
    <w:p w14:paraId="40C5AD35"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netto: ______________________________________________________________</w:t>
      </w:r>
    </w:p>
    <w:p w14:paraId="7A92946E"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(słownie: ___________________________________________________________złotych)</w:t>
      </w:r>
    </w:p>
    <w:p w14:paraId="6455396B"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VAT:______% tj.__________ złotych</w:t>
      </w:r>
    </w:p>
    <w:p w14:paraId="3488A8A5" w14:textId="77777777" w:rsidR="00437CA5" w:rsidRPr="005B0CBD" w:rsidRDefault="00437CA5" w:rsidP="00437CA5">
      <w:pPr>
        <w:pStyle w:val="Tekstpodstawowy"/>
        <w:ind w:left="360" w:firstLine="66"/>
        <w:jc w:val="both"/>
        <w:rPr>
          <w:rFonts w:ascii="Tahoma" w:hAnsi="Tahoma" w:cs="Tahoma"/>
          <w:sz w:val="18"/>
          <w:szCs w:val="18"/>
        </w:rPr>
      </w:pPr>
      <w:r w:rsidRPr="005B0CBD">
        <w:rPr>
          <w:rFonts w:ascii="Tahoma" w:hAnsi="Tahoma" w:cs="Tahoma"/>
          <w:sz w:val="18"/>
          <w:szCs w:val="18"/>
        </w:rPr>
        <w:t>brutto:_________________________________________________________zł</w:t>
      </w:r>
    </w:p>
    <w:p w14:paraId="79BA958F" w14:textId="77777777" w:rsidR="00437CA5" w:rsidRPr="005B0CBD" w:rsidRDefault="00437CA5" w:rsidP="00437CA5">
      <w:pPr>
        <w:pStyle w:val="Tekstpodstawowy"/>
        <w:ind w:left="360" w:hanging="360"/>
        <w:jc w:val="both"/>
        <w:rPr>
          <w:rFonts w:ascii="Tahoma" w:hAnsi="Tahoma" w:cs="Tahoma"/>
          <w:sz w:val="18"/>
          <w:szCs w:val="18"/>
        </w:rPr>
      </w:pPr>
      <w:r w:rsidRPr="005B0CBD">
        <w:rPr>
          <w:rFonts w:ascii="Tahoma" w:hAnsi="Tahoma" w:cs="Tahoma"/>
          <w:sz w:val="18"/>
          <w:szCs w:val="18"/>
        </w:rPr>
        <w:t xml:space="preserve">       (słownie: _________________________________________________________________________złotych).</w:t>
      </w:r>
    </w:p>
    <w:p w14:paraId="06088411" w14:textId="31AD2860"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Wynagrodzenie określone w ust. 1 zawiera wszelkie koszty związane z realizacją umowy, w tym wynikające wprost  z przedmiarów robót,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w:t>
      </w:r>
      <w:r w:rsidR="00745448" w:rsidRPr="00F414B8">
        <w:rPr>
          <w:rFonts w:ascii="Tahoma" w:hAnsi="Tahoma" w:cs="Tahoma"/>
          <w:sz w:val="20"/>
        </w:rPr>
        <w:t>, koszty przygotowania, koszty wykonania dokumentacji powykonawczej</w:t>
      </w:r>
      <w:r w:rsidRPr="005B0CBD">
        <w:rPr>
          <w:rFonts w:ascii="Tahoma" w:hAnsi="Tahoma" w:cs="Tahoma"/>
          <w:sz w:val="18"/>
          <w:szCs w:val="18"/>
        </w:rPr>
        <w:t xml:space="preserve"> itp.</w:t>
      </w:r>
    </w:p>
    <w:p w14:paraId="34A3658C" w14:textId="69E49329"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w:t>
      </w:r>
      <w:r w:rsidRPr="00AF0001">
        <w:rPr>
          <w:rFonts w:ascii="Tahoma" w:hAnsi="Tahoma" w:cs="Tahoma"/>
          <w:sz w:val="18"/>
          <w:szCs w:val="18"/>
        </w:rPr>
        <w:t xml:space="preserve">ponad </w:t>
      </w:r>
      <w:r w:rsidR="00420818" w:rsidRPr="00AF0001">
        <w:rPr>
          <w:rFonts w:ascii="Tahoma" w:hAnsi="Tahoma" w:cs="Tahoma"/>
          <w:b/>
          <w:sz w:val="18"/>
          <w:szCs w:val="18"/>
        </w:rPr>
        <w:t>5</w:t>
      </w:r>
      <w:r w:rsidRPr="00AF0001">
        <w:rPr>
          <w:rFonts w:ascii="Tahoma" w:hAnsi="Tahoma" w:cs="Tahoma"/>
          <w:b/>
          <w:sz w:val="18"/>
          <w:szCs w:val="18"/>
        </w:rPr>
        <w:t>%</w:t>
      </w:r>
      <w:r w:rsidRPr="00AF0001">
        <w:rPr>
          <w:rFonts w:ascii="Tahoma" w:hAnsi="Tahoma" w:cs="Tahoma"/>
          <w:sz w:val="18"/>
          <w:szCs w:val="18"/>
        </w:rPr>
        <w:t xml:space="preserve"> kwoty</w:t>
      </w:r>
      <w:r w:rsidRPr="005B0CBD">
        <w:rPr>
          <w:rFonts w:ascii="Tahoma" w:hAnsi="Tahoma" w:cs="Tahoma"/>
          <w:sz w:val="18"/>
          <w:szCs w:val="18"/>
        </w:rPr>
        <w:t xml:space="preserve"> wynikającej z kosztorysu ofertowego, określonej w ust. 1.</w:t>
      </w:r>
    </w:p>
    <w:p w14:paraId="7B7B8B3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Ceny jednostkowe zawarte w ofercie są stałe i nie podlegają zmianie przez cały okres trwania umowy. </w:t>
      </w:r>
    </w:p>
    <w:p w14:paraId="4D99AC21" w14:textId="1D4CB580"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Zamawiający dokona zapłaty należnego Wykonawcy wynagrodzenia na podstawie faktur VAT</w:t>
      </w:r>
      <w:r w:rsidR="000A7206">
        <w:rPr>
          <w:rFonts w:ascii="Tahoma" w:hAnsi="Tahoma" w:cs="Tahoma"/>
          <w:sz w:val="18"/>
          <w:szCs w:val="18"/>
        </w:rPr>
        <w:t xml:space="preserve"> częściowych i faktury VAT końcowej</w:t>
      </w:r>
      <w:r w:rsidRPr="005B0CBD">
        <w:rPr>
          <w:rFonts w:ascii="Tahoma" w:hAnsi="Tahoma" w:cs="Tahoma"/>
          <w:sz w:val="18"/>
          <w:szCs w:val="18"/>
        </w:rPr>
        <w:t xml:space="preserve">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B6D4954"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555BC23" w14:textId="069B1553" w:rsidR="00437CA5" w:rsidRPr="006E1ADE" w:rsidRDefault="00437CA5" w:rsidP="008A5CF2">
      <w:pPr>
        <w:pStyle w:val="Tekstpodstawowy"/>
        <w:numPr>
          <w:ilvl w:val="0"/>
          <w:numId w:val="23"/>
        </w:numPr>
        <w:ind w:left="357" w:hanging="357"/>
        <w:jc w:val="both"/>
        <w:rPr>
          <w:rFonts w:ascii="Tahoma" w:hAnsi="Tahoma" w:cs="Tahoma"/>
          <w:sz w:val="18"/>
          <w:szCs w:val="18"/>
        </w:rPr>
      </w:pPr>
      <w:r w:rsidRPr="006E1ADE">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6E1ADE">
          <w:rPr>
            <w:rFonts w:ascii="Tahoma" w:hAnsi="Tahoma" w:cs="Tahoma"/>
            <w:sz w:val="18"/>
            <w:szCs w:val="18"/>
          </w:rPr>
          <w:t>481, a</w:t>
        </w:r>
      </w:smartTag>
      <w:r w:rsidRPr="006E1ADE">
        <w:rPr>
          <w:rFonts w:ascii="Tahoma" w:hAnsi="Tahoma" w:cs="Tahoma"/>
          <w:sz w:val="18"/>
          <w:szCs w:val="18"/>
        </w:rPr>
        <w:t xml:space="preserve"> odbiorcą i płatnikiem faktury będzie Zarząd Dróg Miejskich ul. Chmielna 120, 00-801 Warszawa. </w:t>
      </w:r>
      <w:r w:rsidR="00626352" w:rsidRPr="006E1ADE">
        <w:rPr>
          <w:rFonts w:ascii="Tahoma" w:hAnsi="Tahoma" w:cs="Tahoma"/>
          <w:sz w:val="18"/>
          <w:szCs w:val="18"/>
        </w:rPr>
        <w:t>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r w:rsidRPr="006E1ADE">
        <w:rPr>
          <w:rFonts w:ascii="Tahoma" w:hAnsi="Tahoma" w:cs="Tahoma"/>
          <w:sz w:val="18"/>
          <w:szCs w:val="18"/>
        </w:rPr>
        <w:t>Płatność nastąpi na niżej podany numer rachunku bankowego: w banku:…………………………………nr rachunku: ………………………………………………………………………………………</w:t>
      </w:r>
    </w:p>
    <w:p w14:paraId="45831228"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 termin zapłaty przyjmuje się datę obciążenia rachunku bankowego Zamawiającego.</w:t>
      </w:r>
    </w:p>
    <w:p w14:paraId="505C5E66" w14:textId="3D94A162" w:rsidR="00437CA5" w:rsidRPr="005B0CBD" w:rsidRDefault="00437CA5" w:rsidP="00437CA5">
      <w:pPr>
        <w:numPr>
          <w:ilvl w:val="0"/>
          <w:numId w:val="23"/>
        </w:numPr>
        <w:jc w:val="both"/>
        <w:rPr>
          <w:rFonts w:ascii="Tahoma" w:hAnsi="Tahoma" w:cs="Tahoma"/>
          <w:sz w:val="18"/>
          <w:szCs w:val="18"/>
        </w:rPr>
      </w:pPr>
      <w:r w:rsidRPr="005B0CBD">
        <w:rPr>
          <w:rFonts w:ascii="Tahoma" w:hAnsi="Tahoma" w:cs="Tahoma"/>
          <w:sz w:val="18"/>
          <w:szCs w:val="18"/>
        </w:rPr>
        <w:lastRenderedPageBreak/>
        <w:t xml:space="preserve">W przypadku wystąpienia robót dodatkowych, </w:t>
      </w:r>
      <w:r w:rsidR="000A7206">
        <w:rPr>
          <w:rFonts w:ascii="Tahoma" w:hAnsi="Tahoma" w:cs="Tahoma"/>
          <w:sz w:val="18"/>
          <w:szCs w:val="18"/>
        </w:rPr>
        <w:t>Zamawiający</w:t>
      </w:r>
      <w:r w:rsidR="000A7206" w:rsidRPr="005B0CBD">
        <w:rPr>
          <w:rFonts w:ascii="Tahoma" w:hAnsi="Tahoma" w:cs="Tahoma"/>
          <w:sz w:val="18"/>
          <w:szCs w:val="18"/>
        </w:rPr>
        <w:t xml:space="preserve"> </w:t>
      </w:r>
      <w:r w:rsidRPr="005B0CBD">
        <w:rPr>
          <w:rFonts w:ascii="Tahoma" w:hAnsi="Tahoma" w:cs="Tahoma"/>
          <w:sz w:val="18"/>
          <w:szCs w:val="18"/>
        </w:rPr>
        <w:t>sporządza protokół zmiany umowy</w:t>
      </w:r>
      <w:r w:rsidR="000A7206">
        <w:rPr>
          <w:rFonts w:ascii="Tahoma" w:hAnsi="Tahoma" w:cs="Tahoma"/>
          <w:sz w:val="18"/>
          <w:szCs w:val="18"/>
        </w:rPr>
        <w:t>. Wykonawca sporządza</w:t>
      </w:r>
      <w:r w:rsidRPr="005B0CBD">
        <w:rPr>
          <w:rFonts w:ascii="Tahoma" w:hAnsi="Tahoma" w:cs="Tahoma"/>
          <w:sz w:val="18"/>
          <w:szCs w:val="18"/>
        </w:rPr>
        <w:t xml:space="preserve">  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029E4F0B"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4B0043"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6E55C4B5"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14:paraId="6B6857B3" w14:textId="400F1730" w:rsidR="00437CA5" w:rsidRPr="005B0CBD" w:rsidRDefault="00437CA5" w:rsidP="00437CA5">
      <w:pPr>
        <w:ind w:left="426"/>
        <w:jc w:val="both"/>
        <w:rPr>
          <w:rFonts w:ascii="Tahoma" w:hAnsi="Tahoma" w:cs="Tahoma"/>
          <w:sz w:val="18"/>
          <w:szCs w:val="18"/>
        </w:rPr>
      </w:pPr>
      <w:r w:rsidRPr="005B0CBD">
        <w:rPr>
          <w:rFonts w:ascii="Tahoma" w:hAnsi="Tahoma" w:cs="Tahoma"/>
          <w:sz w:val="18"/>
          <w:szCs w:val="18"/>
        </w:rPr>
        <w:t xml:space="preserve">Po zaakceptowaniu kosztorysu przez Zamawiającego, Strony umowy zawrą aneks do umowy dotyczący robót dodatkowych. </w:t>
      </w:r>
    </w:p>
    <w:p w14:paraId="1CF96949" w14:textId="0BDC195F" w:rsidR="00437CA5"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w:t>
      </w:r>
      <w:r w:rsidR="00BF7577">
        <w:rPr>
          <w:rFonts w:ascii="Tahoma" w:hAnsi="Tahoma" w:cs="Tahoma"/>
          <w:sz w:val="18"/>
          <w:szCs w:val="18"/>
        </w:rPr>
        <w:t xml:space="preserve"> 9 </w:t>
      </w:r>
      <w:r w:rsidRPr="005B0CBD">
        <w:rPr>
          <w:rFonts w:ascii="Tahoma" w:hAnsi="Tahoma" w:cs="Tahoma"/>
          <w:sz w:val="18"/>
          <w:szCs w:val="18"/>
        </w:rPr>
        <w:t xml:space="preserve">niniejszego paragrafu. </w:t>
      </w:r>
      <w:r w:rsidR="000A7206">
        <w:rPr>
          <w:rFonts w:ascii="Tahoma" w:hAnsi="Tahoma" w:cs="Tahoma"/>
          <w:sz w:val="18"/>
          <w:szCs w:val="18"/>
        </w:rPr>
        <w:t>Po zaakceptowaniu kosztorysu przez Zamawiającego, Strony zawrą aneks do umowy dotyczący robót zamiennych lub zaniechanych.</w:t>
      </w:r>
    </w:p>
    <w:p w14:paraId="2748E7B8" w14:textId="3B7BED2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 xml:space="preserve">Zamawiający oświadcza, że będzie dokonywał płatności za wykonany Przedmiot </w:t>
      </w:r>
      <w:r w:rsidR="00745448">
        <w:rPr>
          <w:rFonts w:ascii="Tahoma" w:hAnsi="Tahoma" w:cs="Tahoma"/>
          <w:sz w:val="18"/>
          <w:szCs w:val="18"/>
        </w:rPr>
        <w:t>umowy</w:t>
      </w:r>
      <w:r w:rsidR="00745448" w:rsidRPr="00062A81">
        <w:rPr>
          <w:rFonts w:ascii="Tahoma" w:hAnsi="Tahoma" w:cs="Tahoma"/>
          <w:sz w:val="18"/>
          <w:szCs w:val="18"/>
        </w:rPr>
        <w:t xml:space="preserve"> </w:t>
      </w:r>
      <w:r w:rsidRPr="00062A81">
        <w:rPr>
          <w:rFonts w:ascii="Tahoma" w:hAnsi="Tahoma" w:cs="Tahoma"/>
          <w:sz w:val="18"/>
          <w:szCs w:val="18"/>
        </w:rPr>
        <w:t xml:space="preserve">z zastosowaniem mechanizmu podzielonej płatności. </w:t>
      </w:r>
      <w:r w:rsidR="00321120" w:rsidRPr="00321120">
        <w:rPr>
          <w:rFonts w:ascii="Tahoma" w:hAnsi="Tahoma" w:cs="Tahoma"/>
          <w:sz w:val="18"/>
          <w:szCs w:val="18"/>
        </w:rPr>
        <w:t>Wykonawca jest zobowiązany umieścić  na fakturze informację o zastosowaniu „mechanizmu podzielonej płatności”.</w:t>
      </w:r>
    </w:p>
    <w:p w14:paraId="32EE3B49"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Pr>
          <w:rStyle w:val="Odwoanieprzypisudolnego"/>
          <w:rFonts w:ascii="Tahoma" w:hAnsi="Tahoma" w:cs="Tahoma"/>
          <w:sz w:val="18"/>
          <w:szCs w:val="18"/>
        </w:rPr>
        <w:footnoteReference w:id="1"/>
      </w:r>
      <w:r w:rsidRPr="00062A81">
        <w:rPr>
          <w:rFonts w:ascii="Tahoma" w:hAnsi="Tahoma" w:cs="Tahoma"/>
          <w:sz w:val="18"/>
          <w:szCs w:val="18"/>
        </w:rPr>
        <w:t>.</w:t>
      </w:r>
    </w:p>
    <w:p w14:paraId="78653742" w14:textId="77777777" w:rsidR="00062A81" w:rsidRPr="005B0CBD" w:rsidRDefault="00062A81" w:rsidP="00D95EF6">
      <w:pPr>
        <w:pStyle w:val="Tekstpodstawowy"/>
        <w:ind w:left="357"/>
        <w:jc w:val="both"/>
        <w:rPr>
          <w:rFonts w:ascii="Tahoma" w:hAnsi="Tahoma" w:cs="Tahoma"/>
          <w:sz w:val="18"/>
          <w:szCs w:val="18"/>
        </w:rPr>
      </w:pPr>
    </w:p>
    <w:p w14:paraId="5E05D3B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4 Zabezpieczenie</w:t>
      </w:r>
    </w:p>
    <w:p w14:paraId="2097ED52"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 xml:space="preserve">Wykonawca przed zawarciem umowy celem zabezpieczenia prawidłowego wykonania zobowiązań wniósł zabezpieczenie należytego wykonania umowy w wysokości </w:t>
      </w:r>
      <w:r w:rsidRPr="005B0CBD">
        <w:rPr>
          <w:rFonts w:ascii="Tahoma" w:hAnsi="Tahoma" w:cs="Tahoma"/>
          <w:b/>
          <w:sz w:val="18"/>
          <w:szCs w:val="18"/>
        </w:rPr>
        <w:t>5%</w:t>
      </w:r>
      <w:r w:rsidRPr="005B0CBD">
        <w:rPr>
          <w:rFonts w:ascii="Tahoma" w:hAnsi="Tahoma" w:cs="Tahoma"/>
          <w:sz w:val="18"/>
          <w:szCs w:val="18"/>
        </w:rPr>
        <w:t xml:space="preserve"> wartości umowy brutto, tj. w kwocie _____________ zł. (słownie: _______________________) w formie_______________________________</w:t>
      </w:r>
    </w:p>
    <w:p w14:paraId="7F783475" w14:textId="77777777" w:rsidR="00437CA5" w:rsidRPr="005B0CBD" w:rsidRDefault="00437CA5" w:rsidP="00437CA5">
      <w:pPr>
        <w:pStyle w:val="Tekstpodstawowy"/>
        <w:numPr>
          <w:ilvl w:val="0"/>
          <w:numId w:val="1"/>
        </w:numPr>
        <w:tabs>
          <w:tab w:val="clear" w:pos="480"/>
          <w:tab w:val="num" w:pos="426"/>
          <w:tab w:val="num" w:pos="1440"/>
        </w:tabs>
        <w:ind w:left="720" w:hanging="720"/>
        <w:jc w:val="both"/>
        <w:rPr>
          <w:rFonts w:ascii="Tahoma" w:hAnsi="Tahoma" w:cs="Tahoma"/>
          <w:sz w:val="18"/>
          <w:szCs w:val="18"/>
        </w:rPr>
      </w:pPr>
      <w:r w:rsidRPr="005B0CBD">
        <w:rPr>
          <w:rFonts w:ascii="Tahoma" w:hAnsi="Tahoma" w:cs="Tahoma"/>
          <w:sz w:val="18"/>
          <w:szCs w:val="18"/>
        </w:rPr>
        <w:t>Zwrot zabezpieczenia należytego wykonania umowy nastąpi w terminie:</w:t>
      </w:r>
    </w:p>
    <w:p w14:paraId="41816C42"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30 dni od daty obustronnie podpisanego protokołu odbioru końcowego przedmiotu umowy (70% wartości zabezpieczenia),</w:t>
      </w:r>
    </w:p>
    <w:p w14:paraId="1D22EE47"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2)</w:t>
      </w:r>
      <w:r w:rsidRPr="005B0CBD">
        <w:rPr>
          <w:rFonts w:ascii="Tahoma" w:hAnsi="Tahoma" w:cs="Tahoma"/>
          <w:sz w:val="18"/>
          <w:szCs w:val="18"/>
        </w:rPr>
        <w:tab/>
        <w:t xml:space="preserve">nie później niż w 15. dniu po upływie okresu rękojmi za wady (30% wartości zabezpieczenia). </w:t>
      </w:r>
    </w:p>
    <w:p w14:paraId="601BEC83"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2A4D4BD0"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72622574"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3A43CA81"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Zmiana o której mowa w ust. 5 nastąpi w drodze aneksu do umowy.</w:t>
      </w:r>
    </w:p>
    <w:p w14:paraId="55BC77FA"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lastRenderedPageBreak/>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3A5385B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5 Rękojmia</w:t>
      </w:r>
    </w:p>
    <w:p w14:paraId="313E8E49"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47E54C3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 okresie rękojmi Zamawiający zastrzega sobie prawo do zwołania przeglądów wykonanych robót. </w:t>
      </w:r>
    </w:p>
    <w:p w14:paraId="42A93DE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Przeglądy, o których mowa w ust. 2  mogą zostać zwołane również przez Wykonawcę (lub przez osoby/osobę wykonujące nadzór inwestorski reprezentujący Zamawiającego).</w:t>
      </w:r>
    </w:p>
    <w:p w14:paraId="71B7DC8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Wykonawca zobowiązany jest do wykonania zobowiązań z tytułu rękojmi niezwłocznie, jednak nie później niż w terminie 14 dni od dnia zgłoszenia wady.</w:t>
      </w:r>
    </w:p>
    <w:p w14:paraId="3593B6DB" w14:textId="19C808CE" w:rsidR="00437CA5" w:rsidRPr="008A3A42" w:rsidRDefault="00437CA5" w:rsidP="008A3A42">
      <w:pPr>
        <w:pStyle w:val="Tekstpodstawowy"/>
        <w:numPr>
          <w:ilvl w:val="0"/>
          <w:numId w:val="7"/>
        </w:numPr>
        <w:jc w:val="both"/>
        <w:rPr>
          <w:rFonts w:ascii="Tahoma" w:hAnsi="Tahoma" w:cs="Tahoma"/>
          <w:sz w:val="20"/>
        </w:rPr>
      </w:pPr>
      <w:r w:rsidRPr="005B0CBD">
        <w:rPr>
          <w:rFonts w:ascii="Tahoma" w:hAnsi="Tahoma" w:cs="Tahoma"/>
          <w:sz w:val="18"/>
          <w:szCs w:val="18"/>
        </w:rPr>
        <w:t>Termin, o którym mowa w ust. 4 może zostać wydłużony lub skrócony przez Zamawiającego w uzasadnionych przypadkach</w:t>
      </w:r>
      <w:r w:rsidR="000A7206" w:rsidRPr="000A7206">
        <w:rPr>
          <w:rFonts w:ascii="Tahoma" w:hAnsi="Tahoma" w:cs="Tahoma"/>
          <w:sz w:val="20"/>
        </w:rPr>
        <w:t xml:space="preserve"> </w:t>
      </w:r>
      <w:r w:rsidR="000A7206" w:rsidRPr="00E07FE7">
        <w:rPr>
          <w:rFonts w:ascii="Tahoma" w:hAnsi="Tahoma" w:cs="Tahoma"/>
          <w:sz w:val="18"/>
          <w:szCs w:val="18"/>
        </w:rPr>
        <w:t>w szczególności ze względu na wystąpienie obiektywnych przesłanek, w tym technologii usuwania wad, zasad wiedzy technicznej, warunków atmosferycznych.</w:t>
      </w:r>
    </w:p>
    <w:p w14:paraId="7EDAAF9E" w14:textId="26BEB9C6" w:rsidR="00437CA5" w:rsidRPr="005B0CBD" w:rsidRDefault="009B5690" w:rsidP="00437CA5">
      <w:pPr>
        <w:pStyle w:val="Tekstpodstawowy"/>
        <w:numPr>
          <w:ilvl w:val="0"/>
          <w:numId w:val="7"/>
        </w:numPr>
        <w:jc w:val="both"/>
        <w:rPr>
          <w:rFonts w:ascii="Tahoma" w:hAnsi="Tahoma" w:cs="Tahoma"/>
          <w:sz w:val="18"/>
          <w:szCs w:val="18"/>
        </w:rPr>
      </w:pPr>
      <w:r>
        <w:rPr>
          <w:rFonts w:ascii="Tahoma" w:hAnsi="Tahoma" w:cs="Tahoma"/>
          <w:sz w:val="18"/>
          <w:szCs w:val="18"/>
        </w:rPr>
        <w:t>W</w:t>
      </w:r>
      <w:r w:rsidR="00437CA5" w:rsidRPr="005B0CBD">
        <w:rPr>
          <w:rFonts w:ascii="Tahoma" w:hAnsi="Tahoma" w:cs="Tahoma"/>
          <w:sz w:val="18"/>
          <w:szCs w:val="18"/>
        </w:rPr>
        <w:t xml:space="preserve">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6904C37"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8C8B1BA"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Stwierdzenie wystąpienia wad oraz ich usunięcie będzie dokonane protokolarnie. </w:t>
      </w:r>
    </w:p>
    <w:p w14:paraId="1656D496"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1C2631D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Zamawiający może wykonywać uprawnienia z tytułu rękojmi za wady niezależnie od uprawnień wynikających z gwarancji.</w:t>
      </w:r>
    </w:p>
    <w:p w14:paraId="0052090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6 Gwarancja</w:t>
      </w:r>
    </w:p>
    <w:p w14:paraId="66310CCF"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 xml:space="preserve">Wykonawca zobowiązuje się udzielić Zamawiającemu gwarancji składając Oświadczenie Gwarancyjne stanowiące załącznik nr 4 do umowy. </w:t>
      </w:r>
    </w:p>
    <w:p w14:paraId="02C5550B"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Okres gwarancji wynosi ____________ licząc od daty odbioru końcowego przedmiotu umowy.</w:t>
      </w:r>
    </w:p>
    <w:p w14:paraId="675C41D0"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5955B8F5" w14:textId="62B5E33D"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obowiązany jest wykonać obowiązki gwarancyjne niezwłocznie, jednakże nie później niż w  terminie 14-dni od dnia zgłoszenia wady</w:t>
      </w:r>
      <w:r w:rsidR="00F1416D">
        <w:rPr>
          <w:rFonts w:ascii="Tahoma" w:hAnsi="Tahoma" w:cs="Tahoma"/>
          <w:sz w:val="18"/>
          <w:szCs w:val="18"/>
        </w:rPr>
        <w:t xml:space="preserve">, chyba </w:t>
      </w:r>
      <w:r w:rsidR="00745448">
        <w:rPr>
          <w:rFonts w:ascii="Tahoma" w:hAnsi="Tahoma" w:cs="Tahoma"/>
          <w:sz w:val="18"/>
          <w:szCs w:val="18"/>
        </w:rPr>
        <w:t xml:space="preserve">że </w:t>
      </w:r>
      <w:r w:rsidR="00F1416D">
        <w:rPr>
          <w:rFonts w:ascii="Tahoma" w:hAnsi="Tahoma" w:cs="Tahoma"/>
          <w:sz w:val="18"/>
          <w:szCs w:val="18"/>
        </w:rPr>
        <w:t>Strony w uzasadnionych przypadkach ustalą pisemnie inny termin</w:t>
      </w:r>
      <w:r w:rsidRPr="005B0CBD">
        <w:rPr>
          <w:rFonts w:ascii="Tahoma" w:hAnsi="Tahoma" w:cs="Tahoma"/>
          <w:sz w:val="18"/>
          <w:szCs w:val="18"/>
        </w:rPr>
        <w:t>.</w:t>
      </w:r>
    </w:p>
    <w:p w14:paraId="48A56B2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0D0D1423" w14:textId="77777777" w:rsidR="00437CA5" w:rsidRPr="005B0CBD" w:rsidRDefault="00437CA5" w:rsidP="00437CA5">
      <w:pPr>
        <w:pStyle w:val="Tekstpodstawowy"/>
        <w:ind w:left="426"/>
        <w:jc w:val="both"/>
        <w:rPr>
          <w:rFonts w:ascii="Tahoma" w:hAnsi="Tahoma" w:cs="Tahoma"/>
          <w:sz w:val="18"/>
          <w:szCs w:val="18"/>
        </w:rPr>
      </w:pPr>
      <w:r w:rsidRPr="005B0CBD">
        <w:rPr>
          <w:rFonts w:ascii="Tahoma" w:hAnsi="Tahoma" w:cs="Tahoma"/>
          <w:sz w:val="18"/>
          <w:szCs w:val="18"/>
        </w:rPr>
        <w:t>W innych przypadkach termin gwarancji ulega przedłużeniu o czas, w ciągu którego Zamawiający nie mógł z przedmiotu umowy korzystać w związku z wystąpieniem wady.</w:t>
      </w:r>
    </w:p>
    <w:p w14:paraId="49CA2914"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B96BE1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Zamawiający może dochodzić roszczeń w gwarancji także po upływie okresu gwarancji, jeżeli przed upływem tego terminu ujawnił wadę i zgłosił jej istnienie Wykonawcy.</w:t>
      </w:r>
    </w:p>
    <w:p w14:paraId="1107E37C"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76AEBF3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7 Obowiązki Stron</w:t>
      </w:r>
    </w:p>
    <w:p w14:paraId="28EAC9DF" w14:textId="77777777"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Do obowiązków Zamawiającego należy:</w:t>
      </w:r>
    </w:p>
    <w:p w14:paraId="524F33AC"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437E2826"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wszelkiej posiadanej dokumentacji, dotyczącej Przedmiotu umowy.</w:t>
      </w:r>
    </w:p>
    <w:p w14:paraId="59D70B66" w14:textId="77777777" w:rsidR="00437CA5" w:rsidRPr="00117080" w:rsidRDefault="00437CA5" w:rsidP="00437CA5">
      <w:pPr>
        <w:pStyle w:val="Akapitzlist1"/>
        <w:numPr>
          <w:ilvl w:val="0"/>
          <w:numId w:val="9"/>
        </w:numPr>
        <w:spacing w:after="0" w:line="240" w:lineRule="auto"/>
        <w:jc w:val="both"/>
        <w:rPr>
          <w:rFonts w:ascii="Tahoma" w:hAnsi="Tahoma" w:cs="Tahoma"/>
          <w:sz w:val="18"/>
          <w:szCs w:val="18"/>
        </w:rPr>
      </w:pPr>
      <w:r w:rsidRPr="00117080">
        <w:rPr>
          <w:rFonts w:ascii="Tahoma" w:hAnsi="Tahoma" w:cs="Tahoma"/>
          <w:sz w:val="18"/>
          <w:szCs w:val="18"/>
        </w:rPr>
        <w:t>pełnienie nadzoru inwestorskiego,</w:t>
      </w:r>
    </w:p>
    <w:p w14:paraId="29DD40D7"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dokonanie odbioru końcowego po zakończeniu realizacji umowy,</w:t>
      </w:r>
    </w:p>
    <w:p w14:paraId="280D4A74"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zapłata wynagrodzenia za prawidłowo i terminowo wykonane roboty,</w:t>
      </w:r>
    </w:p>
    <w:p w14:paraId="20EE0F85" w14:textId="41F81DAB"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 xml:space="preserve">Wykonawca </w:t>
      </w:r>
      <w:r w:rsidR="00062A81" w:rsidRPr="005B0CBD">
        <w:rPr>
          <w:rFonts w:ascii="Tahoma" w:hAnsi="Tahoma" w:cs="Tahoma"/>
          <w:sz w:val="18"/>
          <w:szCs w:val="18"/>
        </w:rPr>
        <w:t xml:space="preserve">ma obowiązek </w:t>
      </w:r>
      <w:r w:rsidR="00062A81" w:rsidRPr="00117080">
        <w:rPr>
          <w:rFonts w:ascii="Tahoma" w:hAnsi="Tahoma" w:cs="Tahoma"/>
          <w:sz w:val="18"/>
          <w:szCs w:val="18"/>
        </w:rPr>
        <w:t>prowadz</w:t>
      </w:r>
      <w:r w:rsidR="00062A81">
        <w:rPr>
          <w:rFonts w:ascii="Tahoma" w:hAnsi="Tahoma" w:cs="Tahoma"/>
          <w:sz w:val="18"/>
          <w:szCs w:val="18"/>
        </w:rPr>
        <w:t>e</w:t>
      </w:r>
      <w:r w:rsidR="00062A81" w:rsidRPr="00117080">
        <w:rPr>
          <w:rFonts w:ascii="Tahoma" w:hAnsi="Tahoma" w:cs="Tahoma"/>
          <w:sz w:val="18"/>
          <w:szCs w:val="18"/>
        </w:rPr>
        <w:t>n</w:t>
      </w:r>
      <w:r w:rsidR="00062A81">
        <w:rPr>
          <w:rFonts w:ascii="Tahoma" w:hAnsi="Tahoma" w:cs="Tahoma"/>
          <w:sz w:val="18"/>
          <w:szCs w:val="18"/>
        </w:rPr>
        <w:t>ia</w:t>
      </w:r>
      <w:r w:rsidR="00062A81" w:rsidRPr="00117080">
        <w:rPr>
          <w:rFonts w:ascii="Tahoma" w:hAnsi="Tahoma" w:cs="Tahoma"/>
          <w:sz w:val="18"/>
          <w:szCs w:val="18"/>
        </w:rPr>
        <w:t xml:space="preserve"> Dziennik</w:t>
      </w:r>
      <w:r w:rsidR="00B019D1">
        <w:rPr>
          <w:rFonts w:ascii="Tahoma" w:hAnsi="Tahoma" w:cs="Tahoma"/>
          <w:sz w:val="18"/>
          <w:szCs w:val="18"/>
        </w:rPr>
        <w:t>a</w:t>
      </w:r>
      <w:r w:rsidR="00062A81" w:rsidRPr="00117080">
        <w:rPr>
          <w:rFonts w:ascii="Tahoma" w:hAnsi="Tahoma" w:cs="Tahoma"/>
          <w:sz w:val="18"/>
          <w:szCs w:val="18"/>
        </w:rPr>
        <w:t xml:space="preserve"> Robót Zamawiającego</w:t>
      </w:r>
      <w:r w:rsidR="00062A81" w:rsidRPr="005B0CBD">
        <w:rPr>
          <w:rFonts w:ascii="Tahoma" w:hAnsi="Tahoma" w:cs="Tahoma"/>
          <w:sz w:val="18"/>
          <w:szCs w:val="18"/>
        </w:rPr>
        <w:t xml:space="preserve"> </w:t>
      </w:r>
      <w:r w:rsidR="00062A81">
        <w:rPr>
          <w:rFonts w:ascii="Tahoma" w:hAnsi="Tahoma" w:cs="Tahoma"/>
          <w:sz w:val="18"/>
          <w:szCs w:val="18"/>
        </w:rPr>
        <w:t xml:space="preserve">oraz </w:t>
      </w:r>
      <w:r w:rsidRPr="005B0CBD">
        <w:rPr>
          <w:rFonts w:ascii="Tahoma" w:hAnsi="Tahoma" w:cs="Tahoma"/>
          <w:sz w:val="18"/>
          <w:szCs w:val="18"/>
        </w:rPr>
        <w:t>sporządzenia na własny koszt:</w:t>
      </w:r>
    </w:p>
    <w:p w14:paraId="67D630D0" w14:textId="77777777" w:rsidR="00437CA5" w:rsidRPr="005B0CBD" w:rsidRDefault="00437CA5" w:rsidP="00437CA5">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bezpieczeństwa i ochrony zdrowia na terenie budowy oraz na terenach przyległych;</w:t>
      </w:r>
    </w:p>
    <w:p w14:paraId="1F1B910D" w14:textId="77777777" w:rsidR="00117080" w:rsidRPr="00117080" w:rsidRDefault="00437CA5" w:rsidP="00117080">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zagospodarowania odpadów oraz utylizacji odpadów szkodliwych i niebezpiecznych powstałych w trakcie prac budowlanych.</w:t>
      </w:r>
    </w:p>
    <w:p w14:paraId="16686767" w14:textId="5E353AE0"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lastRenderedPageBreak/>
        <w:t xml:space="preserve">Wykonawca ma obowiązek wykonać roboty zgodnie z dokumentacją projektową oraz szczegółowymi </w:t>
      </w:r>
      <w:r w:rsidR="00745448">
        <w:rPr>
          <w:rFonts w:ascii="Tahoma" w:hAnsi="Tahoma" w:cs="Tahoma"/>
          <w:sz w:val="18"/>
          <w:szCs w:val="18"/>
        </w:rPr>
        <w:t>S</w:t>
      </w:r>
      <w:r w:rsidR="00745448" w:rsidRPr="005B0CBD">
        <w:rPr>
          <w:rFonts w:ascii="Tahoma" w:hAnsi="Tahoma" w:cs="Tahoma"/>
          <w:sz w:val="18"/>
          <w:szCs w:val="18"/>
        </w:rPr>
        <w:t xml:space="preserve">pecyfikacjami </w:t>
      </w:r>
      <w:r w:rsidR="00745448">
        <w:rPr>
          <w:rFonts w:ascii="Tahoma" w:hAnsi="Tahoma" w:cs="Tahoma"/>
          <w:sz w:val="18"/>
          <w:szCs w:val="18"/>
        </w:rPr>
        <w:t>T</w:t>
      </w:r>
      <w:r w:rsidR="00745448" w:rsidRPr="005B0CBD">
        <w:rPr>
          <w:rFonts w:ascii="Tahoma" w:hAnsi="Tahoma" w:cs="Tahoma"/>
          <w:sz w:val="18"/>
          <w:szCs w:val="18"/>
        </w:rPr>
        <w:t xml:space="preserve">echnicznymi </w:t>
      </w:r>
      <w:r w:rsidRPr="005B0CBD">
        <w:rPr>
          <w:rFonts w:ascii="Tahoma" w:hAnsi="Tahoma" w:cs="Tahoma"/>
          <w:sz w:val="18"/>
          <w:szCs w:val="18"/>
        </w:rPr>
        <w:t>i zasadami wiedzy technicznej, a także obowiązującymi przepisami i normami.</w:t>
      </w:r>
    </w:p>
    <w:p w14:paraId="3E539995" w14:textId="3B2085E8"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ma obowiązek opracowania na własny koszt niezbędnej dokumentacji wykonawczej</w:t>
      </w:r>
      <w:r w:rsidR="00745448">
        <w:rPr>
          <w:rFonts w:ascii="Tahoma" w:hAnsi="Tahoma" w:cs="Tahoma"/>
          <w:sz w:val="18"/>
          <w:szCs w:val="18"/>
        </w:rPr>
        <w:t xml:space="preserve"> oraz</w:t>
      </w:r>
      <w:r w:rsidRPr="005B0CBD">
        <w:rPr>
          <w:rFonts w:ascii="Tahoma" w:hAnsi="Tahoma" w:cs="Tahoma"/>
          <w:sz w:val="18"/>
          <w:szCs w:val="18"/>
        </w:rPr>
        <w:t xml:space="preserve"> projektu czasowej organizacji ruchu na okres realizacji umowy oraz uzyskać wymagane odpowiednimi przepisami uzgodnienia i zatwierdzenia. </w:t>
      </w:r>
    </w:p>
    <w:p w14:paraId="2837C7B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EF48D9D" w14:textId="67CE740C"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Wszelkie zmiany zakresu robót w stosunku do </w:t>
      </w:r>
      <w:r w:rsidR="0000404E">
        <w:rPr>
          <w:rFonts w:ascii="Tahoma" w:hAnsi="Tahoma" w:cs="Tahoma"/>
          <w:sz w:val="18"/>
          <w:szCs w:val="18"/>
        </w:rPr>
        <w:t>SIWZ</w:t>
      </w:r>
      <w:r w:rsidRPr="005B0CBD">
        <w:rPr>
          <w:rFonts w:ascii="Tahoma" w:hAnsi="Tahoma" w:cs="Tahoma"/>
          <w:sz w:val="18"/>
          <w:szCs w:val="18"/>
        </w:rPr>
        <w:t xml:space="preserve">, przedmiarów dostarczonych przez Zamawiającego, kosztorysu ofertowego i </w:t>
      </w:r>
      <w:r w:rsidR="00745448">
        <w:rPr>
          <w:rFonts w:ascii="Tahoma" w:hAnsi="Tahoma" w:cs="Tahoma"/>
          <w:sz w:val="18"/>
          <w:szCs w:val="18"/>
        </w:rPr>
        <w:t>S</w:t>
      </w:r>
      <w:r w:rsidR="00745448" w:rsidRPr="005B0CBD">
        <w:rPr>
          <w:rFonts w:ascii="Tahoma" w:hAnsi="Tahoma" w:cs="Tahoma"/>
          <w:sz w:val="18"/>
          <w:szCs w:val="18"/>
        </w:rPr>
        <w:t xml:space="preserve">pecyfikacji </w:t>
      </w:r>
      <w:r w:rsidR="00745448">
        <w:rPr>
          <w:rFonts w:ascii="Tahoma" w:hAnsi="Tahoma" w:cs="Tahoma"/>
          <w:sz w:val="18"/>
          <w:szCs w:val="18"/>
        </w:rPr>
        <w:t>T</w:t>
      </w:r>
      <w:r w:rsidR="00745448" w:rsidRPr="005B0CBD">
        <w:rPr>
          <w:rFonts w:ascii="Tahoma" w:hAnsi="Tahoma" w:cs="Tahoma"/>
          <w:sz w:val="18"/>
          <w:szCs w:val="18"/>
        </w:rPr>
        <w:t>echnicznych</w:t>
      </w:r>
      <w:r w:rsidRPr="005B0CBD">
        <w:rPr>
          <w:rFonts w:ascii="Tahoma" w:hAnsi="Tahoma" w:cs="Tahoma"/>
          <w:sz w:val="18"/>
          <w:szCs w:val="18"/>
        </w:rPr>
        <w:t>, dokonywane przez Wykonawcę, powinny być uzgadniane z Zamawiającym i uzyskać jego uprzednią pisemną akceptację.</w:t>
      </w:r>
    </w:p>
    <w:p w14:paraId="06E9C8B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51C58738"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21E1436A"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na własny koszt i ryzyko zabezpiecza teren budowy zgodnie z zatwierdzonym projektem czasowej organizacji ruchu na cały okres prowadzonych robót.</w:t>
      </w:r>
    </w:p>
    <w:p w14:paraId="59E40BB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CA1DC33"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wykonuje na własny koszt wszelkie badania laboratoryjne a ich wyniki bieżąco przedstawia Zamawiającemu. </w:t>
      </w:r>
    </w:p>
    <w:p w14:paraId="088941E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14B22FA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zobowiązuje się do przedłożenia na każde żądanie Zamawiającego dokumentów poświadczających spełnienie przez Wykonawcę obowiązków określonych w ust. 8-11.</w:t>
      </w:r>
    </w:p>
    <w:p w14:paraId="12DB19B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A7691F0"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TSG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31C9AC2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5B0CBD">
        <w:rPr>
          <w:rFonts w:ascii="Tahoma" w:hAnsi="Tahoma" w:cs="Tahoma"/>
          <w:i/>
          <w:sz w:val="18"/>
          <w:szCs w:val="18"/>
        </w:rPr>
        <w:t xml:space="preserve"> </w:t>
      </w:r>
      <w:r w:rsidRPr="005B0CBD">
        <w:rPr>
          <w:rFonts w:ascii="Tahoma" w:hAnsi="Tahoma" w:cs="Tahoma"/>
          <w:sz w:val="18"/>
          <w:szCs w:val="18"/>
        </w:rPr>
        <w:t>przed terminem Rady Technicznej, w formie papierowej oraz elektronicznej.</w:t>
      </w:r>
    </w:p>
    <w:p w14:paraId="20DF54A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32BE57E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4B3E9088"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papierową oraz elektroniczną z naniesionymi zmianami;</w:t>
      </w:r>
    </w:p>
    <w:p w14:paraId="3A3B8EEB"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pdf;</w:t>
      </w:r>
    </w:p>
    <w:p w14:paraId="19E69B39"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edytowalnym.</w:t>
      </w:r>
    </w:p>
    <w:p w14:paraId="3EDDA8FB" w14:textId="47F402A2" w:rsidR="00437CA5" w:rsidRPr="005B0CBD" w:rsidRDefault="00437CA5" w:rsidP="00321120">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Zamawiający wymaga zatrudnienia na podstawie umowy o pracę w rozumieniu przepisów ustawy z dnia 26 czerwca 1974 r. – Kodeks pracy (</w:t>
      </w:r>
      <w:r w:rsidR="0000404E">
        <w:rPr>
          <w:rFonts w:ascii="Tahoma" w:hAnsi="Tahoma" w:cs="Tahoma"/>
          <w:sz w:val="18"/>
          <w:szCs w:val="18"/>
        </w:rPr>
        <w:t xml:space="preserve">t.j. </w:t>
      </w:r>
      <w:r w:rsidRPr="005B0CBD">
        <w:rPr>
          <w:rFonts w:ascii="Tahoma" w:hAnsi="Tahoma" w:cs="Tahoma"/>
          <w:sz w:val="18"/>
          <w:szCs w:val="18"/>
        </w:rPr>
        <w:t xml:space="preserve">Dz. U. z </w:t>
      </w:r>
      <w:r w:rsidR="0000404E">
        <w:rPr>
          <w:rFonts w:ascii="Tahoma" w:hAnsi="Tahoma" w:cs="Tahoma"/>
          <w:sz w:val="18"/>
          <w:szCs w:val="18"/>
        </w:rPr>
        <w:t>2019</w:t>
      </w:r>
      <w:r w:rsidR="0000404E" w:rsidRPr="005B0CBD">
        <w:rPr>
          <w:rFonts w:ascii="Tahoma" w:hAnsi="Tahoma" w:cs="Tahoma"/>
          <w:sz w:val="18"/>
          <w:szCs w:val="18"/>
        </w:rPr>
        <w:t xml:space="preserve"> </w:t>
      </w:r>
      <w:r w:rsidRPr="005B0CBD">
        <w:rPr>
          <w:rFonts w:ascii="Tahoma" w:hAnsi="Tahoma" w:cs="Tahoma"/>
          <w:sz w:val="18"/>
          <w:szCs w:val="18"/>
        </w:rPr>
        <w:t xml:space="preserve">r., poz. </w:t>
      </w:r>
      <w:r w:rsidR="0000404E">
        <w:rPr>
          <w:rFonts w:ascii="Tahoma" w:hAnsi="Tahoma" w:cs="Tahoma"/>
          <w:sz w:val="18"/>
          <w:szCs w:val="18"/>
        </w:rPr>
        <w:t>1040</w:t>
      </w:r>
      <w:r w:rsidR="0000404E" w:rsidRPr="005B0CBD">
        <w:rPr>
          <w:rFonts w:ascii="Tahoma" w:hAnsi="Tahoma" w:cs="Tahoma"/>
          <w:sz w:val="18"/>
          <w:szCs w:val="18"/>
        </w:rPr>
        <w:t xml:space="preserve"> </w:t>
      </w:r>
      <w:r w:rsidRPr="005B0CBD">
        <w:rPr>
          <w:rFonts w:ascii="Tahoma" w:hAnsi="Tahoma" w:cs="Tahoma"/>
          <w:sz w:val="18"/>
          <w:szCs w:val="18"/>
        </w:rPr>
        <w:t>z</w:t>
      </w:r>
      <w:r w:rsidR="0000404E">
        <w:rPr>
          <w:rFonts w:ascii="Tahoma" w:hAnsi="Tahoma" w:cs="Tahoma"/>
          <w:sz w:val="18"/>
          <w:szCs w:val="18"/>
        </w:rPr>
        <w:t>e</w:t>
      </w:r>
      <w:r w:rsidRPr="005B0CBD">
        <w:rPr>
          <w:rFonts w:ascii="Tahoma" w:hAnsi="Tahoma" w:cs="Tahoma"/>
          <w:sz w:val="18"/>
          <w:szCs w:val="18"/>
        </w:rPr>
        <w:t xml:space="preserve"> zm.) przez Wykonawcę lub podwykonawcę osób wykonujących czynności na terenie budowy w trakcie realizacji zamówienia, z wyłączeniem osób wykonujących samodzielne funkcje w budownictwie w rozumieniu Ustawy z dnia 7 lipca 1994 r. Prawo budowlane (</w:t>
      </w:r>
      <w:r w:rsidR="00321120" w:rsidRPr="00321120">
        <w:rPr>
          <w:rFonts w:ascii="Tahoma" w:hAnsi="Tahoma" w:cs="Tahoma"/>
          <w:sz w:val="18"/>
          <w:szCs w:val="18"/>
        </w:rPr>
        <w:t>Dz.U. z 2019 r., poz. 1186 ze zm</w:t>
      </w:r>
      <w:r w:rsidRPr="005B0CBD">
        <w:rPr>
          <w:rFonts w:ascii="Tahoma" w:hAnsi="Tahoma" w:cs="Tahoma"/>
          <w:sz w:val="18"/>
          <w:szCs w:val="18"/>
        </w:rPr>
        <w:t>).</w:t>
      </w:r>
    </w:p>
    <w:p w14:paraId="58A885C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54208F36" w14:textId="0CFADE76"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lastRenderedPageBreak/>
        <w:t>żądania oświadczeń i dokumentów (w tym umów o pracę) w zakresie potwierdzenia spełniania ww. wymogów i dokonywania ich oceny,</w:t>
      </w:r>
    </w:p>
    <w:p w14:paraId="0022F0C0"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wyjaśnień w przypadku wątpliwości w zakresie potwierdzenia spełniania ww. wymogów,</w:t>
      </w:r>
    </w:p>
    <w:p w14:paraId="577A98F7"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przeprowadzania kontroli na miejscu wykonywania świadczenia.</w:t>
      </w:r>
    </w:p>
    <w:p w14:paraId="154B23CF" w14:textId="7ED8FD4B"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A98986"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490DC4E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3047A910" w14:textId="77777777" w:rsidR="00062A81" w:rsidRDefault="00062A81" w:rsidP="00D95EF6">
      <w:pPr>
        <w:pStyle w:val="Akapitzlist"/>
        <w:numPr>
          <w:ilvl w:val="0"/>
          <w:numId w:val="24"/>
        </w:numPr>
        <w:jc w:val="both"/>
        <w:rPr>
          <w:rFonts w:ascii="Tahoma" w:hAnsi="Tahoma" w:cs="Tahoma"/>
          <w:sz w:val="18"/>
          <w:szCs w:val="18"/>
          <w:lang w:eastAsia="pl-PL"/>
        </w:rPr>
      </w:pPr>
      <w:r w:rsidRPr="00062A81">
        <w:rPr>
          <w:rFonts w:ascii="Tahoma" w:hAnsi="Tahoma" w:cs="Tahoma"/>
          <w:sz w:val="18"/>
          <w:szCs w:val="18"/>
          <w:lang w:eastAsia="pl-PL"/>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14:paraId="42BFC134" w14:textId="63FCD671" w:rsidR="000F774B" w:rsidRPr="000F774B" w:rsidRDefault="000F774B" w:rsidP="00D715EB">
      <w:pPr>
        <w:pStyle w:val="Akapitzlist3"/>
        <w:numPr>
          <w:ilvl w:val="0"/>
          <w:numId w:val="24"/>
        </w:numPr>
        <w:suppressAutoHyphens/>
        <w:spacing w:line="276" w:lineRule="auto"/>
        <w:jc w:val="both"/>
        <w:rPr>
          <w:rFonts w:ascii="Tahoma" w:hAnsi="Tahoma" w:cs="Tahoma"/>
          <w:sz w:val="18"/>
          <w:szCs w:val="18"/>
        </w:rPr>
      </w:pPr>
      <w:r w:rsidRPr="000F774B">
        <w:rPr>
          <w:rFonts w:ascii="Tahoma" w:hAnsi="Tahoma" w:cs="Tahoma"/>
          <w:color w:val="000000"/>
          <w:sz w:val="18"/>
          <w:szCs w:val="18"/>
        </w:rPr>
        <w:t>W przypadku przedłużenia terminu zakończenia umowy ponad termin 31.12.</w:t>
      </w:r>
      <w:r w:rsidR="00F52164">
        <w:rPr>
          <w:rFonts w:ascii="Tahoma" w:hAnsi="Tahoma" w:cs="Tahoma"/>
          <w:color w:val="000000"/>
          <w:sz w:val="18"/>
          <w:szCs w:val="18"/>
        </w:rPr>
        <w:t>2021</w:t>
      </w:r>
      <w:r w:rsidR="00F52164" w:rsidRPr="000F774B">
        <w:rPr>
          <w:rFonts w:ascii="Tahoma" w:hAnsi="Tahoma" w:cs="Tahoma"/>
          <w:color w:val="000000"/>
          <w:sz w:val="18"/>
          <w:szCs w:val="18"/>
        </w:rPr>
        <w:t xml:space="preserve"> </w:t>
      </w:r>
      <w:r w:rsidRPr="000F774B">
        <w:rPr>
          <w:rFonts w:ascii="Tahoma" w:hAnsi="Tahoma" w:cs="Tahoma"/>
          <w:color w:val="000000"/>
          <w:sz w:val="18"/>
          <w:szCs w:val="18"/>
        </w:rPr>
        <w:t>rok Wykonawca zobowiązuje się do spełnienia wymogu określonego w art. 68 ust. 3 Ustawy o elektromobilności i paliwach alternatywnych z dnia 11 stycznia 2018 roku (</w:t>
      </w:r>
      <w:r w:rsidR="00D715EB" w:rsidRPr="00D715EB">
        <w:rPr>
          <w:rFonts w:ascii="Tahoma" w:hAnsi="Tahoma" w:cs="Tahoma"/>
          <w:color w:val="000000"/>
          <w:sz w:val="18"/>
          <w:szCs w:val="18"/>
        </w:rPr>
        <w:t>Dz.U. z 2019 r., poz. 1124 ze zm</w:t>
      </w:r>
      <w:r w:rsidRPr="000F774B">
        <w:rPr>
          <w:rFonts w:ascii="Tahoma" w:hAnsi="Tahoma" w:cs="Tahoma"/>
          <w:color w:val="000000"/>
          <w:sz w:val="18"/>
          <w:szCs w:val="18"/>
        </w:rPr>
        <w:t>). W związku z tym, Wykonawca zobowiązuje się do przekazania Zamawiającemu, nie później niż do dnia 31.12.</w:t>
      </w:r>
      <w:r w:rsidR="00F52164">
        <w:rPr>
          <w:rFonts w:ascii="Tahoma" w:hAnsi="Tahoma" w:cs="Tahoma"/>
          <w:color w:val="000000"/>
          <w:sz w:val="18"/>
          <w:szCs w:val="18"/>
        </w:rPr>
        <w:t>2021</w:t>
      </w:r>
      <w:r w:rsidR="00F52164" w:rsidRPr="000F774B">
        <w:rPr>
          <w:rFonts w:ascii="Tahoma" w:hAnsi="Tahoma" w:cs="Tahoma"/>
          <w:color w:val="000000"/>
          <w:sz w:val="18"/>
          <w:szCs w:val="18"/>
        </w:rPr>
        <w:t xml:space="preserve"> </w:t>
      </w:r>
      <w:r w:rsidRPr="000F774B">
        <w:rPr>
          <w:rFonts w:ascii="Tahoma" w:hAnsi="Tahoma" w:cs="Tahoma"/>
          <w:color w:val="000000"/>
          <w:sz w:val="18"/>
          <w:szCs w:val="18"/>
        </w:rPr>
        <w:t>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177F0F6F" w14:textId="77777777" w:rsidR="000F774B" w:rsidRPr="000F774B" w:rsidRDefault="000F774B" w:rsidP="000F774B">
      <w:pPr>
        <w:jc w:val="both"/>
        <w:rPr>
          <w:rFonts w:ascii="Tahoma" w:hAnsi="Tahoma" w:cs="Tahoma"/>
          <w:sz w:val="18"/>
          <w:szCs w:val="18"/>
        </w:rPr>
      </w:pPr>
    </w:p>
    <w:p w14:paraId="482D87CE" w14:textId="77777777" w:rsidR="00062A81" w:rsidRPr="005B0CBD" w:rsidRDefault="00062A81" w:rsidP="00D95EF6">
      <w:pPr>
        <w:suppressAutoHyphens/>
        <w:ind w:left="360"/>
        <w:contextualSpacing/>
        <w:jc w:val="both"/>
        <w:rPr>
          <w:rFonts w:ascii="Tahoma" w:hAnsi="Tahoma" w:cs="Tahoma"/>
          <w:sz w:val="18"/>
          <w:szCs w:val="18"/>
        </w:rPr>
      </w:pPr>
    </w:p>
    <w:p w14:paraId="15BFBE22"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8 Podwykonawcy</w:t>
      </w:r>
    </w:p>
    <w:p w14:paraId="77EDDF16" w14:textId="26886DF8"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7B944C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0353070E" w14:textId="0B8E1DDA"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oraz podwykonawca są obowiązani, </w:t>
      </w:r>
      <w:r w:rsidR="007E2FD2">
        <w:rPr>
          <w:rFonts w:ascii="Tahoma" w:hAnsi="Tahoma" w:cs="Tahoma"/>
          <w:sz w:val="18"/>
          <w:szCs w:val="18"/>
        </w:rPr>
        <w:t xml:space="preserve">na co najmniej 14 dni </w:t>
      </w:r>
      <w:r w:rsidRPr="005B0CBD">
        <w:rPr>
          <w:rFonts w:ascii="Tahoma" w:hAnsi="Tahoma" w:cs="Tahoma"/>
          <w:sz w:val="18"/>
          <w:szCs w:val="18"/>
        </w:rPr>
        <w:t>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234248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Projekt umowy, której przedmiotem są roboty budowlane, o podwykonawstwo lub dalsze podwykonawstwo powinien spełniać następujące wymagania:</w:t>
      </w:r>
    </w:p>
    <w:p w14:paraId="40E71ADA"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lastRenderedPageBreak/>
        <w:t>być zgodny z prawem, w szczególności z przepisami Kodeksu cywilnego,  oraz ustawy Prawo   zamówień publicznych;</w:t>
      </w:r>
    </w:p>
    <w:p w14:paraId="7CFDF9CE"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zapisy umożliwiające Zamawiającemu prowadzenie kontroli sposobu realizacji przedmiotu umowy przez podwykonawcę;</w:t>
      </w:r>
    </w:p>
    <w:p w14:paraId="3665412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nie zawierać zapisów sprzecznych z umową o roboty budowlane zawartą pomiędzy Zamawiającym a Wykonawcą;</w:t>
      </w:r>
    </w:p>
    <w:p w14:paraId="658175F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postanowienia w zakresie zatrudnienia na umowę o prace, o których mowa w par 7 ust. 19-23 Umowy.</w:t>
      </w:r>
    </w:p>
    <w:p w14:paraId="32978E26"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jego integralną częścią musi być część dokumentacji technicznej zawartej w SIWZ określającej zakres robót zlecanych podwykonawcy</w:t>
      </w:r>
    </w:p>
    <w:p w14:paraId="7B35269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116401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0DA5153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112B793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4BD5AFC2"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FC4869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116BEB8E"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4386FDD"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342863DA"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Zapłata wynagrodzenia podwykonawcy:</w:t>
      </w:r>
    </w:p>
    <w:p w14:paraId="0C8B71B3"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C9588C9"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6FAD8007"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Bezpośrednia zapłata obejmuje wyłącznie należne wynagrodzenie, bez odsetek należnych podwykonawcy lub dalszemu podwykonawcy.</w:t>
      </w:r>
    </w:p>
    <w:p w14:paraId="6E1573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w:t>
      </w:r>
      <w:r w:rsidRPr="005B0CBD">
        <w:rPr>
          <w:rFonts w:ascii="Tahoma" w:hAnsi="Tahoma" w:cs="Tahoma"/>
          <w:sz w:val="18"/>
          <w:szCs w:val="18"/>
        </w:rPr>
        <w:lastRenderedPageBreak/>
        <w:t xml:space="preserve">doręczenia informacji, pisemnych uwag dotyczących zasadności bezpośredniej zapłaty wynagrodzenia podwykonawcy lub dalszemu podwykonawcy. </w:t>
      </w:r>
    </w:p>
    <w:p w14:paraId="4808184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 przypadku zgłoszenia uwag, o których mowa w ust. 14, w terminie wskazanym przez Zamawiającego, Zamawiający może wedle swego podyktowanego okolicznościami sprawy:</w:t>
      </w:r>
    </w:p>
    <w:p w14:paraId="79981410"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nie dokonać bezpośredniej zapłaty wynagrodzenia podwykonawcy lub dalszemu podwykonawcy, jeżeli Wykonawca wykaże niezasadność takiej zapłaty, lub</w:t>
      </w:r>
    </w:p>
    <w:p w14:paraId="5A469376"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6093F433"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5B0CBD">
        <w:rPr>
          <w:rFonts w:ascii="Tahoma" w:hAnsi="Tahoma" w:cs="Tahoma"/>
          <w:sz w:val="18"/>
          <w:szCs w:val="18"/>
        </w:rPr>
        <w:tab/>
      </w:r>
    </w:p>
    <w:p w14:paraId="270C3CA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Wynagrodzenie Wykonawcy zatrudniającego podwykonawcę lub podwykonawców wypłacane jest po spełnieniu dodatkowo następujących warunków:</w:t>
      </w:r>
    </w:p>
    <w:p w14:paraId="1B80346E"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b/>
          <w:bCs/>
          <w:sz w:val="18"/>
          <w:szCs w:val="18"/>
        </w:rPr>
      </w:pPr>
      <w:r w:rsidRPr="005B0CBD">
        <w:rPr>
          <w:rFonts w:ascii="Tahoma" w:hAnsi="Tahoma" w:cs="Tahoma"/>
          <w:sz w:val="18"/>
          <w:szCs w:val="18"/>
        </w:rPr>
        <w:t>podstawą do wystawienia faktury przez Wykonawcę jest protokół odbioru częściowego lub końcowego robót podpisany przez strony umowy podwykonawczej,</w:t>
      </w:r>
    </w:p>
    <w:p w14:paraId="20681E4E" w14:textId="7B72C3A3"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Wykonawca jest zobowiązany przedłożyć wraz z fakturami wystawionymi na rzecz Zamawiającego, oświadczenia podwykonawców potwierdzające otrzymanie zapłaty należnego im wynagrodzenia</w:t>
      </w:r>
      <w:r w:rsidR="007E2FD2">
        <w:rPr>
          <w:rFonts w:ascii="Tahoma" w:hAnsi="Tahoma" w:cs="Tahoma"/>
          <w:sz w:val="18"/>
          <w:szCs w:val="18"/>
        </w:rPr>
        <w:t xml:space="preserve"> za </w:t>
      </w:r>
      <w:r w:rsidR="00164152">
        <w:rPr>
          <w:rFonts w:ascii="Tahoma" w:hAnsi="Tahoma" w:cs="Tahoma"/>
          <w:sz w:val="18"/>
          <w:szCs w:val="18"/>
        </w:rPr>
        <w:t>roboty objęte fakturą wystawioną</w:t>
      </w:r>
      <w:r w:rsidR="007E2FD2">
        <w:rPr>
          <w:rFonts w:ascii="Tahoma" w:hAnsi="Tahoma" w:cs="Tahoma"/>
          <w:sz w:val="18"/>
          <w:szCs w:val="18"/>
        </w:rPr>
        <w:t xml:space="preserve"> przez </w:t>
      </w:r>
      <w:r w:rsidR="00257B38">
        <w:rPr>
          <w:rFonts w:ascii="Tahoma" w:hAnsi="Tahoma" w:cs="Tahoma"/>
          <w:sz w:val="18"/>
          <w:szCs w:val="18"/>
        </w:rPr>
        <w:t>Wykonawcę</w:t>
      </w:r>
      <w:r w:rsidRPr="005B0CBD">
        <w:rPr>
          <w:rFonts w:ascii="Tahoma" w:hAnsi="Tahoma" w:cs="Tahoma"/>
          <w:sz w:val="18"/>
          <w:szCs w:val="18"/>
        </w:rPr>
        <w:t xml:space="preserve"> oraz brak roszczeń z tytułu realizacji umów o podwykonawstwo. W przypadku braku rzeczonego oświadczenia termin płatności faktur biegnie na nowo od momentu złożenia przez Wykonawcę ww. oświadczeń,</w:t>
      </w:r>
    </w:p>
    <w:p w14:paraId="555F4E9B"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oświadczenie winno być podpisane przez osoby upoważnione do reprezentowania składającego je podwykonawcy,</w:t>
      </w:r>
    </w:p>
    <w:p w14:paraId="445779F5"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5C3839A3"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74081920"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75B8C4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C5A4798"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3E79665D"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bCs/>
          <w:sz w:val="18"/>
          <w:szCs w:val="18"/>
        </w:rPr>
        <w:t>Powierzenie wykonania części zamówienia podwykonawcom nie zwalnia wykonawcy z odpowiedzialności za należyte wykonanie tego zamówienia.</w:t>
      </w:r>
    </w:p>
    <w:p w14:paraId="5258D6F3"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353B07F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Postanowienia niniejszego paragrafu umowy nie naruszają praw i obowiązków Zamawiającego, Wykonawcy, podwykonawcy lub dalszego podwykonawcy wynikających z przepisów art. 647</w:t>
      </w:r>
      <w:r w:rsidRPr="005B0CBD">
        <w:rPr>
          <w:rFonts w:ascii="Tahoma" w:hAnsi="Tahoma" w:cs="Tahoma"/>
          <w:sz w:val="18"/>
          <w:szCs w:val="18"/>
          <w:vertAlign w:val="superscript"/>
        </w:rPr>
        <w:t>1</w:t>
      </w:r>
      <w:r w:rsidRPr="005B0CBD">
        <w:rPr>
          <w:rFonts w:ascii="Tahoma" w:hAnsi="Tahoma" w:cs="Tahoma"/>
          <w:sz w:val="18"/>
          <w:szCs w:val="18"/>
        </w:rPr>
        <w:t xml:space="preserve"> Kodeksu cywilnego.</w:t>
      </w:r>
    </w:p>
    <w:p w14:paraId="34AD407C"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sz w:val="18"/>
          <w:szCs w:val="18"/>
        </w:rPr>
        <w:t>Z uwagi, że roboty budowlane</w:t>
      </w:r>
      <w:r w:rsidRPr="005B0CBD">
        <w:rPr>
          <w:rFonts w:ascii="Tahoma" w:hAnsi="Tahoma" w:cs="Tahoma"/>
          <w:i/>
          <w:sz w:val="18"/>
          <w:szCs w:val="18"/>
        </w:rPr>
        <w:t>,</w:t>
      </w:r>
      <w:r w:rsidRPr="005B0CBD">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5A80A04" w14:textId="268BFD32" w:rsidR="00DF2F3F" w:rsidRPr="00E07FE7" w:rsidRDefault="00DF2F3F" w:rsidP="00DF2F3F">
      <w:pPr>
        <w:numPr>
          <w:ilvl w:val="0"/>
          <w:numId w:val="10"/>
        </w:numPr>
        <w:shd w:val="clear" w:color="auto" w:fill="FFFFFF"/>
        <w:autoSpaceDE w:val="0"/>
        <w:ind w:left="357" w:hanging="357"/>
        <w:jc w:val="both"/>
        <w:rPr>
          <w:rFonts w:ascii="Tahoma" w:hAnsi="Tahoma" w:cs="Tahoma"/>
          <w:color w:val="000000"/>
          <w:sz w:val="18"/>
          <w:szCs w:val="18"/>
          <w:lang w:eastAsia="en-US"/>
        </w:rPr>
      </w:pPr>
      <w:r w:rsidRPr="00E07FE7">
        <w:rPr>
          <w:rFonts w:ascii="Tahoma" w:hAnsi="Tahoma" w:cs="Tahoma"/>
          <w:sz w:val="18"/>
          <w:szCs w:val="18"/>
        </w:rPr>
        <w:t xml:space="preserve">Wykonawca zobowiązany jest pisemnie poinformować Podwykonawców o warunkach niniejszej umowy. W przypadku stwierdzenia realizacji przedmiotu umowy przez Podwykonawcę w sposób niezgodny z postanowieniami niniejszej umowy i </w:t>
      </w:r>
      <w:r w:rsidR="00745448">
        <w:rPr>
          <w:rFonts w:ascii="Tahoma" w:hAnsi="Tahoma" w:cs="Tahoma"/>
          <w:sz w:val="18"/>
          <w:szCs w:val="18"/>
        </w:rPr>
        <w:t>SIWZ</w:t>
      </w:r>
      <w:r w:rsidRPr="00E07FE7">
        <w:rPr>
          <w:rFonts w:ascii="Tahoma" w:hAnsi="Tahoma" w:cs="Tahoma"/>
          <w:sz w:val="18"/>
          <w:szCs w:val="18"/>
        </w:rPr>
        <w:t>,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r w:rsidRPr="00E07FE7">
        <w:rPr>
          <w:rFonts w:ascii="Tahoma" w:hAnsi="Tahoma" w:cs="Tahoma"/>
          <w:color w:val="000000"/>
          <w:sz w:val="18"/>
          <w:szCs w:val="18"/>
          <w:lang w:eastAsia="en-US"/>
        </w:rPr>
        <w:t xml:space="preserve">. </w:t>
      </w:r>
    </w:p>
    <w:p w14:paraId="758F9FE6" w14:textId="35B86D85" w:rsidR="00437CA5" w:rsidRPr="005B0CBD" w:rsidRDefault="00437CA5" w:rsidP="006E1ADE">
      <w:pPr>
        <w:shd w:val="clear" w:color="auto" w:fill="FFFFFF"/>
        <w:autoSpaceDE w:val="0"/>
        <w:ind w:left="357"/>
        <w:jc w:val="both"/>
        <w:rPr>
          <w:rFonts w:ascii="Tahoma" w:hAnsi="Tahoma" w:cs="Tahoma"/>
          <w:color w:val="000000"/>
          <w:sz w:val="18"/>
          <w:szCs w:val="18"/>
          <w:lang w:eastAsia="en-US"/>
        </w:rPr>
      </w:pPr>
    </w:p>
    <w:p w14:paraId="21F62601"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lastRenderedPageBreak/>
        <w:t>§ 9 Cesja</w:t>
      </w:r>
    </w:p>
    <w:p w14:paraId="7B1CBA1E" w14:textId="4849A80C" w:rsidR="00437CA5" w:rsidRPr="005B0CBD" w:rsidRDefault="00437CA5" w:rsidP="00437CA5">
      <w:pPr>
        <w:jc w:val="both"/>
        <w:rPr>
          <w:rFonts w:ascii="Tahoma" w:hAnsi="Tahoma" w:cs="Tahoma"/>
          <w:b/>
          <w:bCs/>
          <w:sz w:val="18"/>
          <w:szCs w:val="18"/>
        </w:rPr>
      </w:pPr>
      <w:r w:rsidRPr="005B0CBD">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5B0CBD">
        <w:rPr>
          <w:rFonts w:ascii="Tahoma" w:hAnsi="Tahoma" w:cs="Tahoma"/>
          <w:b/>
          <w:bCs/>
          <w:sz w:val="18"/>
          <w:szCs w:val="18"/>
        </w:rPr>
        <w:t xml:space="preserve"> </w:t>
      </w:r>
    </w:p>
    <w:p w14:paraId="181D1539"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10 Ubezpieczenie</w:t>
      </w:r>
    </w:p>
    <w:p w14:paraId="2EC3FD28" w14:textId="14111CEE"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del w:id="5" w:author="Magdalena Barwińska" w:date="2020-02-05T09:15:00Z">
        <w:r w:rsidR="00062A81" w:rsidDel="00B47B11">
          <w:rPr>
            <w:rFonts w:ascii="Tahoma" w:hAnsi="Tahoma" w:cs="Tahoma"/>
            <w:sz w:val="18"/>
            <w:szCs w:val="18"/>
          </w:rPr>
          <w:delText>……………….</w:delText>
        </w:r>
        <w:r w:rsidRPr="005B0CBD" w:rsidDel="00B47B11">
          <w:rPr>
            <w:rFonts w:ascii="Tahoma" w:hAnsi="Tahoma" w:cs="Tahoma"/>
            <w:sz w:val="18"/>
            <w:szCs w:val="18"/>
          </w:rPr>
          <w:delText xml:space="preserve"> </w:delText>
        </w:r>
      </w:del>
      <w:ins w:id="6" w:author="Magdalena Barwińska" w:date="2020-02-05T09:15:00Z">
        <w:r w:rsidR="00B47B11">
          <w:rPr>
            <w:rFonts w:ascii="Tahoma" w:hAnsi="Tahoma" w:cs="Tahoma"/>
            <w:sz w:val="18"/>
            <w:szCs w:val="18"/>
          </w:rPr>
          <w:t>350 000,00</w:t>
        </w:r>
        <w:r w:rsidR="00B47B11" w:rsidRPr="005B0CBD">
          <w:rPr>
            <w:rFonts w:ascii="Tahoma" w:hAnsi="Tahoma" w:cs="Tahoma"/>
            <w:sz w:val="18"/>
            <w:szCs w:val="18"/>
          </w:rPr>
          <w:t xml:space="preserve"> </w:t>
        </w:r>
      </w:ins>
      <w:r w:rsidRPr="005B0CBD">
        <w:rPr>
          <w:rFonts w:ascii="Tahoma" w:hAnsi="Tahoma" w:cs="Tahoma"/>
          <w:sz w:val="18"/>
          <w:szCs w:val="18"/>
        </w:rPr>
        <w:t xml:space="preserve">zł (słownie: </w:t>
      </w:r>
      <w:del w:id="7" w:author="Magdalena Barwińska" w:date="2020-02-05T09:15:00Z">
        <w:r w:rsidR="00062A81" w:rsidDel="00B47B11">
          <w:rPr>
            <w:rFonts w:ascii="Tahoma" w:hAnsi="Tahoma" w:cs="Tahoma"/>
            <w:sz w:val="18"/>
            <w:szCs w:val="18"/>
          </w:rPr>
          <w:delText>………………</w:delText>
        </w:r>
        <w:r w:rsidDel="00B47B11">
          <w:rPr>
            <w:rFonts w:ascii="Tahoma" w:hAnsi="Tahoma" w:cs="Tahoma"/>
            <w:sz w:val="18"/>
            <w:szCs w:val="18"/>
          </w:rPr>
          <w:delText xml:space="preserve"> </w:delText>
        </w:r>
        <w:r w:rsidR="00062A81" w:rsidDel="00B47B11">
          <w:rPr>
            <w:rFonts w:ascii="Tahoma" w:hAnsi="Tahoma" w:cs="Tahoma"/>
            <w:sz w:val="18"/>
            <w:szCs w:val="18"/>
          </w:rPr>
          <w:delText>………</w:delText>
        </w:r>
      </w:del>
      <w:ins w:id="8" w:author="Magdalena Barwińska" w:date="2020-02-05T09:15:00Z">
        <w:r w:rsidR="00B47B11">
          <w:rPr>
            <w:rFonts w:ascii="Tahoma" w:hAnsi="Tahoma" w:cs="Tahoma"/>
            <w:sz w:val="18"/>
            <w:szCs w:val="18"/>
          </w:rPr>
          <w:t>trzysta pięćdziesiąt tysięcy 00</w:t>
        </w:r>
      </w:ins>
      <w:bookmarkStart w:id="9" w:name="_GoBack"/>
      <w:bookmarkEnd w:id="9"/>
      <w:r w:rsidRPr="005B0CBD">
        <w:rPr>
          <w:rFonts w:ascii="Tahoma" w:hAnsi="Tahoma" w:cs="Tahoma"/>
          <w:sz w:val="18"/>
          <w:szCs w:val="18"/>
        </w:rPr>
        <w:t xml:space="preserve">/100 złotych). </w:t>
      </w:r>
    </w:p>
    <w:p w14:paraId="2FD3AC04"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67AF00A"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557A0A1"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Koszty ubezpieczenia zawarte są w wynagrodzeniu Wykonawcy.</w:t>
      </w:r>
    </w:p>
    <w:p w14:paraId="5DB9F0A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xml:space="preserve">§ 11 Osoby odpowiedzialne za  kierowanie i nadzór </w:t>
      </w:r>
    </w:p>
    <w:p w14:paraId="4152A218"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Nadzór inwestorski ze strony Zamawiającego pełni __________________________________.</w:t>
      </w:r>
      <w:r w:rsidRPr="005B0CBD">
        <w:rPr>
          <w:rFonts w:ascii="Tahoma" w:hAnsi="Tahoma" w:cs="Tahoma"/>
          <w:i/>
          <w:sz w:val="18"/>
          <w:szCs w:val="18"/>
        </w:rPr>
        <w:t xml:space="preserve"> </w:t>
      </w:r>
    </w:p>
    <w:p w14:paraId="1A21419F"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Zamawiający wyznacza osoby odpowiedzialne za nadzór nad realizacją umowy: p.……………………………………………………..</w:t>
      </w:r>
    </w:p>
    <w:p w14:paraId="08DF2E82"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7507D81D"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Zmiany dotyczące osób wymienionych w ust. 1 -3 wymagają uprzedniego pisemnego powiadomienia Stron, lecz nie stanowią zmiany umowy.</w:t>
      </w:r>
    </w:p>
    <w:p w14:paraId="48FAB4CA"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54F684B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12 Uprawnienia Inspektora Nadzoru</w:t>
      </w:r>
    </w:p>
    <w:p w14:paraId="104E70CC"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Zamawiający wyznaczy inspektora nadzoru i powiadomi o tym Wykonawcę przy wprowadzaniu Wykonawcy na teren budowy.</w:t>
      </w:r>
    </w:p>
    <w:p w14:paraId="2C49EF71"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2B7397C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0C92329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Ujawnione przez Inspektora wady powinny być niezwłocznie usunięte przez Wykonawcę. Usunięcie stwierdzonych wad wymaga potwierdzenia Inspektora nadzoru.</w:t>
      </w:r>
    </w:p>
    <w:p w14:paraId="5FAC86E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będzie wykonywał swoje obowiązki zgodnie z Umową, przepisami prawa, w tym uprawnieniami określonymi z ustawą – Prawo budowlane.</w:t>
      </w:r>
    </w:p>
    <w:p w14:paraId="78C02BE6" w14:textId="637D406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ma prawo zgłaszać Wykonawcy zastrzeżenia w stosunku do osób, które jego zdaniem są  </w:t>
      </w:r>
      <w:r w:rsidR="00745448">
        <w:rPr>
          <w:rFonts w:ascii="Tahoma" w:hAnsi="Tahoma" w:cs="Tahoma"/>
          <w:sz w:val="18"/>
          <w:szCs w:val="18"/>
        </w:rPr>
        <w:t>niekompetentne</w:t>
      </w:r>
      <w:r w:rsidR="00745448" w:rsidRPr="005B0CBD">
        <w:rPr>
          <w:rFonts w:ascii="Tahoma" w:hAnsi="Tahoma" w:cs="Tahoma"/>
          <w:sz w:val="18"/>
          <w:szCs w:val="18"/>
        </w:rPr>
        <w:t xml:space="preserve"> </w:t>
      </w:r>
      <w:r w:rsidRPr="005B0CBD">
        <w:rPr>
          <w:rFonts w:ascii="Tahoma" w:hAnsi="Tahoma" w:cs="Tahoma"/>
          <w:sz w:val="18"/>
          <w:szCs w:val="18"/>
        </w:rPr>
        <w:t>lub niedbałe w wykonywaniu swojej pracy, lub których obecność na terenie robót jest uznana przez Inspektora za niepożądaną.</w:t>
      </w:r>
    </w:p>
    <w:p w14:paraId="7F610A8A" w14:textId="0A5AF0C1"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Na pisemne polecenie Inspektora Nadzoru Wykonawca wstrzyma realizację robót w takim zakresie i na taki okres, jaki Inspektor Nadzoru uzna za konieczny. Wykonawca </w:t>
      </w:r>
      <w:r w:rsidR="0031393A">
        <w:rPr>
          <w:rFonts w:ascii="Tahoma" w:hAnsi="Tahoma" w:cs="Tahoma"/>
          <w:sz w:val="18"/>
          <w:szCs w:val="18"/>
        </w:rPr>
        <w:t xml:space="preserve">na swój koszt </w:t>
      </w:r>
      <w:r w:rsidRPr="005B0CBD">
        <w:rPr>
          <w:rFonts w:ascii="Tahoma" w:hAnsi="Tahoma" w:cs="Tahoma"/>
          <w:sz w:val="18"/>
          <w:szCs w:val="18"/>
        </w:rPr>
        <w:t>odpowiednio zabezpieczy wykonane roboty zgodnie z wymaganiami Inspektora Nadzoru.</w:t>
      </w:r>
    </w:p>
    <w:p w14:paraId="48DE573A"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14C53918"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 przypadku, gdy niezbędne jest podjęcie ustaleń wykraczających poza zakres uprawnień Inspektora Nadzoru, wiążące są ustalenia dokonane przez Zamawiającego.</w:t>
      </w:r>
    </w:p>
    <w:p w14:paraId="6D2C0C3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zapewni Inspektorowi Nadzoru swobodny dostęp do miejsc, gdzie wykonywane są prace objęte umową i dostarczy mu wszelkich wymaganych przez niego informacji.</w:t>
      </w:r>
    </w:p>
    <w:p w14:paraId="4DDD39D3"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B00352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w:t>
      </w:r>
      <w:r w:rsidRPr="005B0CBD">
        <w:rPr>
          <w:rFonts w:ascii="Tahoma" w:hAnsi="Tahoma" w:cs="Tahoma"/>
          <w:sz w:val="18"/>
          <w:szCs w:val="18"/>
        </w:rPr>
        <w:lastRenderedPageBreak/>
        <w:t xml:space="preserve">o wyrobach budowlanych), złożonych na min 3 dni robocze przed planowaną datą ich wykorzystania (wbudowania). </w:t>
      </w:r>
    </w:p>
    <w:p w14:paraId="12033F4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219E7BA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57FA83B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może zażądać przeprowadzenia dodatkowych badań w innym laboratorium niż laboratorium Wykonawcy. </w:t>
      </w:r>
    </w:p>
    <w:p w14:paraId="409CF434"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14:paraId="6051431C"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2888694E" w14:textId="77777777" w:rsidR="00437CA5" w:rsidRPr="005B0CBD" w:rsidRDefault="00437CA5" w:rsidP="00437CA5">
      <w:pPr>
        <w:pStyle w:val="Akapitzlist1"/>
        <w:spacing w:after="0" w:line="240" w:lineRule="auto"/>
        <w:ind w:left="502"/>
        <w:jc w:val="center"/>
        <w:rPr>
          <w:rFonts w:ascii="Tahoma" w:hAnsi="Tahoma" w:cs="Tahoma"/>
          <w:sz w:val="18"/>
          <w:szCs w:val="18"/>
        </w:rPr>
      </w:pPr>
      <w:r w:rsidRPr="005B0CBD">
        <w:rPr>
          <w:rFonts w:ascii="Tahoma" w:hAnsi="Tahoma" w:cs="Tahoma"/>
          <w:b/>
          <w:sz w:val="18"/>
          <w:szCs w:val="18"/>
        </w:rPr>
        <w:t>§ 13 Odpowiedzialność i ryzyko</w:t>
      </w:r>
    </w:p>
    <w:p w14:paraId="143CB0E7"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775B400B"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02B4D3B2"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6E2A0424"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Wykonawca ponosi odpowiedzialność również za szkody i straty w robotach spowodowane przez siebie podczas usuwania wad w okresie gwarancji jakości i rękojmi za wady.</w:t>
      </w:r>
    </w:p>
    <w:p w14:paraId="5CEDC6ED" w14:textId="77777777" w:rsidR="00437CA5" w:rsidRPr="005B0CBD" w:rsidRDefault="00437CA5" w:rsidP="00437CA5">
      <w:pPr>
        <w:pStyle w:val="Nagwek1"/>
        <w:spacing w:before="120" w:after="120"/>
        <w:rPr>
          <w:rFonts w:ascii="Tahoma" w:hAnsi="Tahoma" w:cs="Tahoma"/>
          <w:b w:val="0"/>
          <w:sz w:val="18"/>
          <w:szCs w:val="18"/>
        </w:rPr>
      </w:pPr>
    </w:p>
    <w:p w14:paraId="28F5479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14 Odbiór przedmiotu umowy</w:t>
      </w:r>
    </w:p>
    <w:p w14:paraId="64C84F5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Przedmiotu umowy będzie dokonywany poprzez przeprowadzenie:</w:t>
      </w:r>
    </w:p>
    <w:p w14:paraId="73995EA6"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DD10B87"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37B4126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1232195D"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2703BD8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5589EAF5" w14:textId="2089C7AE"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Wykonawca powinien każdorazowo powiadomić Inspektora Nadzoru</w:t>
      </w:r>
      <w:r w:rsidR="00596941">
        <w:rPr>
          <w:rFonts w:ascii="Tahoma" w:hAnsi="Tahoma" w:cs="Tahoma"/>
          <w:sz w:val="18"/>
          <w:szCs w:val="18"/>
        </w:rPr>
        <w:t xml:space="preserve"> o zakończeniu robót, a następnie o gotowości </w:t>
      </w:r>
      <w:r w:rsidRPr="005B0CBD">
        <w:rPr>
          <w:rFonts w:ascii="Tahoma" w:hAnsi="Tahoma" w:cs="Tahoma"/>
          <w:sz w:val="18"/>
          <w:szCs w:val="18"/>
        </w:rPr>
        <w:t xml:space="preserve">do odbioru robót </w:t>
      </w:r>
      <w:r w:rsidR="00596941">
        <w:rPr>
          <w:rFonts w:ascii="Tahoma" w:hAnsi="Tahoma" w:cs="Tahoma"/>
          <w:sz w:val="18"/>
          <w:szCs w:val="18"/>
        </w:rPr>
        <w:t xml:space="preserve">poprzez dokonanie wpisu </w:t>
      </w:r>
      <w:r w:rsidRPr="005B0CBD">
        <w:rPr>
          <w:rFonts w:ascii="Tahoma" w:hAnsi="Tahoma" w:cs="Tahoma"/>
          <w:sz w:val="18"/>
          <w:szCs w:val="18"/>
        </w:rPr>
        <w:t>do Dziennika Robót.</w:t>
      </w:r>
    </w:p>
    <w:p w14:paraId="2707A4D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B4B1B1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3B5B963A" w14:textId="7B486A1A"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Zgłoszenie gotowości do odbioru końcowego, powinno zawierać potwierdzenie przez Inspektora nadzoru zakończenia robót</w:t>
      </w:r>
      <w:r w:rsidR="00596941" w:rsidRPr="004F5265">
        <w:rPr>
          <w:rFonts w:ascii="Tahoma" w:hAnsi="Tahoma" w:cs="Tahoma"/>
          <w:sz w:val="18"/>
          <w:szCs w:val="18"/>
        </w:rPr>
        <w:t>, w tym poprzez sprawdzenie</w:t>
      </w:r>
      <w:r w:rsidR="00596941" w:rsidRPr="005D6EFC">
        <w:rPr>
          <w:rFonts w:ascii="Tahoma" w:hAnsi="Tahoma" w:cs="Tahoma"/>
          <w:sz w:val="18"/>
          <w:szCs w:val="18"/>
        </w:rPr>
        <w:t xml:space="preserve"> </w:t>
      </w:r>
      <w:r w:rsidRPr="005B0CBD">
        <w:rPr>
          <w:rFonts w:ascii="Tahoma" w:hAnsi="Tahoma" w:cs="Tahoma"/>
          <w:sz w:val="18"/>
          <w:szCs w:val="18"/>
        </w:rPr>
        <w:t>kompletności dokumentów niezbędnych do odbioru (dokumentacja powykonawcza, obmiary, badania, certyfikaty itp.) zgodnie z dokumentacją projektową i Specyfikacją Techniczną.</w:t>
      </w:r>
    </w:p>
    <w:p w14:paraId="439F0A8F"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Z końcowego odbioru Przedmiotu umowy będzie sporządzony protokół zawierający wszelkie ustalenia dokonane w czasie odbioru. </w:t>
      </w:r>
    </w:p>
    <w:p w14:paraId="4764E179"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Jeżeli w toku czynności odbioru końcowego zostaną stwierdzone wady istotne, Zamawiający przerwie czynności odbioru, odmówi dokonania odbioru końcowego i wyznaczy Wykonawcy termin usunięcia wad. Data </w:t>
      </w:r>
      <w:r w:rsidRPr="005B0CBD">
        <w:rPr>
          <w:rFonts w:ascii="Tahoma" w:hAnsi="Tahoma" w:cs="Tahoma"/>
          <w:sz w:val="18"/>
          <w:szCs w:val="18"/>
        </w:rPr>
        <w:lastRenderedPageBreak/>
        <w:t>stwierdzenia przez Inspektora Nadzoru usunięcia wad jest terminem wznowienia czynności komisji odbioru końcowego Przedmiotu umowy.</w:t>
      </w:r>
    </w:p>
    <w:p w14:paraId="042AAA6A" w14:textId="069BE7D1"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nieistotnych niezagrażających bezpieczeństwu użytkowania, Zamawiający wpisze je do protokołu odbioru robót i wyznaczy </w:t>
      </w:r>
      <w:r w:rsidR="00FC5852">
        <w:rPr>
          <w:rFonts w:ascii="Tahoma" w:hAnsi="Tahoma" w:cs="Tahoma"/>
          <w:sz w:val="18"/>
          <w:szCs w:val="18"/>
        </w:rPr>
        <w:t xml:space="preserve">obiektywny technologicznie </w:t>
      </w:r>
      <w:r w:rsidRPr="005B0CBD">
        <w:rPr>
          <w:rFonts w:ascii="Tahoma" w:hAnsi="Tahoma" w:cs="Tahoma"/>
          <w:sz w:val="18"/>
          <w:szCs w:val="18"/>
        </w:rPr>
        <w:t>termin na ich usunięcie.</w:t>
      </w:r>
    </w:p>
    <w:p w14:paraId="73D8549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4D32D60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324A10BB"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E709A4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20DB15B8" w14:textId="77777777" w:rsidR="00437CA5" w:rsidRPr="005B0CBD" w:rsidRDefault="00437CA5" w:rsidP="00437CA5">
      <w:pPr>
        <w:pStyle w:val="Akapitzlist"/>
        <w:numPr>
          <w:ilvl w:val="0"/>
          <w:numId w:val="30"/>
        </w:numPr>
        <w:jc w:val="both"/>
        <w:rPr>
          <w:rFonts w:ascii="Tahoma" w:hAnsi="Tahoma" w:cs="Tahoma"/>
          <w:sz w:val="18"/>
          <w:szCs w:val="18"/>
        </w:rPr>
      </w:pPr>
      <w:r w:rsidRPr="005B0CBD">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FDD06B8" w14:textId="77777777" w:rsidR="00437CA5" w:rsidRPr="005B0CBD" w:rsidRDefault="00437CA5" w:rsidP="00437CA5">
      <w:pPr>
        <w:pStyle w:val="Nagwek1"/>
        <w:spacing w:before="120" w:after="120"/>
        <w:jc w:val="center"/>
        <w:rPr>
          <w:rFonts w:ascii="Tahoma" w:hAnsi="Tahoma" w:cs="Tahoma"/>
          <w:b w:val="0"/>
          <w:bCs/>
          <w:sz w:val="18"/>
          <w:szCs w:val="18"/>
        </w:rPr>
      </w:pPr>
      <w:r w:rsidRPr="005B0CBD">
        <w:rPr>
          <w:rFonts w:ascii="Tahoma" w:hAnsi="Tahoma" w:cs="Tahoma"/>
          <w:sz w:val="18"/>
          <w:szCs w:val="18"/>
        </w:rPr>
        <w:t>§ 15 Kary umowne</w:t>
      </w:r>
    </w:p>
    <w:p w14:paraId="2D577046"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b/>
          <w:bCs/>
          <w:sz w:val="18"/>
          <w:szCs w:val="18"/>
        </w:rPr>
        <w:tab/>
      </w:r>
      <w:r w:rsidRPr="005B0CBD">
        <w:rPr>
          <w:rFonts w:ascii="Tahoma" w:hAnsi="Tahoma" w:cs="Tahoma"/>
          <w:sz w:val="18"/>
          <w:szCs w:val="18"/>
        </w:rPr>
        <w:t>Wykonawca z tytułu niewykonania lub nienależytego wykonania umowy zapłaci Zamawiającemu kary umowne:</w:t>
      </w:r>
    </w:p>
    <w:p w14:paraId="0E7B0673" w14:textId="241B4FAC"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rozpoczęciu lub zakończeniu robót - kara w wysokości 0,2% wynagrodzenia umownego brutto, wskazanego w § 3 ust. 1 umowy za każdy rozpoczęty dzień </w:t>
      </w:r>
      <w:r w:rsidR="00596941">
        <w:rPr>
          <w:rFonts w:ascii="Tahoma" w:hAnsi="Tahoma" w:cs="Tahoma"/>
          <w:sz w:val="18"/>
          <w:szCs w:val="18"/>
        </w:rPr>
        <w:t>opóźnienia</w:t>
      </w:r>
      <w:r w:rsidRPr="005B0CBD">
        <w:rPr>
          <w:rFonts w:ascii="Tahoma" w:hAnsi="Tahoma" w:cs="Tahoma"/>
          <w:sz w:val="18"/>
          <w:szCs w:val="18"/>
        </w:rPr>
        <w:t xml:space="preserve">, jednak nie więcej niż 20 % wynagrodzenia umownego brutto, </w:t>
      </w:r>
    </w:p>
    <w:p w14:paraId="20B3152A" w14:textId="6B810FE8"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usunięciu wad stwierdzonych w okresie rękojmi lub z tytułu udzielonej gwarancji - kara w wysokości 0,2% wynagrodzenia umownego brutto wskazanego w § 3 ust. 1 umowy za każdy rozpoczęty dzień </w:t>
      </w:r>
      <w:r w:rsidR="00654BDB">
        <w:rPr>
          <w:rFonts w:ascii="Tahoma" w:hAnsi="Tahoma" w:cs="Tahoma"/>
          <w:sz w:val="18"/>
          <w:szCs w:val="18"/>
        </w:rPr>
        <w:t>opóźnienia</w:t>
      </w:r>
      <w:r w:rsidRPr="005B0CBD">
        <w:rPr>
          <w:rFonts w:ascii="Tahoma" w:hAnsi="Tahoma" w:cs="Tahoma"/>
          <w:sz w:val="18"/>
          <w:szCs w:val="18"/>
        </w:rPr>
        <w:t>, jednak nie więcej niż 20 % wynagrodzenia umownego brutto,</w:t>
      </w:r>
    </w:p>
    <w:p w14:paraId="113FA641" w14:textId="4F94AB62"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terminowym usunięciu nieprawidłowości stwierdzonych podczas odbioru częściowego lub końcowego - kara w wysokości 0,2% wynagrodzenia umownego brutto wskazanego w § 3 ust. 1 umowy za każdy rozpoczęty dzień </w:t>
      </w:r>
      <w:r w:rsidR="00654BDB">
        <w:rPr>
          <w:rFonts w:ascii="Tahoma" w:hAnsi="Tahoma" w:cs="Tahoma"/>
          <w:sz w:val="18"/>
          <w:szCs w:val="18"/>
        </w:rPr>
        <w:t>opóźnienia</w:t>
      </w:r>
      <w:r w:rsidR="00654BDB" w:rsidRPr="005B0CBD">
        <w:rPr>
          <w:rFonts w:ascii="Tahoma" w:hAnsi="Tahoma" w:cs="Tahoma"/>
          <w:sz w:val="18"/>
          <w:szCs w:val="18"/>
        </w:rPr>
        <w:t xml:space="preserve"> </w:t>
      </w:r>
      <w:r w:rsidRPr="005B0CBD">
        <w:rPr>
          <w:rFonts w:ascii="Tahoma" w:hAnsi="Tahoma" w:cs="Tahoma"/>
          <w:sz w:val="18"/>
          <w:szCs w:val="18"/>
        </w:rPr>
        <w:t>w stosunku do terminu wyznaczonego przez Zamawiającego zgodnie z § 14 ust. 8, jednak nie więcej niż 20 % wynagrodzenia umownego brutto,</w:t>
      </w:r>
    </w:p>
    <w:p w14:paraId="51D9D5B7" w14:textId="78641AD8" w:rsidR="00437CA5" w:rsidRPr="005B0CBD" w:rsidRDefault="00596941" w:rsidP="00437CA5">
      <w:pPr>
        <w:numPr>
          <w:ilvl w:val="0"/>
          <w:numId w:val="16"/>
        </w:numPr>
        <w:tabs>
          <w:tab w:val="num" w:pos="993"/>
        </w:tabs>
        <w:jc w:val="both"/>
        <w:rPr>
          <w:rFonts w:ascii="Tahoma" w:hAnsi="Tahoma" w:cs="Tahoma"/>
          <w:sz w:val="18"/>
          <w:szCs w:val="18"/>
        </w:rPr>
      </w:pPr>
      <w:r w:rsidRPr="004F5265">
        <w:rPr>
          <w:rFonts w:ascii="Tahoma" w:hAnsi="Tahoma" w:cs="Tahoma"/>
          <w:sz w:val="18"/>
          <w:szCs w:val="18"/>
        </w:rPr>
        <w:t>za odstąpienie od umowy w całości lub w części przez Zamawiającego wskutek okoliczności , o których mowa w §16 ust 1 lub § 16 ust. 2 pkt 3 – 8- kara w wysokości 20% wynagrodzenia umownego brutto wskazanego w § 3 ust. 1 umowy. W takim przypadku Zamawiający nie będzie dochodził kar umownych które byłyby należne za te same okoliczności z powodu których odstępuje od umowy</w:t>
      </w:r>
      <w:r w:rsidR="00437CA5" w:rsidRPr="005B0CBD">
        <w:rPr>
          <w:rFonts w:ascii="Tahoma" w:hAnsi="Tahoma" w:cs="Tahoma"/>
          <w:sz w:val="18"/>
          <w:szCs w:val="18"/>
        </w:rPr>
        <w:t>,</w:t>
      </w:r>
    </w:p>
    <w:p w14:paraId="2CE8BFF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78197BE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nieterminową zapłatę wynagrodzenia należnego podwykonawcom lub dalszym podwykonawcom – kara umowna w wysokości 500 zł za każdy rozpoczęty dzień opóźnienia,</w:t>
      </w:r>
    </w:p>
    <w:p w14:paraId="7719A30F" w14:textId="1253088A"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 w terminie określonym w § 8 ust. 3 umowy,</w:t>
      </w:r>
      <w:r w:rsidR="00654BDB" w:rsidRPr="005B0CBD">
        <w:rPr>
          <w:rFonts w:ascii="Tahoma" w:hAnsi="Tahoma" w:cs="Tahoma"/>
          <w:sz w:val="18"/>
          <w:szCs w:val="18"/>
        </w:rPr>
        <w:t xml:space="preserve"> </w:t>
      </w:r>
      <w:r w:rsidRPr="005B0CBD">
        <w:rPr>
          <w:rFonts w:ascii="Tahoma" w:hAnsi="Tahoma" w:cs="Tahoma"/>
          <w:sz w:val="18"/>
          <w:szCs w:val="18"/>
        </w:rPr>
        <w:t xml:space="preserve"> do uprzedniego zaakceptowania projektu umowy o podwykonawstwo, której przedmiotem są roboty budowlane lub projektu jej zmiany – kara umowna w wysokości 2.000,00 zł, </w:t>
      </w:r>
    </w:p>
    <w:p w14:paraId="2D916EC9" w14:textId="157FB16F"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w:t>
      </w:r>
      <w:r w:rsidR="00654BDB" w:rsidRPr="00654BDB">
        <w:rPr>
          <w:rFonts w:ascii="Tahoma" w:hAnsi="Tahoma" w:cs="Tahoma"/>
          <w:sz w:val="18"/>
          <w:szCs w:val="18"/>
        </w:rPr>
        <w:t xml:space="preserve"> </w:t>
      </w:r>
      <w:r w:rsidR="00654BDB">
        <w:rPr>
          <w:rFonts w:ascii="Tahoma" w:hAnsi="Tahoma" w:cs="Tahoma"/>
          <w:sz w:val="18"/>
          <w:szCs w:val="18"/>
        </w:rPr>
        <w:t>w terminie określonym w § 8 ust. 7 lub 9 umowy</w:t>
      </w:r>
      <w:r w:rsidR="00654BDB" w:rsidRPr="005B0CBD">
        <w:rPr>
          <w:rFonts w:ascii="Tahoma" w:hAnsi="Tahoma" w:cs="Tahoma"/>
          <w:sz w:val="18"/>
          <w:szCs w:val="18"/>
        </w:rPr>
        <w:t xml:space="preserve">  </w:t>
      </w:r>
      <w:r w:rsidRPr="005B0CBD">
        <w:rPr>
          <w:rFonts w:ascii="Tahoma" w:hAnsi="Tahoma" w:cs="Tahoma"/>
          <w:sz w:val="18"/>
          <w:szCs w:val="18"/>
        </w:rPr>
        <w:t xml:space="preserve">poświadczonej za zgodność z oryginałem kopii umowy o podwykonawstwo lub jej zmiany – kara umowna w wysokości 2.000,00 zł, </w:t>
      </w:r>
    </w:p>
    <w:p w14:paraId="3F53E412"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10615238" w14:textId="08BBDD7B" w:rsidR="00437CA5" w:rsidRPr="005B0CBD" w:rsidRDefault="00654BDB" w:rsidP="00437CA5">
      <w:pPr>
        <w:numPr>
          <w:ilvl w:val="0"/>
          <w:numId w:val="16"/>
        </w:numPr>
        <w:tabs>
          <w:tab w:val="num" w:pos="993"/>
        </w:tabs>
        <w:jc w:val="both"/>
        <w:rPr>
          <w:rFonts w:ascii="Tahoma" w:hAnsi="Tahoma" w:cs="Tahoma"/>
          <w:sz w:val="18"/>
          <w:szCs w:val="18"/>
        </w:rPr>
      </w:pPr>
      <w:r>
        <w:rPr>
          <w:rFonts w:ascii="Tahoma" w:hAnsi="Tahoma" w:cs="Tahoma"/>
          <w:sz w:val="18"/>
          <w:szCs w:val="18"/>
        </w:rPr>
        <w:t>z</w:t>
      </w:r>
      <w:r w:rsidR="00437CA5" w:rsidRPr="005B0CBD">
        <w:rPr>
          <w:rFonts w:ascii="Tahoma" w:hAnsi="Tahoma" w:cs="Tahoma"/>
          <w:sz w:val="18"/>
          <w:szCs w:val="18"/>
        </w:rPr>
        <w:t xml:space="preserve">a każdorazowe stwierdzenie przez Zamawiającego prowadzenia robót niezgodnie z zatwierdzonym przez odpowiedni organ zarządzania ruchem, projektem organizacji ruchu –  </w:t>
      </w:r>
      <w:r w:rsidR="003973A1">
        <w:rPr>
          <w:rFonts w:ascii="Tahoma" w:hAnsi="Tahoma" w:cs="Tahoma"/>
          <w:sz w:val="18"/>
          <w:szCs w:val="18"/>
        </w:rPr>
        <w:t xml:space="preserve">kara umowa w wysokości </w:t>
      </w:r>
      <w:r w:rsidR="00437CA5" w:rsidRPr="005B0CBD">
        <w:rPr>
          <w:rFonts w:ascii="Tahoma" w:hAnsi="Tahoma" w:cs="Tahoma"/>
          <w:sz w:val="18"/>
          <w:szCs w:val="18"/>
        </w:rPr>
        <w:t>2</w:t>
      </w:r>
      <w:r>
        <w:rPr>
          <w:rFonts w:ascii="Tahoma" w:hAnsi="Tahoma" w:cs="Tahoma"/>
          <w:sz w:val="18"/>
          <w:szCs w:val="18"/>
        </w:rPr>
        <w:t> </w:t>
      </w:r>
      <w:r w:rsidR="00437CA5" w:rsidRPr="005B0CBD">
        <w:rPr>
          <w:rFonts w:ascii="Tahoma" w:hAnsi="Tahoma" w:cs="Tahoma"/>
          <w:sz w:val="18"/>
          <w:szCs w:val="18"/>
        </w:rPr>
        <w:t>000</w:t>
      </w:r>
      <w:r>
        <w:rPr>
          <w:rFonts w:ascii="Tahoma" w:hAnsi="Tahoma" w:cs="Tahoma"/>
          <w:sz w:val="18"/>
          <w:szCs w:val="18"/>
        </w:rPr>
        <w:t>,00</w:t>
      </w:r>
      <w:r w:rsidR="00437CA5" w:rsidRPr="005B0CBD">
        <w:rPr>
          <w:rFonts w:ascii="Tahoma" w:hAnsi="Tahoma" w:cs="Tahoma"/>
          <w:sz w:val="18"/>
          <w:szCs w:val="18"/>
        </w:rPr>
        <w:t xml:space="preserve"> zł,</w:t>
      </w:r>
    </w:p>
    <w:p w14:paraId="009BF35B" w14:textId="2A2C6624" w:rsidR="00437CA5" w:rsidRPr="005B0CBD" w:rsidRDefault="00654BDB" w:rsidP="00437CA5">
      <w:pPr>
        <w:pStyle w:val="Akapitzlist"/>
        <w:numPr>
          <w:ilvl w:val="0"/>
          <w:numId w:val="16"/>
        </w:numPr>
        <w:spacing w:after="0" w:line="240" w:lineRule="auto"/>
        <w:contextualSpacing/>
        <w:jc w:val="both"/>
        <w:rPr>
          <w:rFonts w:ascii="Tahoma" w:hAnsi="Tahoma" w:cs="Tahoma"/>
          <w:sz w:val="18"/>
          <w:szCs w:val="18"/>
        </w:rPr>
      </w:pPr>
      <w:r>
        <w:rPr>
          <w:rFonts w:ascii="Tahoma" w:hAnsi="Tahoma" w:cs="Tahoma"/>
          <w:sz w:val="18"/>
          <w:szCs w:val="18"/>
        </w:rPr>
        <w:t>z</w:t>
      </w:r>
      <w:r w:rsidR="00437CA5" w:rsidRPr="005B0CBD">
        <w:rPr>
          <w:rFonts w:ascii="Tahoma" w:hAnsi="Tahoma" w:cs="Tahoma"/>
          <w:sz w:val="18"/>
          <w:szCs w:val="18"/>
        </w:rPr>
        <w:t xml:space="preserve">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w:t>
      </w:r>
      <w:r w:rsidR="00437CA5" w:rsidRPr="005B0CBD">
        <w:rPr>
          <w:rFonts w:ascii="Tahoma" w:hAnsi="Tahoma" w:cs="Tahoma"/>
          <w:sz w:val="18"/>
          <w:szCs w:val="18"/>
        </w:rPr>
        <w:lastRenderedPageBreak/>
        <w:t>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79D3A8B2" w14:textId="77777777" w:rsidR="00437CA5" w:rsidRPr="005B0CBD" w:rsidRDefault="00437CA5" w:rsidP="00437CA5">
      <w:pPr>
        <w:ind w:left="708"/>
        <w:jc w:val="both"/>
        <w:rPr>
          <w:rFonts w:ascii="Tahoma" w:hAnsi="Tahoma" w:cs="Tahoma"/>
          <w:sz w:val="18"/>
          <w:szCs w:val="18"/>
        </w:rPr>
      </w:pPr>
      <w:r w:rsidRPr="005B0CBD">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47FBAF2C" w14:textId="3366D159"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nieprzedłożenie Zamawiającemu w terminie 14 dni od zawarcia umowy rozbicia kosztorysu ofertowego na elementy z podziałem rodzaju robót oraz podaniem wartości robocizny, materiałów i sprzętu, z narzutami – kara umowna w wysokości 2 000zł </w:t>
      </w:r>
      <w:r w:rsidRPr="005B0CBD">
        <w:rPr>
          <w:rFonts w:ascii="Tahoma" w:hAnsi="Tahoma" w:cs="Tahoma"/>
          <w:color w:val="000000"/>
          <w:sz w:val="18"/>
          <w:szCs w:val="18"/>
        </w:rPr>
        <w:t>(zastosowanie tej kary wyłącza zastosowanie kary, o której mowa w pkt. 13 poniżej),</w:t>
      </w:r>
    </w:p>
    <w:p w14:paraId="3E67F722" w14:textId="77777777" w:rsidR="00F14795" w:rsidRPr="00AF0001"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596941">
        <w:rPr>
          <w:rFonts w:ascii="Tahoma" w:hAnsi="Tahoma" w:cs="Tahoma"/>
          <w:sz w:val="18"/>
          <w:szCs w:val="18"/>
        </w:rPr>
        <w:t>opóźnienie</w:t>
      </w:r>
      <w:r w:rsidR="00596941" w:rsidRPr="005B0CBD">
        <w:rPr>
          <w:rFonts w:ascii="Tahoma" w:hAnsi="Tahoma" w:cs="Tahoma"/>
          <w:sz w:val="18"/>
          <w:szCs w:val="18"/>
        </w:rPr>
        <w:t xml:space="preserve"> </w:t>
      </w:r>
      <w:r w:rsidRPr="005B0CBD">
        <w:rPr>
          <w:rFonts w:ascii="Tahoma" w:hAnsi="Tahoma" w:cs="Tahoma"/>
          <w:sz w:val="18"/>
          <w:szCs w:val="18"/>
        </w:rPr>
        <w:t xml:space="preserve">w przedłożeniu Zamawiającemu w terminie 14 dni od zawarcia umowy rozbicia kosztorysu ofertowego na elementy z podziałem rodzaju robót oraz podaniem wartości robocizny, materiałów i sprzętu, z narzutami – kara umowna w wysokości 100 zł, za każdy rozpoczęty dzień </w:t>
      </w:r>
      <w:r w:rsidR="00596941">
        <w:rPr>
          <w:rFonts w:ascii="Tahoma" w:hAnsi="Tahoma" w:cs="Tahoma"/>
          <w:sz w:val="18"/>
          <w:szCs w:val="18"/>
        </w:rPr>
        <w:t>opóźnienia</w:t>
      </w:r>
      <w:r w:rsidR="00596941" w:rsidRPr="005B0CBD">
        <w:rPr>
          <w:rFonts w:ascii="Tahoma" w:hAnsi="Tahoma" w:cs="Tahoma"/>
          <w:sz w:val="18"/>
          <w:szCs w:val="18"/>
        </w:rPr>
        <w:t xml:space="preserve"> </w:t>
      </w:r>
      <w:r w:rsidRPr="005B0CBD">
        <w:rPr>
          <w:rFonts w:ascii="Tahoma" w:hAnsi="Tahoma" w:cs="Tahoma"/>
          <w:color w:val="000000"/>
          <w:sz w:val="18"/>
          <w:szCs w:val="18"/>
        </w:rPr>
        <w:t xml:space="preserve">(zastosowanie tej kary wyłącza zastosowanie kary, o której mowa w pkt. </w:t>
      </w:r>
      <w:r w:rsidR="00596941" w:rsidRPr="005B0CBD">
        <w:rPr>
          <w:rFonts w:ascii="Tahoma" w:hAnsi="Tahoma" w:cs="Tahoma"/>
          <w:color w:val="000000"/>
          <w:sz w:val="18"/>
          <w:szCs w:val="18"/>
        </w:rPr>
        <w:t>1</w:t>
      </w:r>
      <w:r w:rsidR="00596941">
        <w:rPr>
          <w:rFonts w:ascii="Tahoma" w:hAnsi="Tahoma" w:cs="Tahoma"/>
          <w:color w:val="000000"/>
          <w:sz w:val="18"/>
          <w:szCs w:val="18"/>
        </w:rPr>
        <w:t>3</w:t>
      </w:r>
      <w:r w:rsidR="00596941" w:rsidRPr="005B0CBD">
        <w:rPr>
          <w:rFonts w:ascii="Tahoma" w:hAnsi="Tahoma" w:cs="Tahoma"/>
          <w:color w:val="000000"/>
          <w:sz w:val="18"/>
          <w:szCs w:val="18"/>
        </w:rPr>
        <w:t xml:space="preserve"> </w:t>
      </w:r>
      <w:r w:rsidRPr="005B0CBD">
        <w:rPr>
          <w:rFonts w:ascii="Tahoma" w:hAnsi="Tahoma" w:cs="Tahoma"/>
          <w:color w:val="000000"/>
          <w:sz w:val="18"/>
          <w:szCs w:val="18"/>
        </w:rPr>
        <w:t>powyżej)</w:t>
      </w:r>
      <w:r w:rsidR="00F14795">
        <w:rPr>
          <w:rFonts w:ascii="Tahoma" w:hAnsi="Tahoma" w:cs="Tahoma"/>
          <w:color w:val="000000"/>
          <w:sz w:val="18"/>
          <w:szCs w:val="18"/>
        </w:rPr>
        <w:t>;</w:t>
      </w:r>
    </w:p>
    <w:p w14:paraId="1D7C0FC4" w14:textId="430E1894" w:rsidR="00437CA5" w:rsidRPr="00AF0001" w:rsidRDefault="00F14795" w:rsidP="00AF0001">
      <w:pPr>
        <w:numPr>
          <w:ilvl w:val="0"/>
          <w:numId w:val="16"/>
        </w:numPr>
        <w:tabs>
          <w:tab w:val="clear" w:pos="720"/>
          <w:tab w:val="num" w:pos="502"/>
          <w:tab w:val="num" w:pos="993"/>
        </w:tabs>
        <w:ind w:left="502"/>
        <w:jc w:val="both"/>
        <w:rPr>
          <w:rFonts w:ascii="Tahoma" w:hAnsi="Tahoma" w:cs="Tahoma"/>
          <w:sz w:val="20"/>
          <w:szCs w:val="20"/>
        </w:rPr>
      </w:pPr>
      <w:r>
        <w:rPr>
          <w:rFonts w:ascii="Tahoma" w:hAnsi="Tahoma" w:cs="Tahoma"/>
          <w:color w:val="000000"/>
          <w:sz w:val="20"/>
          <w:szCs w:val="20"/>
        </w:rPr>
        <w:t xml:space="preserve">za brak obecności kierownika budowy lub kierownika robót na placu budowy w trakcie prowadzonych robót – kara w wysokości 0,5% wynagrodzenia umownego brutto wskazanego w </w:t>
      </w:r>
      <w:r w:rsidRPr="00F01BE3">
        <w:rPr>
          <w:rFonts w:ascii="Tahoma" w:hAnsi="Tahoma" w:cs="Tahoma"/>
          <w:sz w:val="20"/>
          <w:szCs w:val="20"/>
        </w:rPr>
        <w:t xml:space="preserve">§ </w:t>
      </w:r>
      <w:r>
        <w:rPr>
          <w:rFonts w:ascii="Tahoma" w:hAnsi="Tahoma" w:cs="Tahoma"/>
          <w:sz w:val="20"/>
          <w:szCs w:val="20"/>
        </w:rPr>
        <w:t>3 ust. 1  umowy za każdą stwierdzoną przez Inspektora nadzoru nieobecność</w:t>
      </w:r>
      <w:r w:rsidR="00437CA5" w:rsidRPr="00F14795">
        <w:rPr>
          <w:rFonts w:ascii="Tahoma" w:hAnsi="Tahoma" w:cs="Tahoma"/>
          <w:sz w:val="18"/>
          <w:szCs w:val="18"/>
        </w:rPr>
        <w:t>.</w:t>
      </w:r>
    </w:p>
    <w:p w14:paraId="28598195" w14:textId="77777777" w:rsidR="00437CA5" w:rsidRPr="005B0CBD" w:rsidRDefault="00437CA5" w:rsidP="00437CA5">
      <w:pPr>
        <w:ind w:left="357" w:hanging="357"/>
        <w:jc w:val="both"/>
        <w:rPr>
          <w:rFonts w:ascii="Tahoma" w:hAnsi="Tahoma" w:cs="Tahoma"/>
          <w:sz w:val="18"/>
          <w:szCs w:val="18"/>
        </w:rPr>
      </w:pPr>
      <w:r w:rsidRPr="005B0CBD">
        <w:rPr>
          <w:rFonts w:ascii="Tahoma" w:hAnsi="Tahoma" w:cs="Tahoma"/>
          <w:sz w:val="18"/>
          <w:szCs w:val="18"/>
        </w:rPr>
        <w:t xml:space="preserve">2. </w:t>
      </w:r>
      <w:r w:rsidRPr="005B0CBD">
        <w:rPr>
          <w:rFonts w:ascii="Tahoma" w:hAnsi="Tahoma" w:cs="Tahoma"/>
          <w:sz w:val="18"/>
          <w:szCs w:val="18"/>
        </w:rPr>
        <w:tab/>
        <w:t>Zapłata przez Wykonawcę kar umownych naliczanych przez Zamawiającego nie zwalnia Wykonawcy z wykonania zobowiązań wynikających z umowy.</w:t>
      </w:r>
    </w:p>
    <w:p w14:paraId="0CCCE954"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316198D5" w14:textId="1BB7EE2C" w:rsidR="00654BDB" w:rsidRPr="004F5265" w:rsidRDefault="00437CA5" w:rsidP="00437CA5">
      <w:pPr>
        <w:ind w:left="360" w:hanging="360"/>
        <w:jc w:val="both"/>
        <w:rPr>
          <w:rFonts w:ascii="Tahoma" w:hAnsi="Tahoma" w:cs="Tahoma"/>
          <w:b/>
          <w:sz w:val="18"/>
          <w:szCs w:val="18"/>
        </w:rPr>
      </w:pPr>
      <w:r w:rsidRPr="005B0CBD">
        <w:rPr>
          <w:rFonts w:ascii="Tahoma" w:hAnsi="Tahoma" w:cs="Tahoma"/>
          <w:sz w:val="18"/>
          <w:szCs w:val="18"/>
        </w:rPr>
        <w:t>4.</w:t>
      </w:r>
      <w:r w:rsidR="00062A81">
        <w:rPr>
          <w:rFonts w:ascii="Tahoma" w:hAnsi="Tahoma" w:cs="Tahoma"/>
          <w:sz w:val="18"/>
          <w:szCs w:val="18"/>
        </w:rPr>
        <w:tab/>
      </w:r>
      <w:r w:rsidR="00062A81" w:rsidRPr="00062A81">
        <w:rPr>
          <w:rFonts w:ascii="Tahoma" w:hAnsi="Tahoma" w:cs="Tahoma"/>
          <w:sz w:val="18"/>
          <w:szCs w:val="18"/>
        </w:rPr>
        <w:t>Wykonawca wyraża zgodę na potrącenie przez Zamawiającego naliczonych przez Zamawiającego kar umownych z</w:t>
      </w:r>
      <w:r w:rsidR="00301DCD">
        <w:rPr>
          <w:rFonts w:ascii="Tahoma" w:hAnsi="Tahoma" w:cs="Tahoma"/>
          <w:sz w:val="18"/>
          <w:szCs w:val="18"/>
        </w:rPr>
        <w:t xml:space="preserve"> </w:t>
      </w:r>
      <w:r w:rsidR="00062A81" w:rsidRPr="00062A81">
        <w:rPr>
          <w:rFonts w:ascii="Tahoma" w:hAnsi="Tahoma" w:cs="Tahoma"/>
          <w:sz w:val="18"/>
          <w:szCs w:val="18"/>
        </w:rPr>
        <w:t xml:space="preserve">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w:t>
      </w:r>
      <w:r w:rsidR="00596941" w:rsidRPr="00596941">
        <w:rPr>
          <w:rFonts w:ascii="Tahoma" w:hAnsi="Tahoma" w:cs="Tahoma"/>
          <w:sz w:val="18"/>
          <w:szCs w:val="18"/>
        </w:rPr>
        <w:t>Zamawiający nie jest zobowiązany do wzywania Wykonawcy do zapłaty kary umownej i wyznaczania terminu do jej zapłaty przed dokonaniem czynności o których mowa w zdaniu pierwszym</w:t>
      </w:r>
      <w:r w:rsidR="00596941">
        <w:rPr>
          <w:rFonts w:ascii="Tahoma" w:hAnsi="Tahoma" w:cs="Tahoma"/>
          <w:sz w:val="18"/>
          <w:szCs w:val="18"/>
        </w:rPr>
        <w:t>.</w:t>
      </w:r>
    </w:p>
    <w:p w14:paraId="2C1FF7D6" w14:textId="3E955DD1" w:rsidR="00437CA5" w:rsidRPr="00654BDB" w:rsidRDefault="00654BDB" w:rsidP="006E1ADE">
      <w:pPr>
        <w:ind w:left="284" w:hanging="284"/>
        <w:jc w:val="both"/>
        <w:rPr>
          <w:rFonts w:ascii="Tahoma" w:hAnsi="Tahoma" w:cs="Tahoma"/>
          <w:sz w:val="18"/>
          <w:szCs w:val="18"/>
        </w:rPr>
      </w:pPr>
      <w:r w:rsidRPr="00654BDB">
        <w:rPr>
          <w:rFonts w:ascii="Tahoma" w:hAnsi="Tahoma" w:cs="Tahoma"/>
          <w:sz w:val="18"/>
          <w:szCs w:val="18"/>
        </w:rPr>
        <w:t>5. 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617388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16 Odstąpienie od umowy</w:t>
      </w:r>
    </w:p>
    <w:p w14:paraId="284F8767" w14:textId="62855670"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w całości lub części od umowy w przypadkach przewidzianych przepisami Kodeksu cywilnego, w tym art. 635 k.c. </w:t>
      </w:r>
      <w:r w:rsidR="00596941">
        <w:rPr>
          <w:rFonts w:ascii="Tahoma" w:hAnsi="Tahoma" w:cs="Tahoma"/>
          <w:sz w:val="18"/>
          <w:szCs w:val="18"/>
        </w:rPr>
        <w:t xml:space="preserve">oraz postanowieniami niniejszej umowy, </w:t>
      </w:r>
      <w:r w:rsidRPr="005B0CBD">
        <w:rPr>
          <w:rFonts w:ascii="Tahoma" w:hAnsi="Tahoma" w:cs="Tahoma"/>
          <w:sz w:val="18"/>
          <w:szCs w:val="18"/>
        </w:rPr>
        <w:t>Zamawiający może ponadto odstąpić od umowy, jeżeli Wykonawca narusza w sposób istotny postanowienia umowy.</w:t>
      </w:r>
    </w:p>
    <w:p w14:paraId="0E0A4E7E"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Istotne naruszenia postanowień umowy mają miejsce, w szczególności, gdy:</w:t>
      </w:r>
    </w:p>
    <w:p w14:paraId="3C71E39B"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wszczęte zostanie postępowanie zmierzające do likwidacji Wykonawcy, </w:t>
      </w:r>
    </w:p>
    <w:p w14:paraId="7835951C"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zostanie dokonane, w wyniku postępowania egzekucyjnego, zajęcie całości lub części majątku Wykonawcy uniemożliwiające wykonanie przedmiotu umowy,</w:t>
      </w:r>
    </w:p>
    <w:p w14:paraId="3AA65147" w14:textId="2BE4396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zaniecha realizacji robót, tj. nie realizuje ich przez okres kolejnych 7 dni</w:t>
      </w:r>
      <w:r w:rsidR="00FC5852">
        <w:rPr>
          <w:rFonts w:ascii="Tahoma" w:hAnsi="Tahoma" w:cs="Tahoma"/>
          <w:sz w:val="18"/>
          <w:szCs w:val="18"/>
        </w:rPr>
        <w:t xml:space="preserve"> z przyczyn leż</w:t>
      </w:r>
      <w:r w:rsidR="00301DCD">
        <w:rPr>
          <w:rFonts w:ascii="Tahoma" w:hAnsi="Tahoma" w:cs="Tahoma"/>
          <w:sz w:val="18"/>
          <w:szCs w:val="18"/>
        </w:rPr>
        <w:t>ących po stro</w:t>
      </w:r>
      <w:r w:rsidR="00FC5852">
        <w:rPr>
          <w:rFonts w:ascii="Tahoma" w:hAnsi="Tahoma" w:cs="Tahoma"/>
          <w:sz w:val="18"/>
          <w:szCs w:val="18"/>
        </w:rPr>
        <w:t>nie Wykonawcy</w:t>
      </w:r>
      <w:r w:rsidRPr="005B0CBD">
        <w:rPr>
          <w:rFonts w:ascii="Tahoma" w:hAnsi="Tahoma" w:cs="Tahoma"/>
          <w:sz w:val="18"/>
          <w:szCs w:val="18"/>
        </w:rPr>
        <w:t>,</w:t>
      </w:r>
    </w:p>
    <w:p w14:paraId="1988DF3F" w14:textId="5F26A9C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Wykonawca nie rozpoczął </w:t>
      </w:r>
      <w:r w:rsidR="00E07FE7">
        <w:rPr>
          <w:rFonts w:ascii="Tahoma" w:hAnsi="Tahoma" w:cs="Tahoma"/>
          <w:sz w:val="18"/>
          <w:szCs w:val="18"/>
        </w:rPr>
        <w:t>z przyczyn leż</w:t>
      </w:r>
      <w:r w:rsidR="00FC5852">
        <w:rPr>
          <w:rFonts w:ascii="Tahoma" w:hAnsi="Tahoma" w:cs="Tahoma"/>
          <w:sz w:val="18"/>
          <w:szCs w:val="18"/>
        </w:rPr>
        <w:t xml:space="preserve">ących po stornie Wykonawcy </w:t>
      </w:r>
      <w:r w:rsidRPr="005B0CBD">
        <w:rPr>
          <w:rFonts w:ascii="Tahoma" w:hAnsi="Tahoma" w:cs="Tahoma"/>
          <w:sz w:val="18"/>
          <w:szCs w:val="18"/>
        </w:rPr>
        <w:t xml:space="preserve">realizacji przedmiotu umowy w terminie 7 dni od umownej daty ich rozpoczęcia, lub w przypadku wstrzymania ich przez Zamawiającego, nie podjął ich </w:t>
      </w:r>
      <w:r w:rsidR="00FC5852">
        <w:rPr>
          <w:rFonts w:ascii="Tahoma" w:hAnsi="Tahoma" w:cs="Tahoma"/>
          <w:sz w:val="18"/>
          <w:szCs w:val="18"/>
        </w:rPr>
        <w:t xml:space="preserve">z przyczyn leżących po </w:t>
      </w:r>
      <w:r w:rsidR="00301DCD">
        <w:rPr>
          <w:rFonts w:ascii="Tahoma" w:hAnsi="Tahoma" w:cs="Tahoma"/>
          <w:sz w:val="18"/>
          <w:szCs w:val="18"/>
        </w:rPr>
        <w:t>stro</w:t>
      </w:r>
      <w:r w:rsidR="00FC5852">
        <w:rPr>
          <w:rFonts w:ascii="Tahoma" w:hAnsi="Tahoma" w:cs="Tahoma"/>
          <w:sz w:val="18"/>
          <w:szCs w:val="18"/>
        </w:rPr>
        <w:t xml:space="preserve">nie Wykonawcy </w:t>
      </w:r>
      <w:r w:rsidRPr="005B0CBD">
        <w:rPr>
          <w:rFonts w:ascii="Tahoma" w:hAnsi="Tahoma" w:cs="Tahoma"/>
          <w:sz w:val="18"/>
          <w:szCs w:val="18"/>
        </w:rPr>
        <w:t xml:space="preserve">w ciągu kolejnych 7 dni od chwili otrzymania dyspozycji o ich wznowienia, </w:t>
      </w:r>
    </w:p>
    <w:p w14:paraId="32E92E2F"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69D80B0" w14:textId="3C617171"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 terminie 7 dni od daty otrzymania wezwania Zamawiającego, nie zwiększył wartości powyższego zabezpieczenia w związku ze zwiększeniem wartości przedmiotu umowy,</w:t>
      </w:r>
    </w:p>
    <w:p w14:paraId="535EC1F1" w14:textId="77777777" w:rsidR="00437CA5" w:rsidRPr="005B0CBD" w:rsidRDefault="00437CA5" w:rsidP="00437CA5">
      <w:pPr>
        <w:pStyle w:val="Akapitzlist"/>
        <w:numPr>
          <w:ilvl w:val="0"/>
          <w:numId w:val="18"/>
        </w:numPr>
        <w:spacing w:after="0"/>
        <w:ind w:left="782" w:hanging="357"/>
        <w:jc w:val="both"/>
        <w:rPr>
          <w:rFonts w:ascii="Tahoma" w:hAnsi="Tahoma" w:cs="Tahoma"/>
          <w:sz w:val="18"/>
          <w:szCs w:val="18"/>
          <w:lang w:eastAsia="pl-PL"/>
        </w:rPr>
      </w:pPr>
      <w:r w:rsidRPr="005B0CBD">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75432ADE" w14:textId="77777777" w:rsidR="00437CA5" w:rsidRPr="005B0CBD" w:rsidRDefault="00437CA5" w:rsidP="00437CA5">
      <w:pPr>
        <w:pStyle w:val="Akapitzlist"/>
        <w:numPr>
          <w:ilvl w:val="0"/>
          <w:numId w:val="18"/>
        </w:numPr>
        <w:spacing w:after="0" w:line="240" w:lineRule="auto"/>
        <w:ind w:left="782" w:hanging="357"/>
        <w:jc w:val="both"/>
        <w:rPr>
          <w:rFonts w:ascii="Tahoma" w:hAnsi="Tahoma" w:cs="Tahoma"/>
          <w:sz w:val="18"/>
          <w:szCs w:val="18"/>
        </w:rPr>
      </w:pPr>
      <w:r w:rsidRPr="005B0CBD">
        <w:rPr>
          <w:rFonts w:ascii="Tahoma" w:hAnsi="Tahoma" w:cs="Tahoma"/>
          <w:sz w:val="18"/>
          <w:szCs w:val="18"/>
          <w:lang w:eastAsia="pl-PL"/>
        </w:rPr>
        <w:t>łączna wysokość kar umownych przekroczy 20% wynagrodzenia umownego brutto wskazanego w § 3 ust. 1 umowy.</w:t>
      </w:r>
    </w:p>
    <w:p w14:paraId="2CD06B34"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W przypadku odstąpienia od Umowy Wykonawcę obciąża obowiązek dokonania wszelkich czynności zmierzających do jej zakończenia, w szczególności: </w:t>
      </w:r>
    </w:p>
    <w:p w14:paraId="52AD7ABD"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lastRenderedPageBreak/>
        <w:t>Wykonawca zabezpieczy przerwane prace w zakresie wskazanym przez Zamawiającego na koszt Strony, z której powodu nastąpiło odstąpienie od umowy,</w:t>
      </w:r>
    </w:p>
    <w:p w14:paraId="644A7E1F"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18D566D2"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4DD64DEC"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przekaże Zamawiającemu teren budowy w terminie 14 dni od daty odstąpienia od umowy.</w:t>
      </w:r>
    </w:p>
    <w:p w14:paraId="31782316" w14:textId="77777777" w:rsidR="00437CA5" w:rsidRPr="005B0CBD" w:rsidRDefault="00437CA5" w:rsidP="00437CA5">
      <w:pPr>
        <w:pStyle w:val="Akapitzlist1"/>
        <w:spacing w:after="0" w:line="240" w:lineRule="auto"/>
        <w:ind w:left="284"/>
        <w:jc w:val="both"/>
        <w:rPr>
          <w:rFonts w:ascii="Tahoma" w:hAnsi="Tahoma" w:cs="Tahoma"/>
          <w:sz w:val="18"/>
          <w:szCs w:val="18"/>
        </w:rPr>
      </w:pPr>
    </w:p>
    <w:p w14:paraId="68E6E05A"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7C39C2F8"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EF9A1F9"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59C7AD4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17 Zmiany umowy</w:t>
      </w:r>
    </w:p>
    <w:p w14:paraId="5C4FD5EF" w14:textId="77777777" w:rsidR="00437CA5" w:rsidRPr="005B0CBD" w:rsidRDefault="00437CA5" w:rsidP="00437CA5">
      <w:pPr>
        <w:pStyle w:val="Akapitzlist"/>
        <w:numPr>
          <w:ilvl w:val="0"/>
          <w:numId w:val="32"/>
        </w:numPr>
        <w:spacing w:after="0" w:line="240" w:lineRule="auto"/>
        <w:ind w:left="357" w:hanging="357"/>
        <w:rPr>
          <w:rFonts w:ascii="Tahoma" w:hAnsi="Tahoma" w:cs="Tahoma"/>
          <w:b/>
          <w:sz w:val="18"/>
          <w:szCs w:val="18"/>
        </w:rPr>
      </w:pPr>
      <w:r w:rsidRPr="005B0CBD">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7DCF1AC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terminu ukończenia robót.</w:t>
      </w:r>
    </w:p>
    <w:p w14:paraId="0D43F04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warunkami atmosferycznymi w szczególności:</w:t>
      </w:r>
    </w:p>
    <w:p w14:paraId="0266C545" w14:textId="77777777" w:rsidR="00437CA5" w:rsidRPr="005B0CBD" w:rsidRDefault="00437CA5" w:rsidP="00437CA5">
      <w:pPr>
        <w:pStyle w:val="Akapitzlist"/>
        <w:numPr>
          <w:ilvl w:val="0"/>
          <w:numId w:val="3"/>
        </w:numPr>
        <w:spacing w:after="0" w:line="240" w:lineRule="auto"/>
        <w:ind w:left="357" w:firstLine="0"/>
        <w:contextualSpacing/>
        <w:jc w:val="both"/>
        <w:rPr>
          <w:rFonts w:ascii="Tahoma" w:hAnsi="Tahoma" w:cs="Tahoma"/>
          <w:bCs/>
          <w:sz w:val="18"/>
          <w:szCs w:val="18"/>
        </w:rPr>
      </w:pPr>
      <w:r w:rsidRPr="005B0CBD">
        <w:rPr>
          <w:rFonts w:ascii="Tahoma" w:hAnsi="Tahoma" w:cs="Tahoma"/>
          <w:bCs/>
          <w:sz w:val="18"/>
          <w:szCs w:val="18"/>
        </w:rPr>
        <w:t>klęski żywiołowe,</w:t>
      </w:r>
    </w:p>
    <w:p w14:paraId="3BAA8EE1" w14:textId="77777777" w:rsidR="00437CA5" w:rsidRPr="005B0CBD" w:rsidRDefault="00437CA5" w:rsidP="00437CA5">
      <w:pPr>
        <w:pStyle w:val="Akapitzlist"/>
        <w:numPr>
          <w:ilvl w:val="0"/>
          <w:numId w:val="3"/>
        </w:numPr>
        <w:spacing w:after="0" w:line="240" w:lineRule="auto"/>
        <w:contextualSpacing/>
        <w:jc w:val="both"/>
        <w:rPr>
          <w:rFonts w:ascii="Tahoma" w:hAnsi="Tahoma" w:cs="Tahoma"/>
          <w:bCs/>
          <w:sz w:val="18"/>
          <w:szCs w:val="18"/>
        </w:rPr>
      </w:pPr>
      <w:r w:rsidRPr="005B0CBD">
        <w:rPr>
          <w:rFonts w:ascii="Tahoma" w:hAnsi="Tahoma" w:cs="Tahoma"/>
          <w:bCs/>
          <w:sz w:val="18"/>
          <w:szCs w:val="18"/>
        </w:rPr>
        <w:t>warunki atmosferyczne odbiegające od określonych w „ST”, uniemożliwiające prowadzenie robót budowlanych, prowadzenie robót i sprawdzeń, dokonywanie odbiorów,</w:t>
      </w:r>
    </w:p>
    <w:p w14:paraId="19382B07"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nieprzewidzianymi w SIWZ warunkami geologicznymi, archeologicznymi lub terenowymi, w szczególności:</w:t>
      </w:r>
    </w:p>
    <w:p w14:paraId="1AD77B7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niewypały, niewybuchy;</w:t>
      </w:r>
    </w:p>
    <w:p w14:paraId="57A9635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wykopaliska archeologiczne;</w:t>
      </w:r>
    </w:p>
    <w:p w14:paraId="18550741"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geologiczne np.:</w:t>
      </w:r>
    </w:p>
    <w:p w14:paraId="11040BC1"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wystąpienie wód gruntowych o ile nie przewidywała ich dokumentacja techniczna itp.</w:t>
      </w:r>
    </w:p>
    <w:p w14:paraId="634394FF"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inna niż określona w „ST” wilgotność gruntu.</w:t>
      </w:r>
    </w:p>
    <w:p w14:paraId="32B7E915"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terenowe, w szczególności istnienie nie zinwentaryzowanych lub błędnie zinwentaryzowanych obiektów;</w:t>
      </w:r>
    </w:p>
    <w:p w14:paraId="54759A6D"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B2329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554BD9B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59ED36C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okoliczności leżących po stronie Zamawiającego, w szczególności:</w:t>
      </w:r>
    </w:p>
    <w:p w14:paraId="7C5B2138"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wstrzymanie robót przez Zamawiającego;</w:t>
      </w:r>
    </w:p>
    <w:p w14:paraId="4F1652A2"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błędów lub wprowadzenia zmian w dokumentacji projektowej lub specyfikacji technicznej wykonania i odbioru robót;</w:t>
      </w:r>
    </w:p>
    <w:p w14:paraId="266D0345"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F232F8E"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3E42AFC"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2351DB91" w14:textId="0149CE6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inne przyczyny zewnętrzne niezależne od Zamawiającego oraz Wykonawcy skutkujące niemożliwością prowadzenia prac lub wykonywania innych czynności przewidzianych Umową; W przypadku wystąpienia </w:t>
      </w:r>
      <w:r w:rsidRPr="005B0CBD">
        <w:rPr>
          <w:rFonts w:ascii="Tahoma" w:hAnsi="Tahoma" w:cs="Tahoma"/>
          <w:bCs/>
          <w:sz w:val="18"/>
          <w:szCs w:val="18"/>
        </w:rPr>
        <w:lastRenderedPageBreak/>
        <w:t xml:space="preserve">którejkolwiek z okoliczności wymienionych w pkt 1.1.1 – 1.1.4 </w:t>
      </w:r>
      <w:r w:rsidR="00596941" w:rsidRPr="004F5265">
        <w:rPr>
          <w:rFonts w:ascii="Tahoma" w:hAnsi="Tahoma" w:cs="Tahoma"/>
          <w:bCs/>
          <w:sz w:val="18"/>
          <w:szCs w:val="18"/>
        </w:rPr>
        <w:t>termin, o którym omowa w § 2 ust. 2 umowy</w:t>
      </w:r>
      <w:r w:rsidR="00596941" w:rsidRPr="005B0CBD" w:rsidDel="00596941">
        <w:rPr>
          <w:rFonts w:ascii="Tahoma" w:hAnsi="Tahoma" w:cs="Tahoma"/>
          <w:bCs/>
          <w:sz w:val="18"/>
          <w:szCs w:val="18"/>
        </w:rPr>
        <w:t xml:space="preserve"> </w:t>
      </w:r>
      <w:r w:rsidRPr="005B0CBD">
        <w:rPr>
          <w:rFonts w:ascii="Tahoma" w:hAnsi="Tahoma" w:cs="Tahoma"/>
          <w:bCs/>
          <w:sz w:val="18"/>
          <w:szCs w:val="18"/>
        </w:rPr>
        <w:t>może ulec odpowiedniemu przedłużeniu, o czas niezbędny do zakończenia wykonywania jej przedmiotu w sposób należyty, nie dłużej jednak niż o okres trwania tych okoliczności.</w:t>
      </w:r>
      <w:r w:rsidR="00596941">
        <w:rPr>
          <w:rFonts w:ascii="Tahoma" w:hAnsi="Tahoma" w:cs="Tahoma"/>
          <w:bCs/>
          <w:sz w:val="18"/>
          <w:szCs w:val="18"/>
        </w:rPr>
        <w:t xml:space="preserve"> </w:t>
      </w:r>
      <w:r w:rsidR="00596941" w:rsidRPr="004F5265">
        <w:rPr>
          <w:rFonts w:ascii="Tahoma" w:hAnsi="Tahoma" w:cs="Tahoma"/>
          <w:bCs/>
          <w:sz w:val="18"/>
          <w:szCs w:val="18"/>
        </w:rPr>
        <w:t>W przypadku okoliczności wymienionej w pkt. 1.1.2 lit. f Zamawiający przewiduje zmianę wynagrodzenia odpowiednio do zmian zaistniałych w trakcie realizacji zamówienia. Rozliczenie robót nastąpi wtedy metodą powykonawczą z zastosowaniem stawek przyjętych do wyceny robót w ofercie Wykonawcy</w:t>
      </w:r>
    </w:p>
    <w:p w14:paraId="1661113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sposobu spełnienia świadczenia.</w:t>
      </w:r>
    </w:p>
    <w:p w14:paraId="24DEF02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spowodowane w szczególności następującymi okolicznościami:</w:t>
      </w:r>
    </w:p>
    <w:p w14:paraId="17B0F63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7AE19BB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3C1F236E"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119F011D"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FA7A5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prowadzące do:</w:t>
      </w:r>
    </w:p>
    <w:p w14:paraId="73336BE2"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1) obniżenia kosztu wykonania robót bez uszczerbku dla jakości i funkcjonalności;</w:t>
      </w:r>
    </w:p>
    <w:p w14:paraId="16BEC3FA"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2) obniżenia kosztów użytkowania obiektu czy eksploatacji urządzeń, przy braku zmiany ceny końcowej;</w:t>
      </w:r>
    </w:p>
    <w:p w14:paraId="2F70FF80" w14:textId="393DA774"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3) podniesienia wydajności urządzeń, podniesienia bezpieczeństwa, usprawnień w trakcie użytkowania obiektu, przy braku zmiany ceny końcowej,</w:t>
      </w:r>
    </w:p>
    <w:p w14:paraId="1D06956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geologiczne skutkujące niemożliwością zrealizowania przedmiotu umowy przy dotychczasowych założeniach technologicznych,</w:t>
      </w:r>
    </w:p>
    <w:p w14:paraId="209DC02C"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terenowe, w szczególności istnienie zinwentaryzowanych lub błędnie zinwentaryzowanych obiektów;</w:t>
      </w:r>
    </w:p>
    <w:p w14:paraId="5EE21D37"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2387C0E4"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29FFB29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173E4F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wprowadzeniem przez Zamawiającego zmian w dokumentacji projektowej, jeżeli takie zmiany dokumentacji okaże się konieczne;</w:t>
      </w:r>
    </w:p>
    <w:p w14:paraId="6623867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7BEB2A12"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Pozostałe zmiany spowodowane następującymi okolicznościami:</w:t>
      </w:r>
    </w:p>
    <w:p w14:paraId="07B9EB61"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siła wyższa uniemożliwiająca wykonanie przedmiotu umowy zgodnie z SIWZ;</w:t>
      </w:r>
    </w:p>
    <w:p w14:paraId="02879F04"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rezygnacja przez Zamawiającego z realizacji części przedmiotu umowy.</w:t>
      </w:r>
    </w:p>
    <w:p w14:paraId="27EC0777"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24E71DC0"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uzasadnione okolicznościami o których mowa w art. 3571 Kodeksu cywilnego.</w:t>
      </w:r>
    </w:p>
    <w:p w14:paraId="516D1E19"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gdy zaistnieje inna okoliczność prawna, ekonomiczna lub techniczna, skutkująca niemożliwością wykonania lub należytego wykonania umowy zgodnie z SIWZ.</w:t>
      </w:r>
    </w:p>
    <w:p w14:paraId="62288CA2"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prowadzące do likwidacji oczywistych omyłek pisarskich i rachunkowych w treści umowy;</w:t>
      </w:r>
    </w:p>
    <w:p w14:paraId="2F1E985C" w14:textId="77777777" w:rsidR="0082452E"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ppkt. </w:t>
      </w:r>
      <w:r w:rsidR="00596941">
        <w:rPr>
          <w:rFonts w:ascii="Tahoma" w:hAnsi="Tahoma" w:cs="Tahoma"/>
          <w:bCs/>
          <w:sz w:val="18"/>
          <w:szCs w:val="18"/>
        </w:rPr>
        <w:t>b-</w:t>
      </w:r>
      <w:r w:rsidRPr="005B0CBD">
        <w:rPr>
          <w:rFonts w:ascii="Tahoma" w:hAnsi="Tahoma" w:cs="Tahoma"/>
          <w:bCs/>
          <w:sz w:val="18"/>
          <w:szCs w:val="18"/>
        </w:rPr>
        <w:t xml:space="preserve">d zmiany mogą dotyczyć zakresu wykonywanych prac, zmian dokumentacji i zmniejszenia wynagrodzenia o kwoty odpowiadające cenie robót, z których Zamawiający rezygnuje. </w:t>
      </w:r>
    </w:p>
    <w:p w14:paraId="48A7FDBD" w14:textId="43C7E048"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lastRenderedPageBreak/>
        <w:t>Wszystkie powyższe postanowienia w punktach 1.1, 1.2. i 1.3 stanowią katalog zmian na które Zamawiający może wyrazić zgodę. Nie stanowią jednocześnie zobowiązania do wyrażenia takiej zgody i nie rodzą żadnego roszczenia w stosunku do Zamawiającego.</w:t>
      </w:r>
    </w:p>
    <w:p w14:paraId="6FBE2229"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osób i podmiotów.</w:t>
      </w:r>
    </w:p>
    <w:p w14:paraId="6C316B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osób i podmiotów zdolnych do wykonania zamówienia, w przypadku zdarzeń losowych niezależnych od Wykonawcy, na uzasadnione wystąpienie wykonawcy,</w:t>
      </w:r>
    </w:p>
    <w:p w14:paraId="3EEED5F9"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6B9379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3A1D353" w14:textId="77777777" w:rsidR="00437CA5" w:rsidRPr="005B0CBD" w:rsidRDefault="00437CA5" w:rsidP="00437CA5">
      <w:pPr>
        <w:pStyle w:val="Akapitzlist"/>
        <w:spacing w:after="0" w:line="240" w:lineRule="auto"/>
        <w:contextualSpacing/>
        <w:jc w:val="both"/>
        <w:rPr>
          <w:rFonts w:ascii="Tahoma" w:hAnsi="Tahoma" w:cs="Tahoma"/>
          <w:bCs/>
          <w:sz w:val="18"/>
          <w:szCs w:val="18"/>
        </w:rPr>
      </w:pPr>
    </w:p>
    <w:p w14:paraId="4234C1F0" w14:textId="77777777" w:rsidR="00437CA5" w:rsidRPr="005B0CBD" w:rsidRDefault="00437CA5" w:rsidP="00437CA5">
      <w:pPr>
        <w:pStyle w:val="Akapitzlist"/>
        <w:numPr>
          <w:ilvl w:val="0"/>
          <w:numId w:val="32"/>
        </w:numPr>
        <w:spacing w:after="0" w:line="240" w:lineRule="auto"/>
        <w:ind w:left="357" w:hanging="357"/>
        <w:jc w:val="both"/>
        <w:rPr>
          <w:rFonts w:ascii="Tahoma" w:hAnsi="Tahoma" w:cs="Tahoma"/>
          <w:sz w:val="18"/>
          <w:szCs w:val="18"/>
        </w:rPr>
      </w:pPr>
      <w:r w:rsidRPr="005B0CBD">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w:t>
      </w:r>
      <w:r w:rsidR="00062A81">
        <w:rPr>
          <w:rFonts w:ascii="Tahoma" w:hAnsi="Tahoma" w:cs="Tahoma"/>
          <w:sz w:val="18"/>
          <w:szCs w:val="18"/>
        </w:rPr>
        <w:t xml:space="preserve"> umowy</w:t>
      </w:r>
      <w:r w:rsidRPr="005B0CBD">
        <w:rPr>
          <w:rFonts w:ascii="Tahoma" w:hAnsi="Tahoma" w:cs="Tahoma"/>
          <w:sz w:val="18"/>
          <w:szCs w:val="18"/>
        </w:rPr>
        <w:t xml:space="preserve"> będzie załącznikiem do aneksu.</w:t>
      </w:r>
    </w:p>
    <w:p w14:paraId="7D00E329" w14:textId="77777777" w:rsidR="00437CA5" w:rsidRDefault="00437CA5" w:rsidP="00437CA5">
      <w:pPr>
        <w:pStyle w:val="Akapitzlist"/>
        <w:numPr>
          <w:ilvl w:val="0"/>
          <w:numId w:val="32"/>
        </w:numPr>
        <w:spacing w:after="120"/>
        <w:ind w:left="357" w:hanging="357"/>
        <w:rPr>
          <w:rFonts w:ascii="Tahoma" w:hAnsi="Tahoma" w:cs="Tahoma"/>
          <w:sz w:val="18"/>
          <w:szCs w:val="18"/>
        </w:rPr>
      </w:pPr>
      <w:r w:rsidRPr="005B0CBD">
        <w:rPr>
          <w:rFonts w:ascii="Tahoma" w:hAnsi="Tahoma" w:cs="Tahoma"/>
          <w:sz w:val="18"/>
          <w:szCs w:val="18"/>
        </w:rPr>
        <w:t>Zmiany umowy mogą być dokonane również w przypadku zaistnienia okoliczności wskazanych w art. 144 ust. 1 pkt 2-6 ustawy Pzp.</w:t>
      </w:r>
    </w:p>
    <w:p w14:paraId="3490E60A" w14:textId="0D4DE256" w:rsidR="00772775" w:rsidRPr="00772775" w:rsidRDefault="00772775" w:rsidP="0082452E">
      <w:pPr>
        <w:pStyle w:val="Akapitzlist"/>
        <w:numPr>
          <w:ilvl w:val="0"/>
          <w:numId w:val="32"/>
        </w:numPr>
        <w:spacing w:after="120"/>
        <w:rPr>
          <w:rFonts w:ascii="Tahoma" w:hAnsi="Tahoma" w:cs="Tahoma"/>
          <w:sz w:val="18"/>
          <w:szCs w:val="18"/>
        </w:rPr>
      </w:pPr>
      <w:r w:rsidRPr="00772775">
        <w:rPr>
          <w:rFonts w:ascii="Tahoma" w:hAnsi="Tahoma" w:cs="Tahoma"/>
          <w:color w:val="000000"/>
          <w:sz w:val="18"/>
          <w:szCs w:val="18"/>
        </w:rPr>
        <w:t>Strony przewidują możliwość zmiany umowy w zakresie wymagań Ustawy o elektromobilności i paliwach alternatywnych z dnia 11 stycznia 2018 roku (</w:t>
      </w:r>
      <w:r w:rsidR="0082452E" w:rsidRPr="0082452E">
        <w:rPr>
          <w:rFonts w:ascii="Tahoma" w:hAnsi="Tahoma" w:cs="Tahoma"/>
          <w:color w:val="000000"/>
          <w:sz w:val="18"/>
          <w:szCs w:val="18"/>
        </w:rPr>
        <w:t>Dz.U. z 2019 r., poz. 1124 ze zm</w:t>
      </w:r>
      <w:r w:rsidRPr="00772775">
        <w:rPr>
          <w:rFonts w:ascii="Tahoma" w:hAnsi="Tahoma" w:cs="Tahoma"/>
          <w:color w:val="000000"/>
          <w:sz w:val="18"/>
          <w:szCs w:val="18"/>
        </w:rPr>
        <w:t xml:space="preserve">), o których mowa w § 7 ust. </w:t>
      </w:r>
      <w:r w:rsidR="00596941" w:rsidRPr="00772775">
        <w:rPr>
          <w:rFonts w:ascii="Tahoma" w:hAnsi="Tahoma" w:cs="Tahoma"/>
          <w:color w:val="000000"/>
          <w:sz w:val="18"/>
          <w:szCs w:val="18"/>
        </w:rPr>
        <w:t>2</w:t>
      </w:r>
      <w:r w:rsidR="00596941">
        <w:rPr>
          <w:rFonts w:ascii="Tahoma" w:hAnsi="Tahoma" w:cs="Tahoma"/>
          <w:color w:val="000000"/>
          <w:sz w:val="18"/>
          <w:szCs w:val="18"/>
        </w:rPr>
        <w:t>5</w:t>
      </w:r>
      <w:r w:rsidR="00596941" w:rsidRPr="00772775">
        <w:rPr>
          <w:rFonts w:ascii="Tahoma" w:hAnsi="Tahoma" w:cs="Tahoma"/>
          <w:color w:val="000000"/>
          <w:sz w:val="18"/>
          <w:szCs w:val="18"/>
        </w:rPr>
        <w:t xml:space="preserve"> </w:t>
      </w:r>
      <w:r w:rsidRPr="00772775">
        <w:rPr>
          <w:rFonts w:ascii="Tahoma" w:hAnsi="Tahoma" w:cs="Tahoma"/>
          <w:color w:val="000000"/>
          <w:sz w:val="18"/>
          <w:szCs w:val="18"/>
        </w:rPr>
        <w:t>umowy, jeżeli:</w:t>
      </w:r>
    </w:p>
    <w:p w14:paraId="35D5DCFC"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a)         zostaną wprowadzone zmiany przedmiotowej Ustawy, mające wpływ na wymagania określone w SIWZ oraz niniejszej umowie;</w:t>
      </w:r>
    </w:p>
    <w:p w14:paraId="688B70BB"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b)         zostaną wprowadzone przepisy wykonawcze do przedmiotowej Ustawy, mające wpływ na wymagania określone w SIWZ oraz niniejszej umowie.</w:t>
      </w:r>
    </w:p>
    <w:p w14:paraId="69A686DE" w14:textId="77777777" w:rsidR="00772775" w:rsidRPr="005B0CBD" w:rsidRDefault="00772775" w:rsidP="00772775">
      <w:pPr>
        <w:pStyle w:val="Akapitzlist"/>
        <w:spacing w:after="120"/>
        <w:ind w:left="357"/>
        <w:rPr>
          <w:rFonts w:ascii="Tahoma" w:hAnsi="Tahoma" w:cs="Tahoma"/>
          <w:sz w:val="18"/>
          <w:szCs w:val="18"/>
        </w:rPr>
      </w:pPr>
    </w:p>
    <w:p w14:paraId="261786F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18 Postanowienia końcowe</w:t>
      </w:r>
    </w:p>
    <w:p w14:paraId="6FA1A14C"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 xml:space="preserve">Wszelkie zmiany treści umowy mogą być dokonywane pod rygorem nieważności wyłącznie w formie pisemnego aneksu. </w:t>
      </w:r>
    </w:p>
    <w:p w14:paraId="26B5CC35"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767E0CD"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Spory wynikające z realizacji niniejszej umowy lub z nią związane będą rozstrzygnięte przez sądy cywilne właściwe miejscowo dla siedziby Zamawiającego.</w:t>
      </w:r>
    </w:p>
    <w:p w14:paraId="5727E041"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 sprawach nieuregulowanych niniejszą umową mają zastosowanie przepisy ustawy Prawo zamówień publicznych, Kodeksu cywilnego. </w:t>
      </w:r>
    </w:p>
    <w:p w14:paraId="2FD2F7E7" w14:textId="5AEF8208"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19 Dostęp do informacji publicznej</w:t>
      </w:r>
      <w:r w:rsidR="003973A1">
        <w:rPr>
          <w:rFonts w:ascii="Tahoma" w:hAnsi="Tahoma" w:cs="Tahoma"/>
          <w:sz w:val="18"/>
          <w:szCs w:val="18"/>
        </w:rPr>
        <w:t>, RODO</w:t>
      </w:r>
    </w:p>
    <w:p w14:paraId="4B7D2E09" w14:textId="09B2D314" w:rsidR="00437CA5" w:rsidRPr="005B0CBD" w:rsidRDefault="00437CA5" w:rsidP="00437CA5">
      <w:pPr>
        <w:pStyle w:val="Akapitzlist"/>
        <w:numPr>
          <w:ilvl w:val="0"/>
          <w:numId w:val="37"/>
        </w:numPr>
        <w:tabs>
          <w:tab w:val="left" w:pos="426"/>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w:t>
      </w:r>
      <w:r w:rsidR="001E05E0">
        <w:rPr>
          <w:rFonts w:ascii="Tahoma" w:hAnsi="Tahoma" w:cs="Tahoma"/>
          <w:sz w:val="18"/>
          <w:szCs w:val="18"/>
        </w:rPr>
        <w:t xml:space="preserve">t.j. </w:t>
      </w:r>
      <w:r w:rsidRPr="005B0CBD">
        <w:rPr>
          <w:rFonts w:ascii="Tahoma" w:hAnsi="Tahoma" w:cs="Tahoma"/>
          <w:sz w:val="18"/>
          <w:szCs w:val="18"/>
        </w:rPr>
        <w:t xml:space="preserve">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1330</w:t>
      </w:r>
      <w:r w:rsidR="00062A81" w:rsidRPr="005B0CBD">
        <w:rPr>
          <w:rFonts w:ascii="Tahoma" w:hAnsi="Tahoma" w:cs="Tahoma"/>
          <w:sz w:val="18"/>
          <w:szCs w:val="18"/>
        </w:rPr>
        <w:t xml:space="preserve"> </w:t>
      </w:r>
      <w:r w:rsidRPr="005B0CBD">
        <w:rPr>
          <w:rFonts w:ascii="Tahoma" w:hAnsi="Tahoma" w:cs="Tahoma"/>
          <w:sz w:val="18"/>
          <w:szCs w:val="18"/>
        </w:rPr>
        <w:t>ze zm.), która podlega udostępnieniu w trybie przedmiotowej ustawy.</w:t>
      </w:r>
    </w:p>
    <w:p w14:paraId="1C5BF64C" w14:textId="01CB6520" w:rsidR="00437CA5" w:rsidRDefault="00437CA5" w:rsidP="00437CA5">
      <w:pPr>
        <w:pStyle w:val="Akapitzlist"/>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w:t>
      </w:r>
      <w:r w:rsidR="00772775">
        <w:rPr>
          <w:rFonts w:ascii="Tahoma" w:hAnsi="Tahoma" w:cs="Tahoma"/>
          <w:sz w:val="18"/>
          <w:szCs w:val="18"/>
        </w:rPr>
        <w:t xml:space="preserve"> informacje</w:t>
      </w:r>
      <w:r w:rsidRPr="005B0CBD">
        <w:rPr>
          <w:rFonts w:ascii="Tahoma" w:hAnsi="Tahoma" w:cs="Tahoma"/>
          <w:sz w:val="18"/>
          <w:szCs w:val="18"/>
        </w:rPr>
        <w:t xml:space="preserve"> posiadające wartość gospodarczą </w:t>
      </w:r>
      <w:r w:rsidR="00596941" w:rsidRPr="004F5265">
        <w:rPr>
          <w:rFonts w:ascii="Tahoma" w:hAnsi="Tahoma" w:cs="Tahoma"/>
          <w:sz w:val="18"/>
          <w:szCs w:val="18"/>
        </w:rPr>
        <w:t xml:space="preserve">oraz informacje nie podane do publicznej wiadomości, w odniesieniu do których przedsiębiorca podjął działania w celu zachowania ich w tajemnicy </w:t>
      </w:r>
      <w:r w:rsidR="00772775" w:rsidRPr="004F5265">
        <w:rPr>
          <w:rFonts w:ascii="Tahoma" w:hAnsi="Tahoma" w:cs="Tahoma"/>
          <w:sz w:val="18"/>
          <w:szCs w:val="18"/>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5B0CBD">
        <w:rPr>
          <w:rFonts w:ascii="Tahoma" w:hAnsi="Tahoma" w:cs="Tahoma"/>
          <w:sz w:val="18"/>
          <w:szCs w:val="18"/>
        </w:rPr>
        <w:t>.</w:t>
      </w:r>
    </w:p>
    <w:p w14:paraId="0F049216" w14:textId="77777777" w:rsidR="00062A81" w:rsidRPr="00062A81" w:rsidRDefault="00062A81" w:rsidP="00062A81">
      <w:pPr>
        <w:pStyle w:val="Akapitzlist"/>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062A81">
        <w:rPr>
          <w:rFonts w:ascii="Tahoma" w:hAnsi="Tahoma" w:cs="Tahoma"/>
          <w:sz w:val="18"/>
          <w:szCs w:val="18"/>
        </w:rPr>
        <w:t xml:space="preserve">Strony oświadczają, że znane jest im i stosują w swojej działalności rozporządzenie Parlamentu Europejskiego i Rady (UE) 2016/679 z dnia 27 kwietnia 2016 r. w sprawie ochrony osób fizycznych w związku z </w:t>
      </w:r>
      <w:r w:rsidRPr="00062A81">
        <w:rPr>
          <w:rFonts w:ascii="Tahoma" w:hAnsi="Tahoma" w:cs="Tahoma"/>
          <w:sz w:val="18"/>
          <w:szCs w:val="18"/>
        </w:rPr>
        <w:lastRenderedPageBreak/>
        <w:t>przetwarzaniem danych osobowych i w sprawie swobodnego przepływu takich danych oraz uchylenia dyrektywy 95/46/WE (ogólne rozporządzenie o ochronie danych).</w:t>
      </w:r>
    </w:p>
    <w:p w14:paraId="3D650C9E" w14:textId="77777777" w:rsidR="00062A81" w:rsidRPr="005B0CBD" w:rsidRDefault="00062A81" w:rsidP="00062A81">
      <w:pPr>
        <w:pStyle w:val="Akapitzlist"/>
        <w:numPr>
          <w:ilvl w:val="0"/>
          <w:numId w:val="37"/>
        </w:numPr>
        <w:overflowPunct w:val="0"/>
        <w:autoSpaceDE w:val="0"/>
        <w:autoSpaceDN w:val="0"/>
        <w:adjustRightInd w:val="0"/>
        <w:spacing w:before="100" w:beforeAutospacing="1" w:after="100" w:afterAutospacing="1" w:line="240" w:lineRule="auto"/>
        <w:jc w:val="both"/>
        <w:rPr>
          <w:rFonts w:ascii="Tahoma" w:hAnsi="Tahoma" w:cs="Tahoma"/>
          <w:sz w:val="18"/>
          <w:szCs w:val="18"/>
        </w:rPr>
      </w:pPr>
      <w:r w:rsidRPr="00062A81">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8A1CCD5"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20 Załączniki</w:t>
      </w:r>
    </w:p>
    <w:p w14:paraId="223BF381"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Integralną cześć umowy stanowią dokumenty:</w:t>
      </w:r>
    </w:p>
    <w:p w14:paraId="70F95375"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 xml:space="preserve">Specyfikacja Istotnych Warunków Zamówienia wraz z załącznikami, w tym: Specyfikacja Techniczna Wykonania i Odbioru Robót, dokumentacja projektowa, </w:t>
      </w:r>
    </w:p>
    <w:p w14:paraId="2803A72B"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oferta  z załącznikami,</w:t>
      </w:r>
    </w:p>
    <w:p w14:paraId="2F30D33F"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Zabezpieczenie należytego wykonania umowy,</w:t>
      </w:r>
    </w:p>
    <w:p w14:paraId="7F24DB52"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Oświadczenie Gwarancyjne,</w:t>
      </w:r>
    </w:p>
    <w:p w14:paraId="43FEC4E9"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pismo powiadamiające o wyborze Wykonawcy.</w:t>
      </w:r>
    </w:p>
    <w:p w14:paraId="1FD4FC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21 Egzemplarze umowy</w:t>
      </w:r>
    </w:p>
    <w:p w14:paraId="48EE777A"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Umowę sporządzono w 4 jednobrzmiących egzemplarzach – 3 egz. dla Zamawiającego, a 1 egz. dla Wykonawcy.</w:t>
      </w:r>
      <w:r w:rsidRPr="005B0CBD">
        <w:rPr>
          <w:rFonts w:ascii="Tahoma" w:hAnsi="Tahoma" w:cs="Tahoma"/>
          <w:b/>
          <w:bCs/>
          <w:sz w:val="18"/>
          <w:szCs w:val="18"/>
        </w:rPr>
        <w:tab/>
      </w:r>
    </w:p>
    <w:p w14:paraId="7F6A5C1B" w14:textId="77777777" w:rsidR="00437CA5" w:rsidRPr="005B0CBD" w:rsidRDefault="00437CA5" w:rsidP="00437CA5">
      <w:pPr>
        <w:jc w:val="both"/>
        <w:rPr>
          <w:rFonts w:ascii="Tahoma" w:hAnsi="Tahoma" w:cs="Tahoma"/>
          <w:sz w:val="18"/>
          <w:szCs w:val="18"/>
        </w:rPr>
      </w:pPr>
    </w:p>
    <w:p w14:paraId="2E5C8161" w14:textId="77777777" w:rsidR="00437CA5" w:rsidRPr="005B0CBD" w:rsidRDefault="00437CA5" w:rsidP="00437CA5">
      <w:pPr>
        <w:jc w:val="both"/>
        <w:rPr>
          <w:rFonts w:ascii="Tahoma" w:hAnsi="Tahoma" w:cs="Tahoma"/>
          <w:sz w:val="18"/>
          <w:szCs w:val="18"/>
        </w:rPr>
      </w:pPr>
    </w:p>
    <w:p w14:paraId="2DDC2C99" w14:textId="77777777" w:rsidR="00437CA5" w:rsidRPr="005B0CBD" w:rsidRDefault="00437CA5" w:rsidP="00437CA5">
      <w:pPr>
        <w:jc w:val="center"/>
        <w:rPr>
          <w:rFonts w:ascii="Tahoma" w:hAnsi="Tahoma" w:cs="Tahoma"/>
          <w:b/>
          <w:bCs/>
          <w:sz w:val="18"/>
          <w:szCs w:val="18"/>
        </w:rPr>
      </w:pPr>
      <w:r w:rsidRPr="005B0CBD">
        <w:rPr>
          <w:rFonts w:ascii="Tahoma" w:hAnsi="Tahoma" w:cs="Tahoma"/>
          <w:b/>
          <w:bCs/>
          <w:sz w:val="18"/>
          <w:szCs w:val="18"/>
        </w:rPr>
        <w:t xml:space="preserve">ZAMAWIAJĄCY  </w:t>
      </w:r>
      <w:r w:rsidRPr="005B0CBD">
        <w:rPr>
          <w:rFonts w:ascii="Tahoma" w:hAnsi="Tahoma" w:cs="Tahoma"/>
          <w:b/>
          <w:bCs/>
          <w:sz w:val="18"/>
          <w:szCs w:val="18"/>
        </w:rPr>
        <w:tab/>
      </w:r>
      <w:r w:rsidRPr="005B0CBD">
        <w:rPr>
          <w:rFonts w:ascii="Tahoma" w:hAnsi="Tahoma" w:cs="Tahoma"/>
          <w:b/>
          <w:bCs/>
          <w:sz w:val="18"/>
          <w:szCs w:val="18"/>
        </w:rPr>
        <w:tab/>
        <w:t xml:space="preserve">       </w:t>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t>WYKONAWCA</w:t>
      </w:r>
    </w:p>
    <w:p w14:paraId="72A7B28F" w14:textId="77777777" w:rsidR="00437CA5" w:rsidRPr="005B0CBD" w:rsidRDefault="00437CA5" w:rsidP="00437CA5">
      <w:pPr>
        <w:ind w:right="-19"/>
        <w:rPr>
          <w:rFonts w:ascii="Tahoma" w:hAnsi="Tahoma" w:cs="Tahoma"/>
          <w:sz w:val="18"/>
          <w:szCs w:val="18"/>
        </w:rPr>
      </w:pPr>
    </w:p>
    <w:p w14:paraId="267A1502" w14:textId="77777777" w:rsidR="00437CA5" w:rsidRDefault="00437CA5" w:rsidP="00437CA5">
      <w:pPr>
        <w:jc w:val="both"/>
        <w:rPr>
          <w:rFonts w:ascii="Tahoma" w:hAnsi="Tahoma" w:cs="Tahoma"/>
          <w:sz w:val="18"/>
          <w:szCs w:val="18"/>
        </w:rPr>
      </w:pPr>
    </w:p>
    <w:p w14:paraId="3484A759" w14:textId="77777777" w:rsidR="00437CA5" w:rsidRDefault="00437CA5" w:rsidP="00437CA5">
      <w:pPr>
        <w:jc w:val="both"/>
        <w:rPr>
          <w:rFonts w:ascii="Tahoma" w:hAnsi="Tahoma" w:cs="Tahoma"/>
          <w:sz w:val="18"/>
          <w:szCs w:val="18"/>
        </w:rPr>
      </w:pPr>
    </w:p>
    <w:p w14:paraId="6014CEF5" w14:textId="77777777" w:rsidR="00437CA5" w:rsidRDefault="00437CA5" w:rsidP="00437CA5">
      <w:pPr>
        <w:jc w:val="both"/>
        <w:rPr>
          <w:rFonts w:ascii="Tahoma" w:hAnsi="Tahoma" w:cs="Tahoma"/>
          <w:sz w:val="18"/>
          <w:szCs w:val="18"/>
        </w:rPr>
      </w:pPr>
    </w:p>
    <w:p w14:paraId="19546DBD" w14:textId="77777777" w:rsidR="00437CA5" w:rsidRDefault="00437CA5" w:rsidP="00437CA5">
      <w:pPr>
        <w:jc w:val="both"/>
        <w:rPr>
          <w:rFonts w:ascii="Tahoma" w:hAnsi="Tahoma" w:cs="Tahoma"/>
          <w:sz w:val="18"/>
          <w:szCs w:val="18"/>
        </w:rPr>
      </w:pPr>
    </w:p>
    <w:p w14:paraId="5702B23E" w14:textId="77777777" w:rsidR="00437CA5" w:rsidRDefault="00437CA5" w:rsidP="00437CA5">
      <w:pPr>
        <w:jc w:val="both"/>
        <w:rPr>
          <w:rFonts w:ascii="Tahoma" w:hAnsi="Tahoma" w:cs="Tahoma"/>
          <w:sz w:val="18"/>
          <w:szCs w:val="18"/>
        </w:rPr>
      </w:pPr>
    </w:p>
    <w:p w14:paraId="1D7CD269" w14:textId="77777777" w:rsidR="00437CA5" w:rsidRDefault="00437CA5" w:rsidP="00437CA5">
      <w:pPr>
        <w:jc w:val="both"/>
        <w:rPr>
          <w:rFonts w:ascii="Tahoma" w:hAnsi="Tahoma" w:cs="Tahoma"/>
          <w:sz w:val="18"/>
          <w:szCs w:val="18"/>
        </w:rPr>
      </w:pPr>
    </w:p>
    <w:p w14:paraId="58A0D079" w14:textId="77777777" w:rsidR="00437CA5" w:rsidRDefault="00437CA5" w:rsidP="00437CA5">
      <w:pPr>
        <w:jc w:val="both"/>
        <w:rPr>
          <w:rFonts w:ascii="Tahoma" w:hAnsi="Tahoma" w:cs="Tahoma"/>
          <w:sz w:val="18"/>
          <w:szCs w:val="18"/>
        </w:rPr>
      </w:pPr>
    </w:p>
    <w:p w14:paraId="2C6A92FE" w14:textId="77777777" w:rsidR="00437CA5" w:rsidRDefault="00437CA5" w:rsidP="00437CA5">
      <w:pPr>
        <w:jc w:val="both"/>
        <w:rPr>
          <w:rFonts w:ascii="Tahoma" w:hAnsi="Tahoma" w:cs="Tahoma"/>
          <w:sz w:val="18"/>
          <w:szCs w:val="18"/>
        </w:rPr>
      </w:pPr>
    </w:p>
    <w:p w14:paraId="0F95D65F" w14:textId="77777777" w:rsidR="00437CA5" w:rsidRDefault="00437CA5" w:rsidP="00437CA5">
      <w:pPr>
        <w:jc w:val="both"/>
        <w:rPr>
          <w:rFonts w:ascii="Tahoma" w:hAnsi="Tahoma" w:cs="Tahoma"/>
          <w:sz w:val="18"/>
          <w:szCs w:val="18"/>
        </w:rPr>
      </w:pPr>
    </w:p>
    <w:p w14:paraId="024DA18E" w14:textId="77777777" w:rsidR="0074345A" w:rsidRDefault="0074345A"/>
    <w:sectPr w:rsidR="0074345A" w:rsidSect="008A5CF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5A0A7" w14:textId="77777777" w:rsidR="00742FFF" w:rsidRDefault="00742FFF" w:rsidP="00062A81">
      <w:r>
        <w:separator/>
      </w:r>
    </w:p>
  </w:endnote>
  <w:endnote w:type="continuationSeparator" w:id="0">
    <w:p w14:paraId="671ECE56" w14:textId="77777777" w:rsidR="00742FFF" w:rsidRDefault="00742FFF" w:rsidP="000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D21F" w14:textId="77777777" w:rsidR="00742FFF" w:rsidRDefault="00742FFF" w:rsidP="00062A81">
      <w:r>
        <w:separator/>
      </w:r>
    </w:p>
  </w:footnote>
  <w:footnote w:type="continuationSeparator" w:id="0">
    <w:p w14:paraId="02E23328" w14:textId="77777777" w:rsidR="00742FFF" w:rsidRDefault="00742FFF" w:rsidP="00062A81">
      <w:r>
        <w:continuationSeparator/>
      </w:r>
    </w:p>
  </w:footnote>
  <w:footnote w:id="1">
    <w:p w14:paraId="5BF9E61F" w14:textId="77777777" w:rsidR="00062A81" w:rsidRPr="00AF0001" w:rsidRDefault="00062A81">
      <w:pPr>
        <w:pStyle w:val="Tekstprzypisudolnego"/>
        <w:rPr>
          <w:rFonts w:ascii="Tahoma" w:hAnsi="Tahoma" w:cs="Tahoma"/>
          <w:sz w:val="18"/>
          <w:szCs w:val="18"/>
        </w:rPr>
      </w:pPr>
      <w:r w:rsidRPr="00AF0001">
        <w:rPr>
          <w:rStyle w:val="Odwoanieprzypisudolnego"/>
          <w:rFonts w:ascii="Tahoma" w:hAnsi="Tahoma" w:cs="Tahoma"/>
          <w:sz w:val="18"/>
          <w:szCs w:val="18"/>
        </w:rPr>
        <w:footnoteRef/>
      </w:r>
      <w:r w:rsidRPr="00AF0001">
        <w:rPr>
          <w:rFonts w:ascii="Tahoma" w:hAnsi="Tahoma" w:cs="Tahoma"/>
          <w:sz w:val="18"/>
          <w:szCs w:val="18"/>
        </w:rP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70273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B233C65"/>
    <w:multiLevelType w:val="hybridMultilevel"/>
    <w:tmpl w:val="4732B0D8"/>
    <w:lvl w:ilvl="0" w:tplc="B882DA0C">
      <w:start w:val="3"/>
      <w:numFmt w:val="decimal"/>
      <w:lvlText w:val="%1."/>
      <w:lvlJc w:val="left"/>
      <w:pPr>
        <w:ind w:left="4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47D6054"/>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0960854"/>
    <w:multiLevelType w:val="hybridMultilevel"/>
    <w:tmpl w:val="3ED624C6"/>
    <w:lvl w:ilvl="0" w:tplc="BCCEAEC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0"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4"/>
  </w:num>
  <w:num w:numId="4">
    <w:abstractNumId w:val="17"/>
  </w:num>
  <w:num w:numId="5">
    <w:abstractNumId w:val="2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3"/>
  </w:num>
  <w:num w:numId="24">
    <w:abstractNumId w:val="19"/>
  </w:num>
  <w:num w:numId="25">
    <w:abstractNumId w:val="41"/>
  </w:num>
  <w:num w:numId="26">
    <w:abstractNumId w:val="3"/>
  </w:num>
  <w:num w:numId="27">
    <w:abstractNumId w:val="30"/>
  </w:num>
  <w:num w:numId="28">
    <w:abstractNumId w:val="29"/>
  </w:num>
  <w:num w:numId="29">
    <w:abstractNumId w:val="25"/>
  </w:num>
  <w:num w:numId="30">
    <w:abstractNumId w:val="7"/>
  </w:num>
  <w:num w:numId="31">
    <w:abstractNumId w:val="32"/>
  </w:num>
  <w:num w:numId="32">
    <w:abstractNumId w:val="28"/>
  </w:num>
  <w:num w:numId="33">
    <w:abstractNumId w:val="40"/>
  </w:num>
  <w:num w:numId="34">
    <w:abstractNumId w:val="9"/>
  </w:num>
  <w:num w:numId="35">
    <w:abstractNumId w:val="8"/>
  </w:num>
  <w:num w:numId="36">
    <w:abstractNumId w:val="0"/>
  </w:num>
  <w:num w:numId="37">
    <w:abstractNumId w:val="34"/>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31"/>
  </w:num>
  <w:num w:numId="40">
    <w:abstractNumId w:val="5"/>
  </w:num>
  <w:num w:numId="41">
    <w:abstractNumId w:val="37"/>
  </w:num>
  <w:num w:numId="42">
    <w:abstractNumId w:val="22"/>
  </w:num>
  <w:num w:numId="43">
    <w:abstractNumId w:val="18"/>
  </w:num>
  <w:num w:numId="44">
    <w:abstractNumId w:val="27"/>
  </w:num>
  <w:num w:numId="4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Barwińska">
    <w15:presenceInfo w15:providerId="AD" w15:userId="S-1-5-21-1229726047-704984086-924725345-1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A5"/>
    <w:rsid w:val="00000604"/>
    <w:rsid w:val="0000404E"/>
    <w:rsid w:val="00062A81"/>
    <w:rsid w:val="00081C1D"/>
    <w:rsid w:val="000A4603"/>
    <w:rsid w:val="000A4D80"/>
    <w:rsid w:val="000A6329"/>
    <w:rsid w:val="000A7206"/>
    <w:rsid w:val="000C2D13"/>
    <w:rsid w:val="000D3542"/>
    <w:rsid w:val="000F774B"/>
    <w:rsid w:val="00111293"/>
    <w:rsid w:val="00114C39"/>
    <w:rsid w:val="00117080"/>
    <w:rsid w:val="00164152"/>
    <w:rsid w:val="001C3BA1"/>
    <w:rsid w:val="001C3EAB"/>
    <w:rsid w:val="001E05E0"/>
    <w:rsid w:val="001E6BD2"/>
    <w:rsid w:val="001F3DE6"/>
    <w:rsid w:val="00204B8A"/>
    <w:rsid w:val="00257B38"/>
    <w:rsid w:val="002627EE"/>
    <w:rsid w:val="002E1930"/>
    <w:rsid w:val="00301DCD"/>
    <w:rsid w:val="00305D54"/>
    <w:rsid w:val="0031393A"/>
    <w:rsid w:val="00321120"/>
    <w:rsid w:val="003642F4"/>
    <w:rsid w:val="003914E7"/>
    <w:rsid w:val="003973A1"/>
    <w:rsid w:val="00406626"/>
    <w:rsid w:val="00420818"/>
    <w:rsid w:val="00437CA5"/>
    <w:rsid w:val="00455BDE"/>
    <w:rsid w:val="00475184"/>
    <w:rsid w:val="004839F0"/>
    <w:rsid w:val="00485264"/>
    <w:rsid w:val="0049754B"/>
    <w:rsid w:val="004C1BF5"/>
    <w:rsid w:val="004E3A33"/>
    <w:rsid w:val="004F5265"/>
    <w:rsid w:val="00501702"/>
    <w:rsid w:val="00583EB5"/>
    <w:rsid w:val="00590D41"/>
    <w:rsid w:val="0059208F"/>
    <w:rsid w:val="00596941"/>
    <w:rsid w:val="005B3F65"/>
    <w:rsid w:val="005D6EFC"/>
    <w:rsid w:val="00626352"/>
    <w:rsid w:val="00654BDB"/>
    <w:rsid w:val="00687B7C"/>
    <w:rsid w:val="00690FBA"/>
    <w:rsid w:val="006E1ADE"/>
    <w:rsid w:val="006F5196"/>
    <w:rsid w:val="00737FFB"/>
    <w:rsid w:val="00742FFF"/>
    <w:rsid w:val="0074345A"/>
    <w:rsid w:val="00745448"/>
    <w:rsid w:val="00760B15"/>
    <w:rsid w:val="00772775"/>
    <w:rsid w:val="007A627B"/>
    <w:rsid w:val="007E2FD2"/>
    <w:rsid w:val="0082452E"/>
    <w:rsid w:val="00834781"/>
    <w:rsid w:val="00881133"/>
    <w:rsid w:val="00887814"/>
    <w:rsid w:val="008A3A42"/>
    <w:rsid w:val="008A5CF2"/>
    <w:rsid w:val="008C0F3D"/>
    <w:rsid w:val="008D4AF5"/>
    <w:rsid w:val="008D538B"/>
    <w:rsid w:val="008E71D0"/>
    <w:rsid w:val="00946D93"/>
    <w:rsid w:val="009B5690"/>
    <w:rsid w:val="009D0878"/>
    <w:rsid w:val="00A2542B"/>
    <w:rsid w:val="00A321C9"/>
    <w:rsid w:val="00AD05C5"/>
    <w:rsid w:val="00AF0001"/>
    <w:rsid w:val="00B019D1"/>
    <w:rsid w:val="00B13A15"/>
    <w:rsid w:val="00B24664"/>
    <w:rsid w:val="00B32BF2"/>
    <w:rsid w:val="00B40A2B"/>
    <w:rsid w:val="00B47B11"/>
    <w:rsid w:val="00B5721A"/>
    <w:rsid w:val="00B72A7A"/>
    <w:rsid w:val="00B815B4"/>
    <w:rsid w:val="00BF7577"/>
    <w:rsid w:val="00C25FA9"/>
    <w:rsid w:val="00C514A5"/>
    <w:rsid w:val="00C63B60"/>
    <w:rsid w:val="00CC6B34"/>
    <w:rsid w:val="00D715EB"/>
    <w:rsid w:val="00D9210B"/>
    <w:rsid w:val="00D95EF6"/>
    <w:rsid w:val="00DB50A8"/>
    <w:rsid w:val="00DD33AC"/>
    <w:rsid w:val="00DD3CFE"/>
    <w:rsid w:val="00DF17BF"/>
    <w:rsid w:val="00DF2F3F"/>
    <w:rsid w:val="00E01946"/>
    <w:rsid w:val="00E07846"/>
    <w:rsid w:val="00E07FE7"/>
    <w:rsid w:val="00E610D7"/>
    <w:rsid w:val="00EC2CD9"/>
    <w:rsid w:val="00EE0413"/>
    <w:rsid w:val="00EE78F5"/>
    <w:rsid w:val="00EF52BC"/>
    <w:rsid w:val="00F13D32"/>
    <w:rsid w:val="00F1416D"/>
    <w:rsid w:val="00F14795"/>
    <w:rsid w:val="00F51D03"/>
    <w:rsid w:val="00F52164"/>
    <w:rsid w:val="00F53657"/>
    <w:rsid w:val="00F63BA7"/>
    <w:rsid w:val="00F65E44"/>
    <w:rsid w:val="00FB72C7"/>
    <w:rsid w:val="00FC5852"/>
    <w:rsid w:val="00FD2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0655C"/>
  <w15:chartTrackingRefBased/>
  <w15:docId w15:val="{C280632F-4FA2-45F0-9B6F-6EFD79F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C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37CA5"/>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37CA5"/>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437CA5"/>
    <w:rPr>
      <w:rFonts w:ascii="Arial" w:hAnsi="Arial"/>
      <w:szCs w:val="20"/>
    </w:rPr>
  </w:style>
  <w:style w:type="character" w:customStyle="1" w:styleId="TekstpodstawowyZnak">
    <w:name w:val="Tekst podstawowy Znak"/>
    <w:basedOn w:val="Domylnaczcionkaakapitu"/>
    <w:uiPriority w:val="99"/>
    <w:semiHidden/>
    <w:rsid w:val="00437CA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437CA5"/>
    <w:rPr>
      <w:rFonts w:ascii="Arial" w:eastAsia="Times New Roman" w:hAnsi="Arial" w:cs="Times New Roman"/>
      <w:sz w:val="24"/>
      <w:szCs w:val="20"/>
      <w:lang w:eastAsia="pl-PL"/>
    </w:rPr>
  </w:style>
  <w:style w:type="paragraph" w:styleId="Tytu">
    <w:name w:val="Title"/>
    <w:basedOn w:val="Normalny"/>
    <w:link w:val="TytuZnak"/>
    <w:uiPriority w:val="99"/>
    <w:qFormat/>
    <w:rsid w:val="00437CA5"/>
    <w:pPr>
      <w:jc w:val="center"/>
    </w:pPr>
    <w:rPr>
      <w:sz w:val="28"/>
    </w:rPr>
  </w:style>
  <w:style w:type="character" w:customStyle="1" w:styleId="TytuZnak">
    <w:name w:val="Tytuł Znak"/>
    <w:basedOn w:val="Domylnaczcionkaakapitu"/>
    <w:link w:val="Tytu"/>
    <w:uiPriority w:val="99"/>
    <w:rsid w:val="00437CA5"/>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437CA5"/>
    <w:pPr>
      <w:spacing w:after="120"/>
      <w:ind w:left="283"/>
    </w:pPr>
  </w:style>
  <w:style w:type="character" w:customStyle="1" w:styleId="TekstpodstawowywcityZnak">
    <w:name w:val="Tekst podstawowy wcięty Znak"/>
    <w:basedOn w:val="Domylnaczcionkaakapitu"/>
    <w:link w:val="Tekstpodstawowywcity"/>
    <w:uiPriority w:val="99"/>
    <w:semiHidden/>
    <w:rsid w:val="00437CA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37CA5"/>
    <w:pPr>
      <w:ind w:firstLine="210"/>
    </w:pPr>
  </w:style>
  <w:style w:type="character" w:customStyle="1" w:styleId="Tekstpodstawowyzwciciem2Znak">
    <w:name w:val="Tekst podstawowy z wcięciem 2 Znak"/>
    <w:basedOn w:val="TekstpodstawowywcityZnak"/>
    <w:link w:val="Tekstpodstawowyzwciciem2"/>
    <w:uiPriority w:val="99"/>
    <w:rsid w:val="00437CA5"/>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37CA5"/>
    <w:pPr>
      <w:spacing w:after="200" w:line="276" w:lineRule="auto"/>
      <w:ind w:left="720"/>
    </w:pPr>
    <w:rPr>
      <w:rFonts w:ascii="Calibri" w:hAnsi="Calibri"/>
      <w:sz w:val="22"/>
      <w:szCs w:val="20"/>
    </w:rPr>
  </w:style>
  <w:style w:type="paragraph" w:styleId="Akapitzlist">
    <w:name w:val="List Paragraph"/>
    <w:basedOn w:val="Normalny"/>
    <w:uiPriority w:val="99"/>
    <w:qFormat/>
    <w:rsid w:val="00437CA5"/>
    <w:pPr>
      <w:spacing w:after="160" w:line="259" w:lineRule="auto"/>
      <w:ind w:left="720"/>
    </w:pPr>
    <w:rPr>
      <w:rFonts w:ascii="Calibri" w:hAnsi="Calibri" w:cs="Calibri"/>
      <w:sz w:val="22"/>
      <w:szCs w:val="22"/>
      <w:lang w:eastAsia="en-US"/>
    </w:rPr>
  </w:style>
  <w:style w:type="paragraph" w:customStyle="1" w:styleId="Akapitzlist2">
    <w:name w:val="Akapit z listą2"/>
    <w:basedOn w:val="Normalny"/>
    <w:uiPriority w:val="99"/>
    <w:rsid w:val="00437CA5"/>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006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60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62A81"/>
    <w:rPr>
      <w:sz w:val="20"/>
      <w:szCs w:val="20"/>
    </w:rPr>
  </w:style>
  <w:style w:type="character" w:customStyle="1" w:styleId="TekstprzypisudolnegoZnak">
    <w:name w:val="Tekst przypisu dolnego Znak"/>
    <w:basedOn w:val="Domylnaczcionkaakapitu"/>
    <w:link w:val="Tekstprzypisudolnego"/>
    <w:uiPriority w:val="99"/>
    <w:semiHidden/>
    <w:rsid w:val="00062A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62A81"/>
    <w:rPr>
      <w:vertAlign w:val="superscript"/>
    </w:rPr>
  </w:style>
  <w:style w:type="character" w:styleId="Odwoaniedokomentarza">
    <w:name w:val="annotation reference"/>
    <w:basedOn w:val="Domylnaczcionkaakapitu"/>
    <w:uiPriority w:val="99"/>
    <w:semiHidden/>
    <w:unhideWhenUsed/>
    <w:rsid w:val="00062A81"/>
    <w:rPr>
      <w:sz w:val="16"/>
      <w:szCs w:val="16"/>
    </w:rPr>
  </w:style>
  <w:style w:type="paragraph" w:styleId="Tekstkomentarza">
    <w:name w:val="annotation text"/>
    <w:basedOn w:val="Normalny"/>
    <w:link w:val="TekstkomentarzaZnak"/>
    <w:semiHidden/>
    <w:unhideWhenUsed/>
    <w:rsid w:val="00062A81"/>
    <w:rPr>
      <w:sz w:val="20"/>
      <w:szCs w:val="20"/>
    </w:rPr>
  </w:style>
  <w:style w:type="character" w:customStyle="1" w:styleId="TekstkomentarzaZnak">
    <w:name w:val="Tekst komentarza Znak"/>
    <w:basedOn w:val="Domylnaczcionkaakapitu"/>
    <w:link w:val="Tekstkomentarza"/>
    <w:semiHidden/>
    <w:rsid w:val="00062A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2A81"/>
    <w:rPr>
      <w:b/>
      <w:bCs/>
    </w:rPr>
  </w:style>
  <w:style w:type="character" w:customStyle="1" w:styleId="TematkomentarzaZnak">
    <w:name w:val="Temat komentarza Znak"/>
    <w:basedOn w:val="TekstkomentarzaZnak"/>
    <w:link w:val="Tematkomentarza"/>
    <w:uiPriority w:val="99"/>
    <w:semiHidden/>
    <w:rsid w:val="00062A81"/>
    <w:rPr>
      <w:rFonts w:ascii="Times New Roman" w:eastAsia="Times New Roman" w:hAnsi="Times New Roman" w:cs="Times New Roman"/>
      <w:b/>
      <w:bCs/>
      <w:sz w:val="20"/>
      <w:szCs w:val="20"/>
      <w:lang w:eastAsia="pl-PL"/>
    </w:rPr>
  </w:style>
  <w:style w:type="paragraph" w:customStyle="1" w:styleId="Akapitzlist3">
    <w:name w:val="Akapit z listą3"/>
    <w:basedOn w:val="Normalny"/>
    <w:rsid w:val="000F774B"/>
    <w:pPr>
      <w:ind w:left="720"/>
      <w:contextualSpacing/>
    </w:pPr>
    <w:rPr>
      <w:rFonts w:eastAsia="Calibri"/>
    </w:rPr>
  </w:style>
  <w:style w:type="paragraph" w:styleId="NormalnyWeb">
    <w:name w:val="Normal (Web)"/>
    <w:basedOn w:val="Normalny"/>
    <w:uiPriority w:val="99"/>
    <w:semiHidden/>
    <w:unhideWhenUsed/>
    <w:rsid w:val="00772775"/>
    <w:pPr>
      <w:spacing w:before="100" w:beforeAutospacing="1" w:after="100" w:afterAutospacing="1"/>
    </w:pPr>
  </w:style>
  <w:style w:type="paragraph" w:customStyle="1" w:styleId="ox-e6165823e1-msonormal">
    <w:name w:val="ox-e6165823e1-msonormal"/>
    <w:basedOn w:val="Normalny"/>
    <w:rsid w:val="0062635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786">
      <w:bodyDiv w:val="1"/>
      <w:marLeft w:val="0"/>
      <w:marRight w:val="0"/>
      <w:marTop w:val="0"/>
      <w:marBottom w:val="0"/>
      <w:divBdr>
        <w:top w:val="none" w:sz="0" w:space="0" w:color="auto"/>
        <w:left w:val="none" w:sz="0" w:space="0" w:color="auto"/>
        <w:bottom w:val="none" w:sz="0" w:space="0" w:color="auto"/>
        <w:right w:val="none" w:sz="0" w:space="0" w:color="auto"/>
      </w:divBdr>
    </w:div>
    <w:div w:id="754791482">
      <w:bodyDiv w:val="1"/>
      <w:marLeft w:val="0"/>
      <w:marRight w:val="0"/>
      <w:marTop w:val="0"/>
      <w:marBottom w:val="0"/>
      <w:divBdr>
        <w:top w:val="none" w:sz="0" w:space="0" w:color="auto"/>
        <w:left w:val="none" w:sz="0" w:space="0" w:color="auto"/>
        <w:bottom w:val="none" w:sz="0" w:space="0" w:color="auto"/>
        <w:right w:val="none" w:sz="0" w:space="0" w:color="auto"/>
      </w:divBdr>
    </w:div>
    <w:div w:id="764960193">
      <w:bodyDiv w:val="1"/>
      <w:marLeft w:val="0"/>
      <w:marRight w:val="0"/>
      <w:marTop w:val="0"/>
      <w:marBottom w:val="0"/>
      <w:divBdr>
        <w:top w:val="none" w:sz="0" w:space="0" w:color="auto"/>
        <w:left w:val="none" w:sz="0" w:space="0" w:color="auto"/>
        <w:bottom w:val="none" w:sz="0" w:space="0" w:color="auto"/>
        <w:right w:val="none" w:sz="0" w:space="0" w:color="auto"/>
      </w:divBdr>
    </w:div>
    <w:div w:id="11827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7EA9-6E33-4FF9-B2DE-FB37CEC9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10979</Words>
  <Characters>65880</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Dowjat</dc:creator>
  <cp:keywords/>
  <dc:description/>
  <cp:lastModifiedBy>Magdalena Barwińska</cp:lastModifiedBy>
  <cp:revision>7</cp:revision>
  <cp:lastPrinted>2020-01-14T06:53:00Z</cp:lastPrinted>
  <dcterms:created xsi:type="dcterms:W3CDTF">2020-01-08T06:59:00Z</dcterms:created>
  <dcterms:modified xsi:type="dcterms:W3CDTF">2020-02-05T08:16:00Z</dcterms:modified>
</cp:coreProperties>
</file>