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23A9A" w14:textId="3988D5A7" w:rsidR="00437CA5" w:rsidRPr="005B0CBD" w:rsidRDefault="00437CA5" w:rsidP="00437CA5">
      <w:pPr>
        <w:pStyle w:val="Tytu"/>
        <w:rPr>
          <w:rFonts w:ascii="Tahoma" w:hAnsi="Tahoma" w:cs="Tahoma"/>
          <w:b/>
          <w:sz w:val="18"/>
          <w:szCs w:val="18"/>
        </w:rPr>
      </w:pPr>
      <w:r w:rsidRPr="005B0CBD">
        <w:rPr>
          <w:rFonts w:ascii="Tahoma" w:hAnsi="Tahoma" w:cs="Tahoma"/>
          <w:b/>
          <w:sz w:val="18"/>
          <w:szCs w:val="18"/>
        </w:rPr>
        <w:t xml:space="preserve">WZÓR UMOWY NR </w:t>
      </w:r>
      <w:del w:id="0" w:author="Magdalena Barwińska" w:date="2020-02-05T09:09:00Z">
        <w:r w:rsidRPr="005B0CBD" w:rsidDel="00924724">
          <w:rPr>
            <w:rFonts w:ascii="Tahoma" w:hAnsi="Tahoma" w:cs="Tahoma"/>
            <w:b/>
            <w:sz w:val="18"/>
            <w:szCs w:val="18"/>
          </w:rPr>
          <w:delText>DPZ</w:delText>
        </w:r>
        <w:r w:rsidR="009D0878" w:rsidDel="00924724">
          <w:rPr>
            <w:rFonts w:ascii="Tahoma" w:hAnsi="Tahoma" w:cs="Tahoma"/>
            <w:b/>
            <w:sz w:val="18"/>
            <w:szCs w:val="18"/>
          </w:rPr>
          <w:delText>//PN/</w:delText>
        </w:r>
        <w:r w:rsidDel="00924724">
          <w:rPr>
            <w:rFonts w:ascii="Tahoma" w:hAnsi="Tahoma" w:cs="Tahoma"/>
            <w:b/>
            <w:sz w:val="18"/>
            <w:szCs w:val="18"/>
          </w:rPr>
          <w:delText>/1</w:delText>
        </w:r>
        <w:r w:rsidR="00887814" w:rsidDel="00924724">
          <w:rPr>
            <w:rFonts w:ascii="Tahoma" w:hAnsi="Tahoma" w:cs="Tahoma"/>
            <w:b/>
            <w:sz w:val="18"/>
            <w:szCs w:val="18"/>
          </w:rPr>
          <w:delText>9</w:delText>
        </w:r>
      </w:del>
      <w:ins w:id="1" w:author="Magdalena Barwińska" w:date="2020-02-05T09:09:00Z">
        <w:r w:rsidR="00924724">
          <w:rPr>
            <w:rFonts w:ascii="Tahoma" w:hAnsi="Tahoma" w:cs="Tahoma"/>
            <w:b/>
            <w:sz w:val="18"/>
            <w:szCs w:val="18"/>
          </w:rPr>
          <w:t>ZD</w:t>
        </w:r>
      </w:ins>
      <w:ins w:id="2" w:author="Magdalena Barwińska" w:date="2020-02-05T09:10:00Z">
        <w:r w:rsidR="00924724">
          <w:rPr>
            <w:rFonts w:ascii="Tahoma" w:hAnsi="Tahoma" w:cs="Tahoma"/>
            <w:b/>
            <w:sz w:val="18"/>
            <w:szCs w:val="18"/>
          </w:rPr>
          <w:t>M/UM/DZP/5/PN/5/20</w:t>
        </w:r>
      </w:ins>
      <w:ins w:id="3" w:author="Magdalena Barwińska" w:date="2020-02-05T09:12:00Z">
        <w:r w:rsidR="00924724">
          <w:rPr>
            <w:rFonts w:ascii="Tahoma" w:hAnsi="Tahoma" w:cs="Tahoma"/>
            <w:b/>
            <w:sz w:val="18"/>
            <w:szCs w:val="18"/>
          </w:rPr>
          <w:t xml:space="preserve"> cz. 1</w:t>
        </w:r>
      </w:ins>
    </w:p>
    <w:p w14:paraId="481EE8C8" w14:textId="77777777" w:rsidR="00437CA5" w:rsidRPr="005B0CBD" w:rsidRDefault="00437CA5" w:rsidP="00437CA5">
      <w:pPr>
        <w:rPr>
          <w:rFonts w:ascii="Tahoma" w:hAnsi="Tahoma" w:cs="Tahoma"/>
          <w:sz w:val="18"/>
          <w:szCs w:val="18"/>
        </w:rPr>
      </w:pPr>
    </w:p>
    <w:p w14:paraId="64D51B64" w14:textId="77777777" w:rsidR="00437CA5" w:rsidRPr="005B0CBD" w:rsidRDefault="00437CA5" w:rsidP="00437CA5">
      <w:pPr>
        <w:pStyle w:val="Tekstpodstawowy"/>
        <w:jc w:val="both"/>
        <w:rPr>
          <w:rFonts w:ascii="Tahoma" w:hAnsi="Tahoma" w:cs="Tahoma"/>
          <w:sz w:val="18"/>
          <w:szCs w:val="18"/>
        </w:rPr>
      </w:pPr>
      <w:r w:rsidRPr="005B0CBD">
        <w:rPr>
          <w:rFonts w:ascii="Tahoma" w:hAnsi="Tahoma" w:cs="Tahoma"/>
          <w:sz w:val="18"/>
          <w:szCs w:val="18"/>
        </w:rPr>
        <w:t>W dniu _____________ roku w Warszawie pomiędzy:</w:t>
      </w:r>
    </w:p>
    <w:p w14:paraId="5E88CA41" w14:textId="77777777" w:rsidR="00437CA5" w:rsidRPr="005B0CBD" w:rsidRDefault="00437CA5" w:rsidP="00437CA5">
      <w:pPr>
        <w:pStyle w:val="Tekstpodstawowy"/>
        <w:jc w:val="both"/>
        <w:rPr>
          <w:rFonts w:ascii="Tahoma" w:hAnsi="Tahoma" w:cs="Tahoma"/>
          <w:sz w:val="18"/>
          <w:szCs w:val="18"/>
        </w:rPr>
      </w:pPr>
      <w:r w:rsidRPr="005B0CBD">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40C41447"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__________________________________________________________________ </w:t>
      </w:r>
    </w:p>
    <w:p w14:paraId="3D4ABA84" w14:textId="77777777" w:rsidR="00437CA5" w:rsidRPr="005B0CBD" w:rsidRDefault="00437CA5" w:rsidP="00437CA5">
      <w:pPr>
        <w:jc w:val="both"/>
        <w:rPr>
          <w:rFonts w:ascii="Tahoma" w:hAnsi="Tahoma" w:cs="Tahoma"/>
          <w:sz w:val="18"/>
          <w:szCs w:val="18"/>
        </w:rPr>
      </w:pPr>
    </w:p>
    <w:p w14:paraId="76E221CE" w14:textId="77777777" w:rsidR="00437CA5" w:rsidRPr="005B0CBD" w:rsidRDefault="00437CA5" w:rsidP="00437CA5">
      <w:pPr>
        <w:jc w:val="both"/>
        <w:rPr>
          <w:rFonts w:ascii="Tahoma" w:hAnsi="Tahoma" w:cs="Tahoma"/>
          <w:b/>
          <w:sz w:val="18"/>
          <w:szCs w:val="18"/>
        </w:rPr>
      </w:pPr>
      <w:r w:rsidRPr="005B0CBD">
        <w:rPr>
          <w:rFonts w:ascii="Tahoma" w:hAnsi="Tahoma" w:cs="Tahoma"/>
          <w:sz w:val="18"/>
          <w:szCs w:val="18"/>
        </w:rPr>
        <w:t xml:space="preserve">zwanym dalej </w:t>
      </w:r>
      <w:r w:rsidRPr="005B0CBD">
        <w:rPr>
          <w:rFonts w:ascii="Tahoma" w:hAnsi="Tahoma" w:cs="Tahoma"/>
          <w:b/>
          <w:sz w:val="18"/>
          <w:szCs w:val="18"/>
        </w:rPr>
        <w:t>„Zamawiającym”,</w:t>
      </w:r>
    </w:p>
    <w:p w14:paraId="5C37E374"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a </w:t>
      </w:r>
    </w:p>
    <w:p w14:paraId="671DD0A6"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 _________________________ z siedzibą w Warszawie przy ul. ……………………………………; ……………………… zarejestrowaną w ………………………………………………………………………………………………</w:t>
      </w:r>
    </w:p>
    <w:p w14:paraId="7DDA65A4"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pod numerem KRS ……………………………………, posługującą się numerem REGON: ……………………………, oraz numerem NIP: ……………………………………………</w:t>
      </w:r>
      <w:r w:rsidRPr="005B0CBD">
        <w:rPr>
          <w:rFonts w:ascii="Tahoma" w:hAnsi="Tahoma" w:cs="Tahoma"/>
          <w:b/>
          <w:sz w:val="18"/>
          <w:szCs w:val="18"/>
        </w:rPr>
        <w:t>,</w:t>
      </w:r>
      <w:r w:rsidRPr="005B0CBD">
        <w:rPr>
          <w:rFonts w:ascii="Tahoma" w:hAnsi="Tahoma" w:cs="Tahoma"/>
          <w:sz w:val="18"/>
          <w:szCs w:val="18"/>
        </w:rPr>
        <w:t xml:space="preserve"> reprezentowaną jednoosobowo/dwuosobowo przez:</w:t>
      </w:r>
    </w:p>
    <w:p w14:paraId="3E7A2FA7" w14:textId="77777777" w:rsidR="00437CA5" w:rsidRPr="005B0CBD" w:rsidRDefault="00437CA5" w:rsidP="00437CA5">
      <w:pPr>
        <w:numPr>
          <w:ilvl w:val="0"/>
          <w:numId w:val="5"/>
        </w:numPr>
        <w:tabs>
          <w:tab w:val="clear" w:pos="720"/>
          <w:tab w:val="left" w:pos="360"/>
        </w:tabs>
        <w:ind w:left="357" w:hanging="357"/>
        <w:jc w:val="both"/>
        <w:rPr>
          <w:rFonts w:ascii="Tahoma" w:hAnsi="Tahoma" w:cs="Tahoma"/>
          <w:sz w:val="18"/>
          <w:szCs w:val="18"/>
        </w:rPr>
      </w:pPr>
      <w:r w:rsidRPr="005B0CBD">
        <w:rPr>
          <w:rFonts w:ascii="Tahoma" w:hAnsi="Tahoma" w:cs="Tahoma"/>
          <w:sz w:val="18"/>
          <w:szCs w:val="18"/>
        </w:rPr>
        <w:t>________________________________________________________________</w:t>
      </w:r>
    </w:p>
    <w:p w14:paraId="7082E2DF" w14:textId="77777777" w:rsidR="00437CA5" w:rsidRPr="005B0CBD" w:rsidRDefault="00437CA5" w:rsidP="00437CA5">
      <w:pPr>
        <w:numPr>
          <w:ilvl w:val="0"/>
          <w:numId w:val="5"/>
        </w:numPr>
        <w:tabs>
          <w:tab w:val="clear" w:pos="720"/>
          <w:tab w:val="left" w:pos="360"/>
        </w:tabs>
        <w:ind w:left="357" w:hanging="357"/>
        <w:jc w:val="both"/>
        <w:rPr>
          <w:rFonts w:ascii="Tahoma" w:hAnsi="Tahoma" w:cs="Tahoma"/>
          <w:sz w:val="18"/>
          <w:szCs w:val="18"/>
        </w:rPr>
      </w:pPr>
      <w:r w:rsidRPr="005B0CBD">
        <w:rPr>
          <w:rFonts w:ascii="Tahoma" w:hAnsi="Tahoma" w:cs="Tahoma"/>
          <w:sz w:val="18"/>
          <w:szCs w:val="18"/>
        </w:rPr>
        <w:t>________________________________________________________________</w:t>
      </w:r>
    </w:p>
    <w:p w14:paraId="6846709B" w14:textId="77777777" w:rsidR="00437CA5" w:rsidRPr="005B0CBD" w:rsidRDefault="00437CA5" w:rsidP="00437CA5">
      <w:pPr>
        <w:tabs>
          <w:tab w:val="left" w:pos="360"/>
        </w:tabs>
        <w:jc w:val="both"/>
        <w:rPr>
          <w:rFonts w:ascii="Tahoma" w:hAnsi="Tahoma" w:cs="Tahoma"/>
          <w:sz w:val="18"/>
          <w:szCs w:val="18"/>
        </w:rPr>
      </w:pPr>
    </w:p>
    <w:p w14:paraId="715AE437" w14:textId="77777777" w:rsidR="00437CA5" w:rsidRPr="005B0CBD" w:rsidRDefault="00437CA5" w:rsidP="00437CA5">
      <w:pPr>
        <w:tabs>
          <w:tab w:val="left" w:pos="360"/>
        </w:tabs>
        <w:jc w:val="both"/>
        <w:rPr>
          <w:rFonts w:ascii="Tahoma" w:hAnsi="Tahoma" w:cs="Tahoma"/>
          <w:b/>
          <w:sz w:val="18"/>
          <w:szCs w:val="18"/>
        </w:rPr>
      </w:pPr>
      <w:r w:rsidRPr="005B0CBD">
        <w:rPr>
          <w:rFonts w:ascii="Tahoma" w:hAnsi="Tahoma" w:cs="Tahoma"/>
          <w:sz w:val="18"/>
          <w:szCs w:val="18"/>
        </w:rPr>
        <w:t xml:space="preserve">zwaną dalej </w:t>
      </w:r>
      <w:r w:rsidRPr="005B0CBD">
        <w:rPr>
          <w:rFonts w:ascii="Tahoma" w:hAnsi="Tahoma" w:cs="Tahoma"/>
          <w:b/>
          <w:sz w:val="18"/>
          <w:szCs w:val="18"/>
        </w:rPr>
        <w:t>„Wykonawcą”</w:t>
      </w:r>
    </w:p>
    <w:p w14:paraId="46F20020" w14:textId="77777777" w:rsidR="00437CA5" w:rsidRPr="005B0CBD" w:rsidRDefault="00437CA5" w:rsidP="00437CA5">
      <w:pPr>
        <w:tabs>
          <w:tab w:val="left" w:pos="360"/>
        </w:tabs>
        <w:jc w:val="both"/>
        <w:rPr>
          <w:rFonts w:ascii="Tahoma" w:hAnsi="Tahoma" w:cs="Tahoma"/>
          <w:sz w:val="18"/>
          <w:szCs w:val="18"/>
        </w:rPr>
      </w:pPr>
    </w:p>
    <w:p w14:paraId="4CFBA610" w14:textId="61C4323D" w:rsidR="00437CA5" w:rsidRPr="005B0CBD" w:rsidRDefault="00437CA5" w:rsidP="00437CA5">
      <w:pPr>
        <w:jc w:val="both"/>
        <w:rPr>
          <w:rFonts w:ascii="Tahoma" w:hAnsi="Tahoma" w:cs="Tahoma"/>
          <w:b/>
          <w:bCs/>
          <w:sz w:val="18"/>
          <w:szCs w:val="18"/>
        </w:rPr>
      </w:pPr>
      <w:r w:rsidRPr="005B0CBD">
        <w:rPr>
          <w:rFonts w:ascii="Tahoma" w:hAnsi="Tahoma" w:cs="Tahoma"/>
          <w:sz w:val="18"/>
          <w:szCs w:val="18"/>
        </w:rPr>
        <w:t>w wyniku rozstrzygnięcia postępowania o udzielenie zamówienia w trybie przetargu nieograniczonego prowadzonego na podstawie przepisów ustawy Prawo zamówień publicznych (</w:t>
      </w:r>
      <w:proofErr w:type="spellStart"/>
      <w:r w:rsidR="009B5690">
        <w:rPr>
          <w:rFonts w:ascii="Tahoma" w:hAnsi="Tahoma" w:cs="Tahoma"/>
          <w:sz w:val="18"/>
          <w:szCs w:val="18"/>
        </w:rPr>
        <w:t>t.j</w:t>
      </w:r>
      <w:proofErr w:type="spellEnd"/>
      <w:r w:rsidR="009B5690">
        <w:rPr>
          <w:rFonts w:ascii="Tahoma" w:hAnsi="Tahoma" w:cs="Tahoma"/>
          <w:sz w:val="18"/>
          <w:szCs w:val="18"/>
        </w:rPr>
        <w:t xml:space="preserve">. </w:t>
      </w:r>
      <w:r w:rsidRPr="005B0CBD">
        <w:rPr>
          <w:rFonts w:ascii="Tahoma" w:hAnsi="Tahoma" w:cs="Tahoma"/>
          <w:sz w:val="18"/>
          <w:szCs w:val="18"/>
        </w:rPr>
        <w:t xml:space="preserve">Dz. U. z </w:t>
      </w:r>
      <w:r w:rsidR="009B5690">
        <w:rPr>
          <w:rFonts w:ascii="Tahoma" w:hAnsi="Tahoma" w:cs="Tahoma"/>
          <w:sz w:val="18"/>
          <w:szCs w:val="18"/>
        </w:rPr>
        <w:t>2019</w:t>
      </w:r>
      <w:r w:rsidR="009B5690" w:rsidRPr="005B0CBD">
        <w:rPr>
          <w:rFonts w:ascii="Tahoma" w:hAnsi="Tahoma" w:cs="Tahoma"/>
          <w:sz w:val="18"/>
          <w:szCs w:val="18"/>
        </w:rPr>
        <w:t xml:space="preserve"> </w:t>
      </w:r>
      <w:r w:rsidRPr="005B0CBD">
        <w:rPr>
          <w:rFonts w:ascii="Tahoma" w:hAnsi="Tahoma" w:cs="Tahoma"/>
          <w:sz w:val="18"/>
          <w:szCs w:val="18"/>
        </w:rPr>
        <w:t xml:space="preserve">r., poz. </w:t>
      </w:r>
      <w:r w:rsidR="009B5690">
        <w:rPr>
          <w:rFonts w:ascii="Tahoma" w:hAnsi="Tahoma" w:cs="Tahoma"/>
          <w:sz w:val="18"/>
          <w:szCs w:val="18"/>
        </w:rPr>
        <w:t>1843</w:t>
      </w:r>
      <w:r w:rsidR="009B5690" w:rsidRPr="005B0CBD">
        <w:rPr>
          <w:rFonts w:ascii="Tahoma" w:hAnsi="Tahoma" w:cs="Tahoma"/>
          <w:sz w:val="18"/>
          <w:szCs w:val="18"/>
        </w:rPr>
        <w:t xml:space="preserve"> </w:t>
      </w:r>
      <w:r w:rsidRPr="005B0CBD">
        <w:rPr>
          <w:rFonts w:ascii="Tahoma" w:hAnsi="Tahoma" w:cs="Tahoma"/>
          <w:sz w:val="18"/>
          <w:szCs w:val="18"/>
        </w:rPr>
        <w:t>z</w:t>
      </w:r>
      <w:r w:rsidR="009B5690">
        <w:rPr>
          <w:rFonts w:ascii="Tahoma" w:hAnsi="Tahoma" w:cs="Tahoma"/>
          <w:sz w:val="18"/>
          <w:szCs w:val="18"/>
        </w:rPr>
        <w:t>e</w:t>
      </w:r>
      <w:r w:rsidRPr="005B0CBD">
        <w:rPr>
          <w:rFonts w:ascii="Tahoma" w:hAnsi="Tahoma" w:cs="Tahoma"/>
          <w:sz w:val="18"/>
          <w:szCs w:val="18"/>
        </w:rPr>
        <w:t xml:space="preserve"> zm.) została zawarta umowa o następującej treści:</w:t>
      </w:r>
    </w:p>
    <w:p w14:paraId="6D1E96DE" w14:textId="77777777" w:rsidR="00437CA5" w:rsidRPr="00DB50A8" w:rsidRDefault="00437CA5" w:rsidP="00437CA5">
      <w:pPr>
        <w:pStyle w:val="Nagwek1"/>
        <w:spacing w:before="120" w:after="120"/>
        <w:jc w:val="center"/>
        <w:rPr>
          <w:rFonts w:ascii="Tahoma" w:hAnsi="Tahoma" w:cs="Tahoma"/>
          <w:b w:val="0"/>
          <w:sz w:val="18"/>
          <w:szCs w:val="18"/>
        </w:rPr>
      </w:pPr>
      <w:r w:rsidRPr="00DB50A8">
        <w:rPr>
          <w:rFonts w:ascii="Tahoma" w:hAnsi="Tahoma" w:cs="Tahoma"/>
          <w:sz w:val="18"/>
          <w:szCs w:val="18"/>
        </w:rPr>
        <w:t>§ 1 Przedmiot umowy</w:t>
      </w:r>
    </w:p>
    <w:p w14:paraId="699C19A9" w14:textId="74581FF1" w:rsidR="00583EB5" w:rsidRPr="00AF0001" w:rsidRDefault="000A7206" w:rsidP="00AF0001">
      <w:pPr>
        <w:pStyle w:val="Tekstpodstawowy"/>
        <w:numPr>
          <w:ilvl w:val="0"/>
          <w:numId w:val="6"/>
        </w:numPr>
        <w:ind w:left="426" w:right="22" w:hanging="426"/>
        <w:jc w:val="both"/>
        <w:rPr>
          <w:rFonts w:ascii="Tahoma" w:hAnsi="Tahoma" w:cs="Tahoma"/>
          <w:sz w:val="18"/>
          <w:szCs w:val="18"/>
        </w:rPr>
      </w:pPr>
      <w:r w:rsidRPr="00AF0001">
        <w:rPr>
          <w:rFonts w:ascii="Tahoma" w:hAnsi="Tahoma" w:cs="Tahoma"/>
          <w:sz w:val="18"/>
          <w:szCs w:val="18"/>
        </w:rPr>
        <w:t xml:space="preserve">Zamawiający zleca, a </w:t>
      </w:r>
      <w:r w:rsidR="00437CA5" w:rsidRPr="00AF0001">
        <w:rPr>
          <w:rFonts w:ascii="Tahoma" w:hAnsi="Tahoma" w:cs="Tahoma"/>
          <w:sz w:val="18"/>
          <w:szCs w:val="18"/>
        </w:rPr>
        <w:t>Wykonawca przyjmuje do</w:t>
      </w:r>
      <w:r w:rsidR="00437CA5" w:rsidRPr="00AF0001">
        <w:rPr>
          <w:rFonts w:ascii="Tahoma" w:hAnsi="Tahoma" w:cs="Tahoma"/>
          <w:b/>
          <w:bCs/>
          <w:sz w:val="18"/>
          <w:szCs w:val="18"/>
        </w:rPr>
        <w:t xml:space="preserve"> </w:t>
      </w:r>
      <w:r w:rsidR="00437CA5" w:rsidRPr="00AF0001">
        <w:rPr>
          <w:rFonts w:ascii="Tahoma" w:hAnsi="Tahoma" w:cs="Tahoma"/>
          <w:sz w:val="18"/>
          <w:szCs w:val="18"/>
        </w:rPr>
        <w:t>realiza</w:t>
      </w:r>
      <w:r w:rsidR="00583EB5" w:rsidRPr="00AF0001">
        <w:rPr>
          <w:rFonts w:ascii="Tahoma" w:hAnsi="Tahoma" w:cs="Tahoma"/>
          <w:sz w:val="18"/>
          <w:szCs w:val="18"/>
        </w:rPr>
        <w:t xml:space="preserve">cji roboty budowlane pod nazwą: </w:t>
      </w:r>
      <w:r w:rsidR="00AF0001" w:rsidRPr="00AF0001">
        <w:rPr>
          <w:rFonts w:ascii="Tahoma" w:hAnsi="Tahoma" w:cs="Tahoma"/>
          <w:b/>
          <w:sz w:val="18"/>
          <w:szCs w:val="18"/>
        </w:rPr>
        <w:t>Budowa sygnalizacji świetlnej na przejściu dla pieszych przez al. Krakowską w rejonie ul. Lipowczana</w:t>
      </w:r>
      <w:r w:rsidR="00AF0001" w:rsidRPr="00AF0001">
        <w:rPr>
          <w:rFonts w:ascii="Tahoma" w:hAnsi="Tahoma" w:cs="Tahoma"/>
          <w:sz w:val="18"/>
          <w:szCs w:val="18"/>
        </w:rPr>
        <w:t xml:space="preserve"> </w:t>
      </w:r>
    </w:p>
    <w:p w14:paraId="7FD3F09E" w14:textId="179B46E1" w:rsidR="00437CA5" w:rsidRPr="00CC6B34" w:rsidRDefault="00437CA5" w:rsidP="00437CA5">
      <w:pPr>
        <w:pStyle w:val="Tekstpodstawowy"/>
        <w:numPr>
          <w:ilvl w:val="0"/>
          <w:numId w:val="6"/>
        </w:numPr>
        <w:ind w:left="360" w:right="22" w:hanging="360"/>
        <w:jc w:val="both"/>
        <w:rPr>
          <w:rFonts w:ascii="Tahoma" w:hAnsi="Tahoma" w:cs="Tahoma"/>
          <w:sz w:val="18"/>
          <w:szCs w:val="18"/>
        </w:rPr>
      </w:pPr>
      <w:r w:rsidRPr="00DB50A8">
        <w:rPr>
          <w:rFonts w:ascii="Tahoma" w:hAnsi="Tahoma" w:cs="Tahoma"/>
          <w:sz w:val="18"/>
          <w:szCs w:val="18"/>
        </w:rPr>
        <w:t>Przedmiot Umowy</w:t>
      </w:r>
      <w:r w:rsidRPr="00CC6B34">
        <w:rPr>
          <w:rFonts w:ascii="Tahoma" w:hAnsi="Tahoma" w:cs="Tahoma"/>
          <w:sz w:val="18"/>
          <w:szCs w:val="18"/>
        </w:rPr>
        <w:t xml:space="preserve"> obejmuje budowę i dostosowanie </w:t>
      </w:r>
      <w:r w:rsidR="00062A81" w:rsidRPr="00CC6B34">
        <w:rPr>
          <w:rFonts w:ascii="Tahoma" w:hAnsi="Tahoma" w:cs="Tahoma"/>
          <w:sz w:val="18"/>
          <w:szCs w:val="18"/>
        </w:rPr>
        <w:t xml:space="preserve">sygnalizacji świetlnej </w:t>
      </w:r>
      <w:r w:rsidRPr="00CC6B34">
        <w:rPr>
          <w:rFonts w:ascii="Tahoma" w:hAnsi="Tahoma" w:cs="Tahoma"/>
          <w:sz w:val="18"/>
          <w:szCs w:val="18"/>
        </w:rPr>
        <w:t xml:space="preserve">do pracy w akomodacji. </w:t>
      </w:r>
    </w:p>
    <w:p w14:paraId="00C2E0AD" w14:textId="3366BF6F"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w:t>
      </w:r>
      <w:r w:rsidR="00745448">
        <w:rPr>
          <w:rFonts w:ascii="Tahoma" w:hAnsi="Tahoma" w:cs="Tahoma"/>
          <w:sz w:val="18"/>
          <w:szCs w:val="18"/>
        </w:rPr>
        <w:t xml:space="preserve"> także</w:t>
      </w:r>
      <w:r w:rsidRPr="005B0CBD">
        <w:rPr>
          <w:rFonts w:ascii="Tahoma" w:hAnsi="Tahoma" w:cs="Tahoma"/>
          <w:sz w:val="18"/>
          <w:szCs w:val="18"/>
        </w:rPr>
        <w:t xml:space="preserve"> </w:t>
      </w:r>
      <w:r w:rsidR="00745448">
        <w:rPr>
          <w:rFonts w:ascii="Tahoma" w:hAnsi="Tahoma" w:cs="Tahoma"/>
          <w:sz w:val="18"/>
          <w:szCs w:val="18"/>
        </w:rPr>
        <w:t>„</w:t>
      </w:r>
      <w:r w:rsidRPr="005B0CBD">
        <w:rPr>
          <w:rFonts w:ascii="Tahoma" w:hAnsi="Tahoma" w:cs="Tahoma"/>
          <w:sz w:val="18"/>
          <w:szCs w:val="18"/>
        </w:rPr>
        <w:t>Specyfikacją Techniczną</w:t>
      </w:r>
      <w:r w:rsidR="00745448">
        <w:rPr>
          <w:rFonts w:ascii="Tahoma" w:hAnsi="Tahoma" w:cs="Tahoma"/>
          <w:sz w:val="18"/>
          <w:szCs w:val="18"/>
        </w:rPr>
        <w:t>”</w:t>
      </w:r>
      <w:r w:rsidRPr="005B0CBD">
        <w:rPr>
          <w:rFonts w:ascii="Tahoma" w:hAnsi="Tahoma" w:cs="Tahoma"/>
          <w:sz w:val="18"/>
          <w:szCs w:val="18"/>
        </w:rPr>
        <w:t xml:space="preserve"> , dokumentacją projektową, przedmiarem robót, zasadami wiedzy technicznej, obowiązującymi przepisami prawa, w szczególności Prawa budowlanego</w:t>
      </w:r>
      <w:r w:rsidR="009B5690">
        <w:rPr>
          <w:rFonts w:ascii="Tahoma" w:hAnsi="Tahoma" w:cs="Tahoma"/>
          <w:sz w:val="18"/>
          <w:szCs w:val="18"/>
        </w:rPr>
        <w:t>,</w:t>
      </w:r>
      <w:r w:rsidRPr="005B0CBD">
        <w:rPr>
          <w:rFonts w:ascii="Tahoma" w:hAnsi="Tahoma" w:cs="Tahoma"/>
          <w:sz w:val="18"/>
          <w:szCs w:val="18"/>
        </w:rPr>
        <w:t xml:space="preserve"> decyzjami, opiniami, uzgodnieniami oraz zaleceniami Inspektora wyznaczonego ze strony Zamawiającego. </w:t>
      </w:r>
    </w:p>
    <w:p w14:paraId="4F320950"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4D9C324E"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1)</w:t>
      </w:r>
      <w:r w:rsidRPr="005B0CBD">
        <w:rPr>
          <w:rFonts w:ascii="Tahoma" w:hAnsi="Tahoma" w:cs="Tahoma"/>
          <w:sz w:val="18"/>
          <w:szCs w:val="18"/>
        </w:rPr>
        <w:tab/>
        <w:t>zawarte w umowie,</w:t>
      </w:r>
    </w:p>
    <w:p w14:paraId="7C42C362"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2)   SIWZ wraz załącznikami,</w:t>
      </w:r>
    </w:p>
    <w:p w14:paraId="284E79C5"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3)</w:t>
      </w:r>
      <w:r w:rsidRPr="005B0CBD">
        <w:rPr>
          <w:rFonts w:ascii="Tahoma" w:hAnsi="Tahoma" w:cs="Tahoma"/>
          <w:sz w:val="18"/>
          <w:szCs w:val="18"/>
        </w:rPr>
        <w:tab/>
        <w:t>zawarte w ofercie z załącznikami</w:t>
      </w:r>
    </w:p>
    <w:p w14:paraId="65A23515"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4)</w:t>
      </w:r>
      <w:r w:rsidRPr="005B0CBD">
        <w:rPr>
          <w:rFonts w:ascii="Tahoma" w:hAnsi="Tahoma" w:cs="Tahoma"/>
          <w:sz w:val="18"/>
          <w:szCs w:val="18"/>
        </w:rPr>
        <w:tab/>
        <w:t>zawarte w oświadczeniu gwarancyjnym Wykonawcy.</w:t>
      </w:r>
    </w:p>
    <w:p w14:paraId="1ADB6184"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Postanowienia zawarte w dokumentach, o których mowa w ust. 4, należy traktować jako wzajemnie uzupełniające. W przypadku wystąpienia dwóch lub więcej różnych wymagań, jako wiążące należy traktować wymagania zawarte w dokumencie wg wyższej hierarchii.</w:t>
      </w:r>
    </w:p>
    <w:p w14:paraId="6D38B43B" w14:textId="77777777" w:rsidR="00437CA5" w:rsidRPr="005B0CBD" w:rsidRDefault="00437CA5" w:rsidP="00437CA5">
      <w:pPr>
        <w:ind w:left="360" w:hanging="360"/>
        <w:jc w:val="both"/>
        <w:rPr>
          <w:rFonts w:ascii="Tahoma" w:hAnsi="Tahoma" w:cs="Tahoma"/>
          <w:sz w:val="18"/>
          <w:szCs w:val="18"/>
          <w:highlight w:val="yellow"/>
        </w:rPr>
      </w:pPr>
      <w:r w:rsidRPr="005B0CBD">
        <w:rPr>
          <w:rFonts w:ascii="Tahoma" w:hAnsi="Tahoma" w:cs="Tahoma"/>
          <w:sz w:val="18"/>
          <w:szCs w:val="18"/>
          <w:highlight w:val="yellow"/>
        </w:rPr>
        <w:t xml:space="preserve"> </w:t>
      </w:r>
    </w:p>
    <w:p w14:paraId="33672CE0"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 Termin wykonania</w:t>
      </w:r>
    </w:p>
    <w:p w14:paraId="18316784" w14:textId="7F099792" w:rsidR="00437CA5" w:rsidRPr="005B0CBD" w:rsidRDefault="00437CA5" w:rsidP="00437CA5">
      <w:pPr>
        <w:numPr>
          <w:ilvl w:val="0"/>
          <w:numId w:val="21"/>
        </w:numPr>
        <w:jc w:val="both"/>
        <w:rPr>
          <w:rFonts w:ascii="Tahoma" w:hAnsi="Tahoma" w:cs="Tahoma"/>
          <w:sz w:val="18"/>
          <w:szCs w:val="18"/>
        </w:rPr>
      </w:pPr>
      <w:r w:rsidRPr="005B0CBD">
        <w:rPr>
          <w:rFonts w:ascii="Tahoma" w:hAnsi="Tahoma" w:cs="Tahoma"/>
          <w:sz w:val="18"/>
          <w:szCs w:val="18"/>
        </w:rPr>
        <w:t xml:space="preserve">Termin rozpoczęcia: </w:t>
      </w:r>
      <w:r w:rsidRPr="00AF0001">
        <w:rPr>
          <w:rFonts w:ascii="Tahoma" w:hAnsi="Tahoma" w:cs="Tahoma"/>
          <w:b/>
          <w:sz w:val="20"/>
          <w:szCs w:val="18"/>
        </w:rPr>
        <w:t xml:space="preserve">od </w:t>
      </w:r>
      <w:r w:rsidR="000A7206" w:rsidRPr="00AF0001">
        <w:rPr>
          <w:rFonts w:ascii="Tahoma" w:hAnsi="Tahoma" w:cs="Tahoma"/>
          <w:b/>
          <w:sz w:val="20"/>
          <w:szCs w:val="18"/>
        </w:rPr>
        <w:t xml:space="preserve">dnia </w:t>
      </w:r>
      <w:r w:rsidRPr="00AF0001">
        <w:rPr>
          <w:rFonts w:ascii="Tahoma" w:hAnsi="Tahoma" w:cs="Tahoma"/>
          <w:b/>
          <w:sz w:val="20"/>
          <w:szCs w:val="18"/>
        </w:rPr>
        <w:t>zawarcia umowy</w:t>
      </w:r>
      <w:r w:rsidRPr="005B0CBD">
        <w:rPr>
          <w:rFonts w:ascii="Tahoma" w:hAnsi="Tahoma" w:cs="Tahoma"/>
          <w:b/>
          <w:sz w:val="18"/>
          <w:szCs w:val="18"/>
        </w:rPr>
        <w:t>.</w:t>
      </w:r>
    </w:p>
    <w:p w14:paraId="5D0E9B7B" w14:textId="62C914BD" w:rsidR="007D3289" w:rsidRPr="007D3289" w:rsidRDefault="00437CA5" w:rsidP="000407FE">
      <w:pPr>
        <w:numPr>
          <w:ilvl w:val="0"/>
          <w:numId w:val="21"/>
        </w:numPr>
        <w:contextualSpacing/>
        <w:jc w:val="both"/>
        <w:rPr>
          <w:rFonts w:ascii="Tahoma" w:hAnsi="Tahoma" w:cs="Tahoma"/>
          <w:sz w:val="18"/>
          <w:szCs w:val="18"/>
        </w:rPr>
      </w:pPr>
      <w:r w:rsidRPr="007D3289">
        <w:rPr>
          <w:rFonts w:ascii="Tahoma" w:hAnsi="Tahoma" w:cs="Tahoma"/>
          <w:sz w:val="18"/>
          <w:szCs w:val="18"/>
        </w:rPr>
        <w:t xml:space="preserve">Termin zakończenia: </w:t>
      </w:r>
      <w:r w:rsidR="007D3289">
        <w:rPr>
          <w:rFonts w:ascii="Tahoma" w:hAnsi="Tahoma" w:cs="Tahoma"/>
          <w:b/>
          <w:sz w:val="20"/>
          <w:szCs w:val="20"/>
        </w:rPr>
        <w:t>150 dni od zawarcia umowy.</w:t>
      </w:r>
    </w:p>
    <w:p w14:paraId="1BF4D99F" w14:textId="1156D077" w:rsidR="00437CA5" w:rsidRPr="007D3289" w:rsidRDefault="00437CA5" w:rsidP="000407FE">
      <w:pPr>
        <w:numPr>
          <w:ilvl w:val="0"/>
          <w:numId w:val="21"/>
        </w:numPr>
        <w:contextualSpacing/>
        <w:jc w:val="both"/>
        <w:rPr>
          <w:rFonts w:ascii="Tahoma" w:hAnsi="Tahoma" w:cs="Tahoma"/>
          <w:sz w:val="18"/>
          <w:szCs w:val="18"/>
        </w:rPr>
      </w:pPr>
      <w:r w:rsidRPr="007D3289">
        <w:rPr>
          <w:rFonts w:ascii="Tahoma" w:hAnsi="Tahoma" w:cs="Tahoma"/>
          <w:sz w:val="18"/>
          <w:szCs w:val="18"/>
        </w:rPr>
        <w:t xml:space="preserve">Wykonawca przedłoży Zamawiającemu szczegółowy harmonogram rzeczowo-finansowy realizacji robót budowlanych w terminie 14 dni od dnia zawarcia umowy oraz </w:t>
      </w:r>
      <w:r w:rsidR="004C1BF5" w:rsidRPr="007D3289">
        <w:rPr>
          <w:rFonts w:ascii="Tahoma" w:hAnsi="Tahoma" w:cs="Tahoma"/>
          <w:sz w:val="18"/>
          <w:szCs w:val="18"/>
        </w:rPr>
        <w:t xml:space="preserve">aktualizację </w:t>
      </w:r>
      <w:r w:rsidRPr="007D3289">
        <w:rPr>
          <w:rFonts w:ascii="Tahoma" w:hAnsi="Tahoma" w:cs="Tahoma"/>
          <w:sz w:val="18"/>
          <w:szCs w:val="18"/>
        </w:rPr>
        <w:t>harmonogram</w:t>
      </w:r>
      <w:r w:rsidR="004C1BF5" w:rsidRPr="007D3289">
        <w:rPr>
          <w:rFonts w:ascii="Tahoma" w:hAnsi="Tahoma" w:cs="Tahoma"/>
          <w:sz w:val="18"/>
          <w:szCs w:val="18"/>
        </w:rPr>
        <w:t>u</w:t>
      </w:r>
      <w:r w:rsidRPr="007D3289">
        <w:rPr>
          <w:rFonts w:ascii="Tahoma" w:hAnsi="Tahoma" w:cs="Tahoma"/>
          <w:sz w:val="18"/>
          <w:szCs w:val="18"/>
        </w:rPr>
        <w:t xml:space="preserve"> rzeczowo </w:t>
      </w:r>
      <w:r w:rsidR="004C1BF5" w:rsidRPr="007D3289">
        <w:rPr>
          <w:rFonts w:ascii="Tahoma" w:hAnsi="Tahoma" w:cs="Tahoma"/>
          <w:sz w:val="18"/>
          <w:szCs w:val="18"/>
        </w:rPr>
        <w:t>-</w:t>
      </w:r>
      <w:r w:rsidRPr="007D3289">
        <w:rPr>
          <w:rFonts w:ascii="Tahoma" w:hAnsi="Tahoma" w:cs="Tahoma"/>
          <w:sz w:val="18"/>
          <w:szCs w:val="18"/>
        </w:rPr>
        <w:t>finansow</w:t>
      </w:r>
      <w:r w:rsidR="004C1BF5" w:rsidRPr="007D3289">
        <w:rPr>
          <w:rFonts w:ascii="Tahoma" w:hAnsi="Tahoma" w:cs="Tahoma"/>
          <w:sz w:val="18"/>
          <w:szCs w:val="18"/>
        </w:rPr>
        <w:t>ego</w:t>
      </w:r>
      <w:r w:rsidRPr="007D3289">
        <w:rPr>
          <w:rFonts w:ascii="Tahoma" w:hAnsi="Tahoma" w:cs="Tahoma"/>
          <w:sz w:val="18"/>
          <w:szCs w:val="18"/>
        </w:rPr>
        <w:t xml:space="preserve"> w zakresie realizacji robót budowlanych w terminie </w:t>
      </w:r>
      <w:r w:rsidR="004C1BF5" w:rsidRPr="007D3289">
        <w:rPr>
          <w:rFonts w:ascii="Tahoma" w:hAnsi="Tahoma" w:cs="Tahoma"/>
          <w:sz w:val="18"/>
          <w:szCs w:val="18"/>
        </w:rPr>
        <w:t>c</w:t>
      </w:r>
      <w:r w:rsidRPr="007D3289">
        <w:rPr>
          <w:rFonts w:ascii="Tahoma" w:hAnsi="Tahoma" w:cs="Tahoma"/>
          <w:sz w:val="18"/>
          <w:szCs w:val="18"/>
        </w:rPr>
        <w:t xml:space="preserve">o 14 dni </w:t>
      </w:r>
      <w:r w:rsidRPr="007D3289">
        <w:rPr>
          <w:rFonts w:ascii="Tahoma" w:hAnsi="Tahoma" w:cs="Tahoma"/>
          <w:bCs/>
          <w:iCs/>
          <w:color w:val="000000"/>
          <w:sz w:val="18"/>
          <w:szCs w:val="18"/>
        </w:rPr>
        <w:t>od momentu rozpoczęcia robót budowlanych</w:t>
      </w:r>
      <w:r w:rsidRPr="007D3289">
        <w:rPr>
          <w:rFonts w:ascii="Tahoma" w:hAnsi="Tahoma" w:cs="Tahoma"/>
          <w:sz w:val="18"/>
          <w:szCs w:val="18"/>
        </w:rPr>
        <w:t>. Zamawiający może wnieść uwagi do przedłożonego harmonogramu w terminie 7 dni, a Wykonawca jest zobowiązany do ich uwzględnienia w ciągu 7 dni od dnia ich otrzymania.</w:t>
      </w:r>
    </w:p>
    <w:p w14:paraId="1B4D787D" w14:textId="77777777" w:rsidR="00437CA5" w:rsidRPr="00AF0001" w:rsidRDefault="00437CA5" w:rsidP="00437CA5">
      <w:pPr>
        <w:pStyle w:val="Akapitzlist2"/>
        <w:numPr>
          <w:ilvl w:val="0"/>
          <w:numId w:val="21"/>
        </w:numPr>
        <w:spacing w:after="0" w:line="240" w:lineRule="auto"/>
        <w:contextualSpacing/>
        <w:jc w:val="both"/>
        <w:rPr>
          <w:rFonts w:ascii="Tahoma" w:hAnsi="Tahoma" w:cs="Tahoma"/>
          <w:sz w:val="18"/>
          <w:szCs w:val="18"/>
        </w:rPr>
      </w:pPr>
      <w:r w:rsidRPr="00AF0001">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06141114" w14:textId="77777777" w:rsidR="00437CA5" w:rsidRPr="00AF0001" w:rsidRDefault="00437CA5" w:rsidP="00437CA5">
      <w:pPr>
        <w:pStyle w:val="Akapitzlist2"/>
        <w:numPr>
          <w:ilvl w:val="0"/>
          <w:numId w:val="21"/>
        </w:numPr>
        <w:spacing w:after="0" w:line="240" w:lineRule="auto"/>
        <w:contextualSpacing/>
        <w:jc w:val="both"/>
        <w:rPr>
          <w:rFonts w:ascii="Tahoma" w:hAnsi="Tahoma" w:cs="Tahoma"/>
          <w:sz w:val="18"/>
          <w:szCs w:val="18"/>
        </w:rPr>
      </w:pPr>
      <w:r w:rsidRPr="00AF0001">
        <w:rPr>
          <w:rFonts w:ascii="Tahoma" w:hAnsi="Tahoma" w:cs="Tahoma"/>
          <w:sz w:val="18"/>
          <w:szCs w:val="18"/>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468A5631" w14:textId="77777777" w:rsidR="00745448" w:rsidRPr="00AF0001" w:rsidRDefault="00745448" w:rsidP="00745448">
      <w:pPr>
        <w:numPr>
          <w:ilvl w:val="0"/>
          <w:numId w:val="21"/>
        </w:numPr>
        <w:jc w:val="both"/>
        <w:rPr>
          <w:rFonts w:ascii="Tahoma" w:hAnsi="Tahoma" w:cs="Tahoma"/>
          <w:b/>
          <w:sz w:val="18"/>
          <w:szCs w:val="18"/>
        </w:rPr>
      </w:pPr>
      <w:r w:rsidRPr="00AF0001">
        <w:rPr>
          <w:rFonts w:ascii="Tahoma" w:hAnsi="Tahoma" w:cs="Tahoma"/>
          <w:sz w:val="18"/>
          <w:szCs w:val="18"/>
        </w:rPr>
        <w:t>Za moment wykonania zobowiązania (Przedmiotu umowy) uważa się:</w:t>
      </w:r>
    </w:p>
    <w:p w14:paraId="441982E5" w14:textId="77777777" w:rsidR="00745448" w:rsidRPr="00AF0001" w:rsidRDefault="00745448" w:rsidP="00745448">
      <w:pPr>
        <w:numPr>
          <w:ilvl w:val="0"/>
          <w:numId w:val="44"/>
        </w:numPr>
        <w:spacing w:after="160" w:line="259" w:lineRule="auto"/>
        <w:contextualSpacing/>
        <w:jc w:val="both"/>
        <w:rPr>
          <w:rFonts w:ascii="Tahoma" w:hAnsi="Tahoma" w:cs="Tahoma"/>
          <w:sz w:val="18"/>
          <w:szCs w:val="18"/>
        </w:rPr>
      </w:pPr>
      <w:r w:rsidRPr="00AF0001">
        <w:rPr>
          <w:rFonts w:ascii="Tahoma" w:hAnsi="Tahoma" w:cs="Tahoma"/>
          <w:sz w:val="18"/>
          <w:szCs w:val="18"/>
        </w:rPr>
        <w:lastRenderedPageBreak/>
        <w:t>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Przedmiot umowy nie zawierał żadnych wad i Zamawiający podpisał protokół odbioru końcowego Przedmiotu umowy bez uwag i zastrzeżeń, lub</w:t>
      </w:r>
    </w:p>
    <w:p w14:paraId="21BF7704" w14:textId="77777777" w:rsidR="00745448" w:rsidRPr="00AF0001" w:rsidRDefault="00745448" w:rsidP="00745448">
      <w:pPr>
        <w:numPr>
          <w:ilvl w:val="0"/>
          <w:numId w:val="44"/>
        </w:numPr>
        <w:spacing w:after="160" w:line="259" w:lineRule="auto"/>
        <w:contextualSpacing/>
        <w:jc w:val="both"/>
        <w:rPr>
          <w:rFonts w:ascii="Tahoma" w:hAnsi="Tahoma" w:cs="Tahoma"/>
          <w:b/>
          <w:sz w:val="18"/>
          <w:szCs w:val="18"/>
        </w:rPr>
      </w:pPr>
      <w:r w:rsidRPr="00AF0001">
        <w:rPr>
          <w:rFonts w:ascii="Tahoma" w:hAnsi="Tahoma" w:cs="Tahoma"/>
          <w:sz w:val="18"/>
          <w:szCs w:val="18"/>
        </w:rPr>
        <w:t xml:space="preserve">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w toku czynności odbioru końcowego Przedmiotu umowy zostaną stwierdzone wady nieistotne, a Zamawiający podpisał protokół odbioru końcowego Przedmiotu umowy wyznaczając przy tym termin na usunięcie przedmiotowych wad. </w:t>
      </w:r>
    </w:p>
    <w:p w14:paraId="4945968A" w14:textId="77777777" w:rsidR="00745448" w:rsidRPr="00AF0001" w:rsidRDefault="00745448" w:rsidP="00745448">
      <w:pPr>
        <w:pStyle w:val="Akapitzlist2"/>
        <w:numPr>
          <w:ilvl w:val="0"/>
          <w:numId w:val="21"/>
        </w:numPr>
        <w:spacing w:after="0" w:line="240" w:lineRule="auto"/>
        <w:contextualSpacing/>
        <w:jc w:val="both"/>
        <w:rPr>
          <w:rFonts w:ascii="Tahoma" w:hAnsi="Tahoma" w:cs="Tahoma"/>
          <w:sz w:val="18"/>
          <w:szCs w:val="18"/>
        </w:rPr>
      </w:pPr>
      <w:r w:rsidRPr="00AF0001">
        <w:rPr>
          <w:rFonts w:ascii="Tahoma" w:hAnsi="Tahoma" w:cs="Tahoma"/>
          <w:sz w:val="18"/>
          <w:szCs w:val="18"/>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6 pkt. 1 lub 2  po ponownym zgłoszeniu Zamawiającemu przez Wykonawcę faktu zakończenia robót przez Wykonawcę.</w:t>
      </w:r>
    </w:p>
    <w:p w14:paraId="0F5A4858" w14:textId="77777777" w:rsidR="00745448" w:rsidRPr="00AF0001" w:rsidRDefault="00745448" w:rsidP="004F5265">
      <w:pPr>
        <w:pStyle w:val="Akapitzlist2"/>
        <w:spacing w:after="0" w:line="240" w:lineRule="auto"/>
        <w:ind w:left="360"/>
        <w:contextualSpacing/>
        <w:jc w:val="both"/>
        <w:rPr>
          <w:rFonts w:ascii="Tahoma" w:hAnsi="Tahoma" w:cs="Tahoma"/>
          <w:sz w:val="18"/>
          <w:szCs w:val="18"/>
        </w:rPr>
      </w:pPr>
    </w:p>
    <w:p w14:paraId="4ADFF28C" w14:textId="77777777" w:rsidR="00437CA5" w:rsidRPr="005B0CBD" w:rsidRDefault="00437CA5" w:rsidP="00437CA5">
      <w:pPr>
        <w:pStyle w:val="Akapitzlist2"/>
        <w:spacing w:after="0" w:line="240" w:lineRule="auto"/>
        <w:ind w:left="360"/>
        <w:contextualSpacing/>
        <w:jc w:val="both"/>
        <w:rPr>
          <w:rFonts w:ascii="Tahoma" w:hAnsi="Tahoma" w:cs="Tahoma"/>
          <w:sz w:val="18"/>
          <w:szCs w:val="18"/>
        </w:rPr>
      </w:pPr>
    </w:p>
    <w:p w14:paraId="0C68CD3D"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3 Wynagrodzenie</w:t>
      </w:r>
    </w:p>
    <w:p w14:paraId="2B96519D"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 wykonanie przedmiotu umowy, zgodnie z kosztorysem ofertowym Wykonawca otrzyma wynagrodzenie, w wysokości: </w:t>
      </w:r>
    </w:p>
    <w:p w14:paraId="40C5AD35"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netto: ______________________________________________________________</w:t>
      </w:r>
    </w:p>
    <w:p w14:paraId="7A92946E"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(słownie: ___________________________________________________________złotych)</w:t>
      </w:r>
    </w:p>
    <w:p w14:paraId="6455396B"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VAT:______% tj.__________ złotych</w:t>
      </w:r>
    </w:p>
    <w:p w14:paraId="3488A8A5" w14:textId="77777777" w:rsidR="00437CA5" w:rsidRPr="005B0CBD" w:rsidRDefault="00437CA5" w:rsidP="00437CA5">
      <w:pPr>
        <w:pStyle w:val="Tekstpodstawowy"/>
        <w:ind w:left="360" w:firstLine="66"/>
        <w:jc w:val="both"/>
        <w:rPr>
          <w:rFonts w:ascii="Tahoma" w:hAnsi="Tahoma" w:cs="Tahoma"/>
          <w:sz w:val="18"/>
          <w:szCs w:val="18"/>
        </w:rPr>
      </w:pPr>
      <w:r w:rsidRPr="005B0CBD">
        <w:rPr>
          <w:rFonts w:ascii="Tahoma" w:hAnsi="Tahoma" w:cs="Tahoma"/>
          <w:sz w:val="18"/>
          <w:szCs w:val="18"/>
        </w:rPr>
        <w:t>brutto:_________________________________________________________zł</w:t>
      </w:r>
    </w:p>
    <w:p w14:paraId="79BA958F" w14:textId="77777777" w:rsidR="00437CA5" w:rsidRPr="005B0CBD" w:rsidRDefault="00437CA5" w:rsidP="00437CA5">
      <w:pPr>
        <w:pStyle w:val="Tekstpodstawowy"/>
        <w:ind w:left="360" w:hanging="360"/>
        <w:jc w:val="both"/>
        <w:rPr>
          <w:rFonts w:ascii="Tahoma" w:hAnsi="Tahoma" w:cs="Tahoma"/>
          <w:sz w:val="18"/>
          <w:szCs w:val="18"/>
        </w:rPr>
      </w:pPr>
      <w:r w:rsidRPr="005B0CBD">
        <w:rPr>
          <w:rFonts w:ascii="Tahoma" w:hAnsi="Tahoma" w:cs="Tahoma"/>
          <w:sz w:val="18"/>
          <w:szCs w:val="18"/>
        </w:rPr>
        <w:t xml:space="preserve">       (słownie: _________________________________________________________________________złotych).</w:t>
      </w:r>
    </w:p>
    <w:p w14:paraId="06088411" w14:textId="31AD2860"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Wynagrodzenie określone w ust. 1 zawiera wszelkie koszty związane z realizacją umowy, w tym wynikające wprost  z przedmiarów robót,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w:t>
      </w:r>
      <w:r w:rsidR="00745448" w:rsidRPr="00F414B8">
        <w:rPr>
          <w:rFonts w:ascii="Tahoma" w:hAnsi="Tahoma" w:cs="Tahoma"/>
          <w:sz w:val="20"/>
        </w:rPr>
        <w:t>, koszty przygotowania, koszty wykonania dokumentacji powykonawczej</w:t>
      </w:r>
      <w:r w:rsidRPr="005B0CBD">
        <w:rPr>
          <w:rFonts w:ascii="Tahoma" w:hAnsi="Tahoma" w:cs="Tahoma"/>
          <w:sz w:val="18"/>
          <w:szCs w:val="18"/>
        </w:rPr>
        <w:t xml:space="preserve"> itp.</w:t>
      </w:r>
    </w:p>
    <w:p w14:paraId="34A3658C" w14:textId="69E49329"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o </w:t>
      </w:r>
      <w:r w:rsidRPr="00AF0001">
        <w:rPr>
          <w:rFonts w:ascii="Tahoma" w:hAnsi="Tahoma" w:cs="Tahoma"/>
          <w:sz w:val="18"/>
          <w:szCs w:val="18"/>
        </w:rPr>
        <w:t xml:space="preserve">ponad </w:t>
      </w:r>
      <w:r w:rsidR="00420818" w:rsidRPr="00AF0001">
        <w:rPr>
          <w:rFonts w:ascii="Tahoma" w:hAnsi="Tahoma" w:cs="Tahoma"/>
          <w:b/>
          <w:sz w:val="18"/>
          <w:szCs w:val="18"/>
        </w:rPr>
        <w:t>5</w:t>
      </w:r>
      <w:r w:rsidRPr="00AF0001">
        <w:rPr>
          <w:rFonts w:ascii="Tahoma" w:hAnsi="Tahoma" w:cs="Tahoma"/>
          <w:b/>
          <w:sz w:val="18"/>
          <w:szCs w:val="18"/>
        </w:rPr>
        <w:t>%</w:t>
      </w:r>
      <w:r w:rsidRPr="00AF0001">
        <w:rPr>
          <w:rFonts w:ascii="Tahoma" w:hAnsi="Tahoma" w:cs="Tahoma"/>
          <w:sz w:val="18"/>
          <w:szCs w:val="18"/>
        </w:rPr>
        <w:t xml:space="preserve"> kwoty</w:t>
      </w:r>
      <w:r w:rsidRPr="005B0CBD">
        <w:rPr>
          <w:rFonts w:ascii="Tahoma" w:hAnsi="Tahoma" w:cs="Tahoma"/>
          <w:sz w:val="18"/>
          <w:szCs w:val="18"/>
        </w:rPr>
        <w:t xml:space="preserve"> wynikającej z kosztorysu ofertowego, określonej w ust. 1.</w:t>
      </w:r>
    </w:p>
    <w:p w14:paraId="7B7B8B3D"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Ceny jednostkowe zawarte w ofercie są stałe i nie podlegają zmianie przez cały okres trwania umowy. </w:t>
      </w:r>
    </w:p>
    <w:p w14:paraId="4D99AC21" w14:textId="1D4CB580"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Zamawiający dokona zapłaty należnego Wykonawcy wynagrodzenia na podstawie faktur VAT</w:t>
      </w:r>
      <w:r w:rsidR="000A7206">
        <w:rPr>
          <w:rFonts w:ascii="Tahoma" w:hAnsi="Tahoma" w:cs="Tahoma"/>
          <w:sz w:val="18"/>
          <w:szCs w:val="18"/>
        </w:rPr>
        <w:t xml:space="preserve"> częściowych i faktury VAT końcowej</w:t>
      </w:r>
      <w:r w:rsidRPr="005B0CBD">
        <w:rPr>
          <w:rFonts w:ascii="Tahoma" w:hAnsi="Tahoma" w:cs="Tahoma"/>
          <w:sz w:val="18"/>
          <w:szCs w:val="18"/>
        </w:rPr>
        <w:t xml:space="preserve">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1B6D4954"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6555BC23" w14:textId="069B1553" w:rsidR="00437CA5" w:rsidRPr="006E1ADE" w:rsidRDefault="00437CA5" w:rsidP="008A5CF2">
      <w:pPr>
        <w:pStyle w:val="Tekstpodstawowy"/>
        <w:numPr>
          <w:ilvl w:val="0"/>
          <w:numId w:val="23"/>
        </w:numPr>
        <w:ind w:left="357" w:hanging="357"/>
        <w:jc w:val="both"/>
        <w:rPr>
          <w:rFonts w:ascii="Tahoma" w:hAnsi="Tahoma" w:cs="Tahoma"/>
          <w:sz w:val="18"/>
          <w:szCs w:val="18"/>
        </w:rPr>
      </w:pPr>
      <w:r w:rsidRPr="006E1ADE">
        <w:rPr>
          <w:rFonts w:ascii="Tahoma" w:hAnsi="Tahoma" w:cs="Tahoma"/>
          <w:sz w:val="18"/>
          <w:szCs w:val="18"/>
        </w:rPr>
        <w:t>Faktura będzie wystawiona na Miasto Stołeczne Warszawa, Pl. Bankowy 3/5, 00-950 Warszawa, NIP 525-22-48-</w:t>
      </w:r>
      <w:smartTag w:uri="urn:schemas-microsoft-com:office:smarttags" w:element="metricconverter">
        <w:smartTagPr>
          <w:attr w:name="ProductID" w:val="481, a"/>
        </w:smartTagPr>
        <w:r w:rsidRPr="006E1ADE">
          <w:rPr>
            <w:rFonts w:ascii="Tahoma" w:hAnsi="Tahoma" w:cs="Tahoma"/>
            <w:sz w:val="18"/>
            <w:szCs w:val="18"/>
          </w:rPr>
          <w:t>481, a</w:t>
        </w:r>
      </w:smartTag>
      <w:r w:rsidRPr="006E1ADE">
        <w:rPr>
          <w:rFonts w:ascii="Tahoma" w:hAnsi="Tahoma" w:cs="Tahoma"/>
          <w:sz w:val="18"/>
          <w:szCs w:val="18"/>
        </w:rPr>
        <w:t xml:space="preserve"> odbiorcą i płatnikiem faktury będzie Zarząd Dróg Miejskich ul. Chmielna 120, 00-801 Warszawa. </w:t>
      </w:r>
      <w:r w:rsidR="00626352" w:rsidRPr="006E1ADE">
        <w:rPr>
          <w:rFonts w:ascii="Tahoma" w:hAnsi="Tahoma" w:cs="Tahoma"/>
          <w:sz w:val="18"/>
          <w:szCs w:val="18"/>
        </w:rPr>
        <w:t>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 2191).</w:t>
      </w:r>
      <w:r w:rsidRPr="006E1ADE">
        <w:rPr>
          <w:rFonts w:ascii="Tahoma" w:hAnsi="Tahoma" w:cs="Tahoma"/>
          <w:sz w:val="18"/>
          <w:szCs w:val="18"/>
        </w:rPr>
        <w:t>Płatność nastąpi na niżej podany numer rachunku bankowego: w banku:…………………………………nr rachunku: ………………………………………………………………………………………</w:t>
      </w:r>
    </w:p>
    <w:p w14:paraId="45831228"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Za termin zapłaty przyjmuje się datę obciążenia rachunku bankowego Zamawiającego.</w:t>
      </w:r>
    </w:p>
    <w:p w14:paraId="505C5E66" w14:textId="3D94A162" w:rsidR="00437CA5" w:rsidRPr="005B0CBD" w:rsidRDefault="00437CA5" w:rsidP="00437CA5">
      <w:pPr>
        <w:numPr>
          <w:ilvl w:val="0"/>
          <w:numId w:val="23"/>
        </w:numPr>
        <w:jc w:val="both"/>
        <w:rPr>
          <w:rFonts w:ascii="Tahoma" w:hAnsi="Tahoma" w:cs="Tahoma"/>
          <w:sz w:val="18"/>
          <w:szCs w:val="18"/>
        </w:rPr>
      </w:pPr>
      <w:r w:rsidRPr="005B0CBD">
        <w:rPr>
          <w:rFonts w:ascii="Tahoma" w:hAnsi="Tahoma" w:cs="Tahoma"/>
          <w:sz w:val="18"/>
          <w:szCs w:val="18"/>
        </w:rPr>
        <w:t xml:space="preserve">W przypadku wystąpienia robót dodatkowych, </w:t>
      </w:r>
      <w:r w:rsidR="000A7206">
        <w:rPr>
          <w:rFonts w:ascii="Tahoma" w:hAnsi="Tahoma" w:cs="Tahoma"/>
          <w:sz w:val="18"/>
          <w:szCs w:val="18"/>
        </w:rPr>
        <w:t>Zamawiający</w:t>
      </w:r>
      <w:r w:rsidR="000A7206" w:rsidRPr="005B0CBD">
        <w:rPr>
          <w:rFonts w:ascii="Tahoma" w:hAnsi="Tahoma" w:cs="Tahoma"/>
          <w:sz w:val="18"/>
          <w:szCs w:val="18"/>
        </w:rPr>
        <w:t xml:space="preserve"> </w:t>
      </w:r>
      <w:r w:rsidRPr="005B0CBD">
        <w:rPr>
          <w:rFonts w:ascii="Tahoma" w:hAnsi="Tahoma" w:cs="Tahoma"/>
          <w:sz w:val="18"/>
          <w:szCs w:val="18"/>
        </w:rPr>
        <w:t>sporządza protokół zmiany umowy</w:t>
      </w:r>
      <w:r w:rsidR="000A7206">
        <w:rPr>
          <w:rFonts w:ascii="Tahoma" w:hAnsi="Tahoma" w:cs="Tahoma"/>
          <w:sz w:val="18"/>
          <w:szCs w:val="18"/>
        </w:rPr>
        <w:t>. Wykonawca sporządza</w:t>
      </w:r>
      <w:r w:rsidRPr="005B0CBD">
        <w:rPr>
          <w:rFonts w:ascii="Tahoma" w:hAnsi="Tahoma" w:cs="Tahoma"/>
          <w:sz w:val="18"/>
          <w:szCs w:val="18"/>
        </w:rPr>
        <w:t xml:space="preserve">  kosztorys na podstawie cen jednostkowych określonych w kosztorysie ofertowym, o którym mowa </w:t>
      </w:r>
      <w:r w:rsidRPr="005B0CBD">
        <w:rPr>
          <w:rFonts w:ascii="Tahoma" w:hAnsi="Tahoma" w:cs="Tahoma"/>
          <w:sz w:val="18"/>
          <w:szCs w:val="18"/>
        </w:rPr>
        <w:lastRenderedPageBreak/>
        <w:t xml:space="preserve">w § 2 ust. 5.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14:paraId="029E4F0B"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0E4B0043"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w:t>
      </w:r>
      <w:proofErr w:type="spellStart"/>
      <w:r w:rsidRPr="005B0CBD">
        <w:rPr>
          <w:rFonts w:ascii="Tahoma" w:hAnsi="Tahoma" w:cs="Tahoma"/>
          <w:sz w:val="18"/>
          <w:szCs w:val="18"/>
        </w:rPr>
        <w:t>Sekocenbud</w:t>
      </w:r>
      <w:proofErr w:type="spellEnd"/>
      <w:r w:rsidRPr="005B0CBD">
        <w:rPr>
          <w:rFonts w:ascii="Tahoma" w:hAnsi="Tahoma" w:cs="Tahoma"/>
          <w:sz w:val="18"/>
          <w:szCs w:val="18"/>
        </w:rPr>
        <w:t>” aktualnych na dzień sporządzenia kosztorysu, po przedłożeniu do akceptacji i zatwierdzeniu przez Zamawiającego. Dla materiałów, które nie występują w Wydawnictwie „</w:t>
      </w:r>
      <w:proofErr w:type="spellStart"/>
      <w:r w:rsidRPr="005B0CBD">
        <w:rPr>
          <w:rFonts w:ascii="Tahoma" w:hAnsi="Tahoma" w:cs="Tahoma"/>
          <w:sz w:val="18"/>
          <w:szCs w:val="18"/>
        </w:rPr>
        <w:t>Sekocenbud</w:t>
      </w:r>
      <w:proofErr w:type="spellEnd"/>
      <w:r w:rsidRPr="005B0CBD">
        <w:rPr>
          <w:rFonts w:ascii="Tahoma" w:hAnsi="Tahoma" w:cs="Tahoma"/>
          <w:sz w:val="18"/>
          <w:szCs w:val="18"/>
        </w:rPr>
        <w:t>” w danym okresie rozliczeniowym, należy przedstawić fakturę zakupu,</w:t>
      </w:r>
    </w:p>
    <w:p w14:paraId="6E55C4B5"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sidRPr="005B0CBD">
        <w:rPr>
          <w:rFonts w:ascii="Tahoma" w:hAnsi="Tahoma" w:cs="Tahoma"/>
          <w:sz w:val="18"/>
          <w:szCs w:val="18"/>
        </w:rPr>
        <w:t>Sekocenbud</w:t>
      </w:r>
      <w:proofErr w:type="spellEnd"/>
      <w:r w:rsidRPr="005B0CBD">
        <w:rPr>
          <w:rFonts w:ascii="Tahoma" w:hAnsi="Tahoma" w:cs="Tahoma"/>
          <w:sz w:val="18"/>
          <w:szCs w:val="18"/>
        </w:rPr>
        <w:t>” w danym okresie rozliczeniowym, należy przedstawić fakturę zakupu.</w:t>
      </w:r>
    </w:p>
    <w:p w14:paraId="6B6857B3" w14:textId="400F1730" w:rsidR="00437CA5" w:rsidRPr="005B0CBD" w:rsidRDefault="00437CA5" w:rsidP="00437CA5">
      <w:pPr>
        <w:ind w:left="426"/>
        <w:jc w:val="both"/>
        <w:rPr>
          <w:rFonts w:ascii="Tahoma" w:hAnsi="Tahoma" w:cs="Tahoma"/>
          <w:sz w:val="18"/>
          <w:szCs w:val="18"/>
        </w:rPr>
      </w:pPr>
      <w:r w:rsidRPr="005B0CBD">
        <w:rPr>
          <w:rFonts w:ascii="Tahoma" w:hAnsi="Tahoma" w:cs="Tahoma"/>
          <w:sz w:val="18"/>
          <w:szCs w:val="18"/>
        </w:rPr>
        <w:t xml:space="preserve">Po zaakceptowaniu kosztorysu przez Zamawiającego, Strony umowy zawrą aneks do umowy dotyczący robót dodatkowych. </w:t>
      </w:r>
    </w:p>
    <w:p w14:paraId="1CF96949" w14:textId="0BDC195F" w:rsidR="00437CA5"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w:t>
      </w:r>
      <w:r w:rsidR="00BF7577">
        <w:rPr>
          <w:rFonts w:ascii="Tahoma" w:hAnsi="Tahoma" w:cs="Tahoma"/>
          <w:sz w:val="18"/>
          <w:szCs w:val="18"/>
        </w:rPr>
        <w:t xml:space="preserve"> 9 </w:t>
      </w:r>
      <w:r w:rsidRPr="005B0CBD">
        <w:rPr>
          <w:rFonts w:ascii="Tahoma" w:hAnsi="Tahoma" w:cs="Tahoma"/>
          <w:sz w:val="18"/>
          <w:szCs w:val="18"/>
        </w:rPr>
        <w:t xml:space="preserve">niniejszego paragrafu. </w:t>
      </w:r>
      <w:r w:rsidR="000A7206">
        <w:rPr>
          <w:rFonts w:ascii="Tahoma" w:hAnsi="Tahoma" w:cs="Tahoma"/>
          <w:sz w:val="18"/>
          <w:szCs w:val="18"/>
        </w:rPr>
        <w:t>Po zaakceptowaniu kosztorysu przez Zamawiającego, Strony zawrą aneks do umowy dotyczący robót zamiennych lub zaniechanych.</w:t>
      </w:r>
    </w:p>
    <w:p w14:paraId="2748E7B8" w14:textId="47388E72" w:rsidR="00062A81" w:rsidRPr="00062A81" w:rsidRDefault="00062A81" w:rsidP="00062A81">
      <w:pPr>
        <w:pStyle w:val="Tekstpodstawowy"/>
        <w:numPr>
          <w:ilvl w:val="0"/>
          <w:numId w:val="23"/>
        </w:numPr>
        <w:jc w:val="both"/>
        <w:rPr>
          <w:rFonts w:ascii="Tahoma" w:hAnsi="Tahoma" w:cs="Tahoma"/>
          <w:sz w:val="18"/>
          <w:szCs w:val="18"/>
        </w:rPr>
      </w:pPr>
      <w:r w:rsidRPr="00062A81">
        <w:rPr>
          <w:rFonts w:ascii="Tahoma" w:hAnsi="Tahoma" w:cs="Tahoma"/>
          <w:sz w:val="18"/>
          <w:szCs w:val="18"/>
        </w:rPr>
        <w:t xml:space="preserve">Zamawiający oświadcza, że będzie dokonywał płatności za wykonany Przedmiot </w:t>
      </w:r>
      <w:r w:rsidR="00745448">
        <w:rPr>
          <w:rFonts w:ascii="Tahoma" w:hAnsi="Tahoma" w:cs="Tahoma"/>
          <w:sz w:val="18"/>
          <w:szCs w:val="18"/>
        </w:rPr>
        <w:t>umowy</w:t>
      </w:r>
      <w:r w:rsidR="00745448" w:rsidRPr="00062A81">
        <w:rPr>
          <w:rFonts w:ascii="Tahoma" w:hAnsi="Tahoma" w:cs="Tahoma"/>
          <w:sz w:val="18"/>
          <w:szCs w:val="18"/>
        </w:rPr>
        <w:t xml:space="preserve"> </w:t>
      </w:r>
      <w:r w:rsidRPr="00062A81">
        <w:rPr>
          <w:rFonts w:ascii="Tahoma" w:hAnsi="Tahoma" w:cs="Tahoma"/>
          <w:sz w:val="18"/>
          <w:szCs w:val="18"/>
        </w:rPr>
        <w:t xml:space="preserve">z zastosowaniem mechanizmu podzielonej płatności. </w:t>
      </w:r>
      <w:r w:rsidR="00892D82" w:rsidRPr="00892D82">
        <w:rPr>
          <w:rFonts w:ascii="Tahoma" w:hAnsi="Tahoma" w:cs="Tahoma"/>
          <w:sz w:val="18"/>
          <w:szCs w:val="18"/>
        </w:rPr>
        <w:t>Wykonawca jest zobowiązany umieścić  na fakturze informację o zastosowaniu „mechanizmu podzielonej płatności”.</w:t>
      </w:r>
    </w:p>
    <w:p w14:paraId="32EE3B49" w14:textId="77777777" w:rsidR="00062A81" w:rsidRPr="00062A81" w:rsidRDefault="00062A81" w:rsidP="00062A81">
      <w:pPr>
        <w:pStyle w:val="Tekstpodstawowy"/>
        <w:numPr>
          <w:ilvl w:val="0"/>
          <w:numId w:val="23"/>
        </w:numPr>
        <w:jc w:val="both"/>
        <w:rPr>
          <w:rFonts w:ascii="Tahoma" w:hAnsi="Tahoma" w:cs="Tahoma"/>
          <w:sz w:val="18"/>
          <w:szCs w:val="18"/>
        </w:rPr>
      </w:pPr>
      <w:r w:rsidRPr="00062A81">
        <w:rPr>
          <w:rFonts w:ascii="Tahoma" w:hAnsi="Tahoma" w:cs="Tahoma"/>
          <w:sz w:val="18"/>
          <w:szCs w:val="18"/>
        </w:rPr>
        <w:t>Wykonawca oświadcza, że wskazany w fakturze rachunek bankowy jest rachunkiem rozliczeniowym służącym wyłącznie dla celów rozliczeń z tytułu prowadzonej przez niego działalności gospodarczej</w:t>
      </w:r>
      <w:r>
        <w:rPr>
          <w:rStyle w:val="Odwoanieprzypisudolnego"/>
          <w:rFonts w:ascii="Tahoma" w:hAnsi="Tahoma" w:cs="Tahoma"/>
          <w:sz w:val="18"/>
          <w:szCs w:val="18"/>
        </w:rPr>
        <w:footnoteReference w:id="1"/>
      </w:r>
      <w:r w:rsidRPr="00062A81">
        <w:rPr>
          <w:rFonts w:ascii="Tahoma" w:hAnsi="Tahoma" w:cs="Tahoma"/>
          <w:sz w:val="18"/>
          <w:szCs w:val="18"/>
        </w:rPr>
        <w:t>.</w:t>
      </w:r>
    </w:p>
    <w:p w14:paraId="78653742" w14:textId="77777777" w:rsidR="00062A81" w:rsidRPr="005B0CBD" w:rsidRDefault="00062A81" w:rsidP="00D95EF6">
      <w:pPr>
        <w:pStyle w:val="Tekstpodstawowy"/>
        <w:ind w:left="357"/>
        <w:jc w:val="both"/>
        <w:rPr>
          <w:rFonts w:ascii="Tahoma" w:hAnsi="Tahoma" w:cs="Tahoma"/>
          <w:sz w:val="18"/>
          <w:szCs w:val="18"/>
        </w:rPr>
      </w:pPr>
    </w:p>
    <w:p w14:paraId="5E05D3B7"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4 Zabezpieczenie</w:t>
      </w:r>
    </w:p>
    <w:p w14:paraId="2097ED52"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 xml:space="preserve">Wykonawca przed zawarciem umowy celem zabezpieczenia prawidłowego wykonania zobowiązań wniósł zabezpieczenie należytego wykonania umowy w wysokości </w:t>
      </w:r>
      <w:r w:rsidRPr="005B0CBD">
        <w:rPr>
          <w:rFonts w:ascii="Tahoma" w:hAnsi="Tahoma" w:cs="Tahoma"/>
          <w:b/>
          <w:sz w:val="18"/>
          <w:szCs w:val="18"/>
        </w:rPr>
        <w:t>5%</w:t>
      </w:r>
      <w:r w:rsidRPr="005B0CBD">
        <w:rPr>
          <w:rFonts w:ascii="Tahoma" w:hAnsi="Tahoma" w:cs="Tahoma"/>
          <w:sz w:val="18"/>
          <w:szCs w:val="18"/>
        </w:rPr>
        <w:t xml:space="preserve"> wartości umowy brutto, tj. w kwocie _____________ zł. (słownie: _______________________) w formie_______________________________</w:t>
      </w:r>
    </w:p>
    <w:p w14:paraId="7F783475" w14:textId="77777777" w:rsidR="00437CA5" w:rsidRPr="005B0CBD" w:rsidRDefault="00437CA5" w:rsidP="00437CA5">
      <w:pPr>
        <w:pStyle w:val="Tekstpodstawowy"/>
        <w:numPr>
          <w:ilvl w:val="0"/>
          <w:numId w:val="1"/>
        </w:numPr>
        <w:tabs>
          <w:tab w:val="clear" w:pos="480"/>
          <w:tab w:val="num" w:pos="426"/>
          <w:tab w:val="num" w:pos="1440"/>
        </w:tabs>
        <w:ind w:left="720" w:hanging="720"/>
        <w:jc w:val="both"/>
        <w:rPr>
          <w:rFonts w:ascii="Tahoma" w:hAnsi="Tahoma" w:cs="Tahoma"/>
          <w:sz w:val="18"/>
          <w:szCs w:val="18"/>
        </w:rPr>
      </w:pPr>
      <w:r w:rsidRPr="005B0CBD">
        <w:rPr>
          <w:rFonts w:ascii="Tahoma" w:hAnsi="Tahoma" w:cs="Tahoma"/>
          <w:sz w:val="18"/>
          <w:szCs w:val="18"/>
        </w:rPr>
        <w:t>Zwrot zabezpieczenia należytego wykonania umowy nastąpi w terminie:</w:t>
      </w:r>
    </w:p>
    <w:p w14:paraId="41816C42" w14:textId="77777777" w:rsidR="00437CA5" w:rsidRPr="005B0CBD" w:rsidRDefault="00437CA5" w:rsidP="00437CA5">
      <w:pPr>
        <w:ind w:left="681" w:hanging="284"/>
        <w:jc w:val="both"/>
        <w:rPr>
          <w:rFonts w:ascii="Tahoma" w:hAnsi="Tahoma" w:cs="Tahoma"/>
          <w:sz w:val="18"/>
          <w:szCs w:val="18"/>
        </w:rPr>
      </w:pPr>
      <w:r w:rsidRPr="005B0CBD">
        <w:rPr>
          <w:rFonts w:ascii="Tahoma" w:hAnsi="Tahoma" w:cs="Tahoma"/>
          <w:sz w:val="18"/>
          <w:szCs w:val="18"/>
        </w:rPr>
        <w:t>1)</w:t>
      </w:r>
      <w:r w:rsidRPr="005B0CBD">
        <w:rPr>
          <w:rFonts w:ascii="Tahoma" w:hAnsi="Tahoma" w:cs="Tahoma"/>
          <w:sz w:val="18"/>
          <w:szCs w:val="18"/>
        </w:rPr>
        <w:tab/>
        <w:t>30 dni od daty obustronnie podpisanego protokołu odbioru końcowego przedmiotu umowy (70% wartości zabezpieczenia),</w:t>
      </w:r>
    </w:p>
    <w:p w14:paraId="1D22EE47" w14:textId="77777777" w:rsidR="00437CA5" w:rsidRPr="005B0CBD" w:rsidRDefault="00437CA5" w:rsidP="00437CA5">
      <w:pPr>
        <w:ind w:left="681" w:hanging="284"/>
        <w:jc w:val="both"/>
        <w:rPr>
          <w:rFonts w:ascii="Tahoma" w:hAnsi="Tahoma" w:cs="Tahoma"/>
          <w:sz w:val="18"/>
          <w:szCs w:val="18"/>
        </w:rPr>
      </w:pPr>
      <w:r w:rsidRPr="005B0CBD">
        <w:rPr>
          <w:rFonts w:ascii="Tahoma" w:hAnsi="Tahoma" w:cs="Tahoma"/>
          <w:sz w:val="18"/>
          <w:szCs w:val="18"/>
        </w:rPr>
        <w:t>2)</w:t>
      </w:r>
      <w:r w:rsidRPr="005B0CBD">
        <w:rPr>
          <w:rFonts w:ascii="Tahoma" w:hAnsi="Tahoma" w:cs="Tahoma"/>
          <w:sz w:val="18"/>
          <w:szCs w:val="18"/>
        </w:rPr>
        <w:tab/>
        <w:t xml:space="preserve">nie później niż w 15. dniu po upływie okresu rękojmi za wady (30% wartości zabezpieczenia). </w:t>
      </w:r>
    </w:p>
    <w:p w14:paraId="601BEC83"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2A4D4BD0"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72622574" w14:textId="77777777" w:rsidR="00437CA5" w:rsidRPr="005B0CBD" w:rsidRDefault="00437CA5" w:rsidP="00437CA5">
      <w:pPr>
        <w:pStyle w:val="Akapitzlist"/>
        <w:numPr>
          <w:ilvl w:val="0"/>
          <w:numId w:val="1"/>
        </w:numPr>
        <w:tabs>
          <w:tab w:val="clear" w:pos="480"/>
          <w:tab w:val="num" w:pos="360"/>
        </w:tabs>
        <w:spacing w:after="0" w:line="240" w:lineRule="auto"/>
        <w:ind w:left="357" w:hanging="357"/>
        <w:jc w:val="both"/>
        <w:rPr>
          <w:rFonts w:ascii="Tahoma" w:hAnsi="Tahoma" w:cs="Tahoma"/>
          <w:sz w:val="18"/>
          <w:szCs w:val="18"/>
          <w:lang w:eastAsia="pl-PL"/>
        </w:rPr>
      </w:pPr>
      <w:r w:rsidRPr="005B0CBD">
        <w:rPr>
          <w:rFonts w:ascii="Tahoma" w:hAnsi="Tahoma" w:cs="Tahoma"/>
          <w:sz w:val="18"/>
          <w:szCs w:val="18"/>
          <w:lang w:eastAsia="pl-PL"/>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14:paraId="3A43CA81" w14:textId="77777777" w:rsidR="00437CA5" w:rsidRPr="005B0CBD" w:rsidRDefault="00437CA5" w:rsidP="00437CA5">
      <w:pPr>
        <w:pStyle w:val="Akapitzlist"/>
        <w:numPr>
          <w:ilvl w:val="0"/>
          <w:numId w:val="1"/>
        </w:numPr>
        <w:tabs>
          <w:tab w:val="clear" w:pos="480"/>
          <w:tab w:val="num" w:pos="360"/>
        </w:tabs>
        <w:spacing w:after="0" w:line="240" w:lineRule="auto"/>
        <w:ind w:left="357" w:hanging="357"/>
        <w:jc w:val="both"/>
        <w:rPr>
          <w:rFonts w:ascii="Tahoma" w:hAnsi="Tahoma" w:cs="Tahoma"/>
          <w:sz w:val="18"/>
          <w:szCs w:val="18"/>
          <w:lang w:eastAsia="pl-PL"/>
        </w:rPr>
      </w:pPr>
      <w:r w:rsidRPr="005B0CBD">
        <w:rPr>
          <w:rFonts w:ascii="Tahoma" w:hAnsi="Tahoma" w:cs="Tahoma"/>
          <w:sz w:val="18"/>
          <w:szCs w:val="18"/>
          <w:lang w:eastAsia="pl-PL"/>
        </w:rPr>
        <w:t>Zmiana o której mowa w ust. 5 nastąpi w drodze aneksu do umowy.</w:t>
      </w:r>
    </w:p>
    <w:p w14:paraId="55BC77FA"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3A5385BE"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lastRenderedPageBreak/>
        <w:t>§ 5 Rękojmia</w:t>
      </w:r>
    </w:p>
    <w:p w14:paraId="313E8E49"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14:paraId="47E54C34"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W okresie rękojmi Zamawiający zastrzega sobie prawo do zwołania przeglądów wykonanych robót. </w:t>
      </w:r>
    </w:p>
    <w:p w14:paraId="42A93DE2"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Przeglądy, o których mowa w ust. 2  mogą zostać zwołane również przez Wykonawcę (lub przez osoby/osobę wykonujące nadzór inwestorski reprezentujący Zamawiającego).</w:t>
      </w:r>
    </w:p>
    <w:p w14:paraId="71B7DC84"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Wykonawca zobowiązany jest do wykonania zobowiązań z tytułu rękojmi niezwłocznie, jednak nie później niż w terminie 14 dni od dnia zgłoszenia wady.</w:t>
      </w:r>
    </w:p>
    <w:p w14:paraId="3593B6DB" w14:textId="19C808CE" w:rsidR="00437CA5" w:rsidRPr="008A3A42" w:rsidRDefault="00437CA5" w:rsidP="008A3A42">
      <w:pPr>
        <w:pStyle w:val="Tekstpodstawowy"/>
        <w:numPr>
          <w:ilvl w:val="0"/>
          <w:numId w:val="7"/>
        </w:numPr>
        <w:jc w:val="both"/>
        <w:rPr>
          <w:rFonts w:ascii="Tahoma" w:hAnsi="Tahoma" w:cs="Tahoma"/>
          <w:sz w:val="20"/>
        </w:rPr>
      </w:pPr>
      <w:r w:rsidRPr="005B0CBD">
        <w:rPr>
          <w:rFonts w:ascii="Tahoma" w:hAnsi="Tahoma" w:cs="Tahoma"/>
          <w:sz w:val="18"/>
          <w:szCs w:val="18"/>
        </w:rPr>
        <w:t>Termin, o którym mowa w ust. 4 może zostać wydłużony lub skrócony przez Zamawiającego w uzasadnionych przypadkach</w:t>
      </w:r>
      <w:r w:rsidR="000A7206" w:rsidRPr="000A7206">
        <w:rPr>
          <w:rFonts w:ascii="Tahoma" w:hAnsi="Tahoma" w:cs="Tahoma"/>
          <w:sz w:val="20"/>
        </w:rPr>
        <w:t xml:space="preserve"> </w:t>
      </w:r>
      <w:r w:rsidR="000A7206" w:rsidRPr="00E07FE7">
        <w:rPr>
          <w:rFonts w:ascii="Tahoma" w:hAnsi="Tahoma" w:cs="Tahoma"/>
          <w:sz w:val="18"/>
          <w:szCs w:val="18"/>
        </w:rPr>
        <w:t>w szczególności ze względu na wystąpienie obiektywnych przesłanek, w tym technologii usuwania wad, zasad wiedzy technicznej, warunków atmosferycznych.</w:t>
      </w:r>
    </w:p>
    <w:p w14:paraId="7EDAAF9E" w14:textId="26BEB9C6" w:rsidR="00437CA5" w:rsidRPr="005B0CBD" w:rsidRDefault="009B5690" w:rsidP="00437CA5">
      <w:pPr>
        <w:pStyle w:val="Tekstpodstawowy"/>
        <w:numPr>
          <w:ilvl w:val="0"/>
          <w:numId w:val="7"/>
        </w:numPr>
        <w:jc w:val="both"/>
        <w:rPr>
          <w:rFonts w:ascii="Tahoma" w:hAnsi="Tahoma" w:cs="Tahoma"/>
          <w:sz w:val="18"/>
          <w:szCs w:val="18"/>
        </w:rPr>
      </w:pPr>
      <w:r>
        <w:rPr>
          <w:rFonts w:ascii="Tahoma" w:hAnsi="Tahoma" w:cs="Tahoma"/>
          <w:sz w:val="18"/>
          <w:szCs w:val="18"/>
        </w:rPr>
        <w:t>W</w:t>
      </w:r>
      <w:r w:rsidR="00437CA5" w:rsidRPr="005B0CBD">
        <w:rPr>
          <w:rFonts w:ascii="Tahoma" w:hAnsi="Tahoma" w:cs="Tahoma"/>
          <w:sz w:val="18"/>
          <w:szCs w:val="18"/>
        </w:rPr>
        <w:t xml:space="preserve">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26904C37"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08C8B1BA"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Stwierdzenie wystąpienia wad oraz ich usunięcie będzie dokonane protokolarnie. </w:t>
      </w:r>
    </w:p>
    <w:p w14:paraId="1656D496"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1C2631D2"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Zamawiający może wykonywać uprawnienia z tytułu rękojmi za wady niezależnie od uprawnień wynikających z gwarancji.</w:t>
      </w:r>
    </w:p>
    <w:p w14:paraId="00520907"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6 Gwarancja</w:t>
      </w:r>
    </w:p>
    <w:p w14:paraId="66310CCF"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 xml:space="preserve">Wykonawca zobowiązuje się udzielić Zamawiającemu gwarancji składając Oświadczenie Gwarancyjne stanowiące załącznik nr 4 do umowy. </w:t>
      </w:r>
    </w:p>
    <w:p w14:paraId="02C5550B"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Okres gwarancji wynosi ____________ licząc od daty odbioru końcowego przedmiotu umowy.</w:t>
      </w:r>
    </w:p>
    <w:p w14:paraId="675C41D0"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5955B8F5" w14:textId="62B5E33D"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obowiązany jest wykonać obowiązki gwarancyjne niezwłocznie, jednakże nie później niż w  terminie 14-dni od dnia zgłoszenia wady</w:t>
      </w:r>
      <w:r w:rsidR="00F1416D">
        <w:rPr>
          <w:rFonts w:ascii="Tahoma" w:hAnsi="Tahoma" w:cs="Tahoma"/>
          <w:sz w:val="18"/>
          <w:szCs w:val="18"/>
        </w:rPr>
        <w:t xml:space="preserve">, chyba </w:t>
      </w:r>
      <w:r w:rsidR="00745448">
        <w:rPr>
          <w:rFonts w:ascii="Tahoma" w:hAnsi="Tahoma" w:cs="Tahoma"/>
          <w:sz w:val="18"/>
          <w:szCs w:val="18"/>
        </w:rPr>
        <w:t xml:space="preserve">że </w:t>
      </w:r>
      <w:r w:rsidR="00F1416D">
        <w:rPr>
          <w:rFonts w:ascii="Tahoma" w:hAnsi="Tahoma" w:cs="Tahoma"/>
          <w:sz w:val="18"/>
          <w:szCs w:val="18"/>
        </w:rPr>
        <w:t>Strony w uzasadnionych przypadkach ustalą pisemnie inny termin</w:t>
      </w:r>
      <w:r w:rsidRPr="005B0CBD">
        <w:rPr>
          <w:rFonts w:ascii="Tahoma" w:hAnsi="Tahoma" w:cs="Tahoma"/>
          <w:sz w:val="18"/>
          <w:szCs w:val="18"/>
        </w:rPr>
        <w:t>.</w:t>
      </w:r>
    </w:p>
    <w:p w14:paraId="48A56B2A"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0D0D1423" w14:textId="77777777" w:rsidR="00437CA5" w:rsidRPr="005B0CBD" w:rsidRDefault="00437CA5" w:rsidP="00437CA5">
      <w:pPr>
        <w:pStyle w:val="Tekstpodstawowy"/>
        <w:ind w:left="426"/>
        <w:jc w:val="both"/>
        <w:rPr>
          <w:rFonts w:ascii="Tahoma" w:hAnsi="Tahoma" w:cs="Tahoma"/>
          <w:sz w:val="18"/>
          <w:szCs w:val="18"/>
        </w:rPr>
      </w:pPr>
      <w:r w:rsidRPr="005B0CBD">
        <w:rPr>
          <w:rFonts w:ascii="Tahoma" w:hAnsi="Tahoma" w:cs="Tahoma"/>
          <w:sz w:val="18"/>
          <w:szCs w:val="18"/>
        </w:rPr>
        <w:t>W innych przypadkach termin gwarancji ulega przedłużeniu o czas, w ciągu którego Zamawiający nie mógł z przedmiotu umowy korzystać w związku z wystąpieniem wady.</w:t>
      </w:r>
    </w:p>
    <w:p w14:paraId="49CA2914"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6B96BE1A"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Zamawiający może dochodzić roszczeń w gwarancji także po upływie okresu gwarancji, jeżeli przed upływem tego terminu ujawnił wadę i zgłosił jej istnienie Wykonawcy.</w:t>
      </w:r>
    </w:p>
    <w:p w14:paraId="1107E37C"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76AEBF3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7 Obowiązki Stron</w:t>
      </w:r>
    </w:p>
    <w:p w14:paraId="28EAC9DF" w14:textId="77777777" w:rsidR="00437CA5" w:rsidRPr="005B0CBD" w:rsidRDefault="00437CA5" w:rsidP="00437CA5">
      <w:pPr>
        <w:pStyle w:val="Tekstpodstawowy"/>
        <w:numPr>
          <w:ilvl w:val="0"/>
          <w:numId w:val="24"/>
        </w:numPr>
        <w:ind w:left="357" w:hanging="357"/>
        <w:jc w:val="both"/>
        <w:rPr>
          <w:rFonts w:ascii="Tahoma" w:hAnsi="Tahoma" w:cs="Tahoma"/>
          <w:sz w:val="18"/>
          <w:szCs w:val="18"/>
        </w:rPr>
      </w:pPr>
      <w:r w:rsidRPr="005B0CBD">
        <w:rPr>
          <w:rFonts w:ascii="Tahoma" w:hAnsi="Tahoma" w:cs="Tahoma"/>
          <w:sz w:val="18"/>
          <w:szCs w:val="18"/>
        </w:rPr>
        <w:t>Do obowiązków Zamawiającego należy:</w:t>
      </w:r>
    </w:p>
    <w:p w14:paraId="524F33AC"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przekazanie Wykonawcy terenu budowy w terminie 14 dni od daty zawarcia umowy, co nie wpływa na terminy rozpoczęcia i zakończenia realizacji umowy określone w § 2 niniejszej umowy.</w:t>
      </w:r>
    </w:p>
    <w:p w14:paraId="437E2826"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przekazanie Wykonawcy wszelkiej posiadanej dokumentacji, dotyczącej Przedmiotu umowy.</w:t>
      </w:r>
    </w:p>
    <w:p w14:paraId="59D70B66" w14:textId="77777777" w:rsidR="00437CA5" w:rsidRPr="00117080" w:rsidRDefault="00437CA5" w:rsidP="00437CA5">
      <w:pPr>
        <w:pStyle w:val="Akapitzlist1"/>
        <w:numPr>
          <w:ilvl w:val="0"/>
          <w:numId w:val="9"/>
        </w:numPr>
        <w:spacing w:after="0" w:line="240" w:lineRule="auto"/>
        <w:jc w:val="both"/>
        <w:rPr>
          <w:rFonts w:ascii="Tahoma" w:hAnsi="Tahoma" w:cs="Tahoma"/>
          <w:sz w:val="18"/>
          <w:szCs w:val="18"/>
        </w:rPr>
      </w:pPr>
      <w:r w:rsidRPr="00117080">
        <w:rPr>
          <w:rFonts w:ascii="Tahoma" w:hAnsi="Tahoma" w:cs="Tahoma"/>
          <w:sz w:val="18"/>
          <w:szCs w:val="18"/>
        </w:rPr>
        <w:t>pełnienie nadzoru inwestorskiego,</w:t>
      </w:r>
    </w:p>
    <w:p w14:paraId="29DD40D7"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dokonanie odbioru końcowego po zakończeniu realizacji umowy,</w:t>
      </w:r>
    </w:p>
    <w:p w14:paraId="280D4A74"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zapłata wynagrodzenia za prawidłowo i terminowo wykonane roboty,</w:t>
      </w:r>
    </w:p>
    <w:p w14:paraId="20EE0F85" w14:textId="41F81DAB" w:rsidR="00437CA5" w:rsidRPr="005B0CBD" w:rsidRDefault="00437CA5" w:rsidP="00437CA5">
      <w:pPr>
        <w:pStyle w:val="Tekstpodstawowy"/>
        <w:numPr>
          <w:ilvl w:val="0"/>
          <w:numId w:val="24"/>
        </w:numPr>
        <w:ind w:left="357" w:hanging="357"/>
        <w:jc w:val="both"/>
        <w:rPr>
          <w:rFonts w:ascii="Tahoma" w:hAnsi="Tahoma" w:cs="Tahoma"/>
          <w:sz w:val="18"/>
          <w:szCs w:val="18"/>
        </w:rPr>
      </w:pPr>
      <w:r w:rsidRPr="005B0CBD">
        <w:rPr>
          <w:rFonts w:ascii="Tahoma" w:hAnsi="Tahoma" w:cs="Tahoma"/>
          <w:sz w:val="18"/>
          <w:szCs w:val="18"/>
        </w:rPr>
        <w:t xml:space="preserve">Wykonawca </w:t>
      </w:r>
      <w:r w:rsidR="00062A81" w:rsidRPr="005B0CBD">
        <w:rPr>
          <w:rFonts w:ascii="Tahoma" w:hAnsi="Tahoma" w:cs="Tahoma"/>
          <w:sz w:val="18"/>
          <w:szCs w:val="18"/>
        </w:rPr>
        <w:t xml:space="preserve">ma obowiązek </w:t>
      </w:r>
      <w:r w:rsidR="00062A81" w:rsidRPr="00117080">
        <w:rPr>
          <w:rFonts w:ascii="Tahoma" w:hAnsi="Tahoma" w:cs="Tahoma"/>
          <w:sz w:val="18"/>
          <w:szCs w:val="18"/>
        </w:rPr>
        <w:t>prowadz</w:t>
      </w:r>
      <w:r w:rsidR="00062A81">
        <w:rPr>
          <w:rFonts w:ascii="Tahoma" w:hAnsi="Tahoma" w:cs="Tahoma"/>
          <w:sz w:val="18"/>
          <w:szCs w:val="18"/>
        </w:rPr>
        <w:t>e</w:t>
      </w:r>
      <w:r w:rsidR="00062A81" w:rsidRPr="00117080">
        <w:rPr>
          <w:rFonts w:ascii="Tahoma" w:hAnsi="Tahoma" w:cs="Tahoma"/>
          <w:sz w:val="18"/>
          <w:szCs w:val="18"/>
        </w:rPr>
        <w:t>n</w:t>
      </w:r>
      <w:r w:rsidR="00062A81">
        <w:rPr>
          <w:rFonts w:ascii="Tahoma" w:hAnsi="Tahoma" w:cs="Tahoma"/>
          <w:sz w:val="18"/>
          <w:szCs w:val="18"/>
        </w:rPr>
        <w:t>ia</w:t>
      </w:r>
      <w:r w:rsidR="00062A81" w:rsidRPr="00117080">
        <w:rPr>
          <w:rFonts w:ascii="Tahoma" w:hAnsi="Tahoma" w:cs="Tahoma"/>
          <w:sz w:val="18"/>
          <w:szCs w:val="18"/>
        </w:rPr>
        <w:t xml:space="preserve"> Dziennik</w:t>
      </w:r>
      <w:r w:rsidR="00B019D1">
        <w:rPr>
          <w:rFonts w:ascii="Tahoma" w:hAnsi="Tahoma" w:cs="Tahoma"/>
          <w:sz w:val="18"/>
          <w:szCs w:val="18"/>
        </w:rPr>
        <w:t>a</w:t>
      </w:r>
      <w:r w:rsidR="00062A81" w:rsidRPr="00117080">
        <w:rPr>
          <w:rFonts w:ascii="Tahoma" w:hAnsi="Tahoma" w:cs="Tahoma"/>
          <w:sz w:val="18"/>
          <w:szCs w:val="18"/>
        </w:rPr>
        <w:t xml:space="preserve"> Robót Zamawiającego</w:t>
      </w:r>
      <w:r w:rsidR="00062A81" w:rsidRPr="005B0CBD">
        <w:rPr>
          <w:rFonts w:ascii="Tahoma" w:hAnsi="Tahoma" w:cs="Tahoma"/>
          <w:sz w:val="18"/>
          <w:szCs w:val="18"/>
        </w:rPr>
        <w:t xml:space="preserve"> </w:t>
      </w:r>
      <w:r w:rsidR="00062A81">
        <w:rPr>
          <w:rFonts w:ascii="Tahoma" w:hAnsi="Tahoma" w:cs="Tahoma"/>
          <w:sz w:val="18"/>
          <w:szCs w:val="18"/>
        </w:rPr>
        <w:t xml:space="preserve">oraz </w:t>
      </w:r>
      <w:r w:rsidRPr="005B0CBD">
        <w:rPr>
          <w:rFonts w:ascii="Tahoma" w:hAnsi="Tahoma" w:cs="Tahoma"/>
          <w:sz w:val="18"/>
          <w:szCs w:val="18"/>
        </w:rPr>
        <w:t>sporządzenia na własny koszt:</w:t>
      </w:r>
    </w:p>
    <w:p w14:paraId="67D630D0" w14:textId="77777777" w:rsidR="00437CA5" w:rsidRPr="005B0CBD" w:rsidRDefault="00437CA5" w:rsidP="00437CA5">
      <w:pPr>
        <w:numPr>
          <w:ilvl w:val="1"/>
          <w:numId w:val="25"/>
        </w:numPr>
        <w:suppressAutoHyphens/>
        <w:ind w:left="709"/>
        <w:contextualSpacing/>
        <w:jc w:val="both"/>
        <w:rPr>
          <w:rFonts w:ascii="Tahoma" w:hAnsi="Tahoma" w:cs="Tahoma"/>
          <w:sz w:val="18"/>
          <w:szCs w:val="18"/>
        </w:rPr>
      </w:pPr>
      <w:r w:rsidRPr="005B0CBD">
        <w:rPr>
          <w:rFonts w:ascii="Tahoma" w:hAnsi="Tahoma" w:cs="Tahoma"/>
          <w:sz w:val="18"/>
          <w:szCs w:val="18"/>
        </w:rPr>
        <w:t>planu bezpieczeństwa i ochrony zdrowia na terenie budowy oraz na terenach przyległych;</w:t>
      </w:r>
    </w:p>
    <w:p w14:paraId="1F1B910D" w14:textId="77777777" w:rsidR="00117080" w:rsidRPr="00117080" w:rsidRDefault="00437CA5" w:rsidP="00117080">
      <w:pPr>
        <w:numPr>
          <w:ilvl w:val="1"/>
          <w:numId w:val="25"/>
        </w:numPr>
        <w:suppressAutoHyphens/>
        <w:ind w:left="709"/>
        <w:contextualSpacing/>
        <w:jc w:val="both"/>
        <w:rPr>
          <w:rFonts w:ascii="Tahoma" w:hAnsi="Tahoma" w:cs="Tahoma"/>
          <w:sz w:val="18"/>
          <w:szCs w:val="18"/>
        </w:rPr>
      </w:pPr>
      <w:r w:rsidRPr="005B0CBD">
        <w:rPr>
          <w:rFonts w:ascii="Tahoma" w:hAnsi="Tahoma" w:cs="Tahoma"/>
          <w:sz w:val="18"/>
          <w:szCs w:val="18"/>
        </w:rPr>
        <w:t>planu zagospodarowania odpadów oraz utylizacji odpadów szkodliwych i niebezpiecznych powstałych w trakcie prac budowlanych.</w:t>
      </w:r>
    </w:p>
    <w:p w14:paraId="16686767" w14:textId="5E353AE0" w:rsidR="00437CA5"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ma obowiązek wykonać roboty zgodnie z dokumentacją projektową oraz szczegółowymi </w:t>
      </w:r>
      <w:r w:rsidR="00745448">
        <w:rPr>
          <w:rFonts w:ascii="Tahoma" w:hAnsi="Tahoma" w:cs="Tahoma"/>
          <w:sz w:val="18"/>
          <w:szCs w:val="18"/>
        </w:rPr>
        <w:t>S</w:t>
      </w:r>
      <w:r w:rsidR="00745448" w:rsidRPr="005B0CBD">
        <w:rPr>
          <w:rFonts w:ascii="Tahoma" w:hAnsi="Tahoma" w:cs="Tahoma"/>
          <w:sz w:val="18"/>
          <w:szCs w:val="18"/>
        </w:rPr>
        <w:t xml:space="preserve">pecyfikacjami </w:t>
      </w:r>
      <w:r w:rsidR="00745448">
        <w:rPr>
          <w:rFonts w:ascii="Tahoma" w:hAnsi="Tahoma" w:cs="Tahoma"/>
          <w:sz w:val="18"/>
          <w:szCs w:val="18"/>
        </w:rPr>
        <w:t>T</w:t>
      </w:r>
      <w:r w:rsidR="00745448" w:rsidRPr="005B0CBD">
        <w:rPr>
          <w:rFonts w:ascii="Tahoma" w:hAnsi="Tahoma" w:cs="Tahoma"/>
          <w:sz w:val="18"/>
          <w:szCs w:val="18"/>
        </w:rPr>
        <w:t xml:space="preserve">echnicznymi </w:t>
      </w:r>
      <w:r w:rsidRPr="005B0CBD">
        <w:rPr>
          <w:rFonts w:ascii="Tahoma" w:hAnsi="Tahoma" w:cs="Tahoma"/>
          <w:sz w:val="18"/>
          <w:szCs w:val="18"/>
        </w:rPr>
        <w:t>i zasadami wiedzy technicznej, a także obowiązującymi przepisami i normami.</w:t>
      </w:r>
    </w:p>
    <w:p w14:paraId="3E539995" w14:textId="3B2085E8"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lastRenderedPageBreak/>
        <w:t>Wykonawca ma obowiązek opracowania na własny koszt niezbędnej dokumentacji wykonawczej</w:t>
      </w:r>
      <w:r w:rsidR="00745448">
        <w:rPr>
          <w:rFonts w:ascii="Tahoma" w:hAnsi="Tahoma" w:cs="Tahoma"/>
          <w:sz w:val="18"/>
          <w:szCs w:val="18"/>
        </w:rPr>
        <w:t xml:space="preserve"> oraz</w:t>
      </w:r>
      <w:r w:rsidRPr="005B0CBD">
        <w:rPr>
          <w:rFonts w:ascii="Tahoma" w:hAnsi="Tahoma" w:cs="Tahoma"/>
          <w:sz w:val="18"/>
          <w:szCs w:val="18"/>
        </w:rPr>
        <w:t xml:space="preserve"> projektu czasowej organizacji ruchu na okres realizacji umowy oraz uzyskać wymagane odpowiednimi przepisami uzgodnienia i zatwierdzenia. </w:t>
      </w:r>
    </w:p>
    <w:p w14:paraId="2837C7B1"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powinien zapewnić kompetentne kierownictwo, kwalifikow</w:t>
      </w:r>
      <w:bookmarkStart w:id="4" w:name="_GoBack"/>
      <w:bookmarkEnd w:id="4"/>
      <w:r w:rsidRPr="005B0CBD">
        <w:rPr>
          <w:rFonts w:ascii="Tahoma" w:hAnsi="Tahoma" w:cs="Tahoma"/>
          <w:sz w:val="18"/>
          <w:szCs w:val="18"/>
        </w:rPr>
        <w:t xml:space="preserve">aną siłę roboczą odpowiednie surowce, materiały, sprzęt i inne urządzenia oraz wszelkie inne przedmioty i wyposażenie niezbędne do wykonania robót oraz usunięcia wad w sposób zapewniający osiągnięcie celów umowy. </w:t>
      </w:r>
    </w:p>
    <w:p w14:paraId="7EF48D9D" w14:textId="67CE740C"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Wszelkie zmiany zakresu robót w stosunku do </w:t>
      </w:r>
      <w:r w:rsidR="0000404E">
        <w:rPr>
          <w:rFonts w:ascii="Tahoma" w:hAnsi="Tahoma" w:cs="Tahoma"/>
          <w:sz w:val="18"/>
          <w:szCs w:val="18"/>
        </w:rPr>
        <w:t>SIWZ</w:t>
      </w:r>
      <w:r w:rsidRPr="005B0CBD">
        <w:rPr>
          <w:rFonts w:ascii="Tahoma" w:hAnsi="Tahoma" w:cs="Tahoma"/>
          <w:sz w:val="18"/>
          <w:szCs w:val="18"/>
        </w:rPr>
        <w:t xml:space="preserve">, przedmiarów dostarczonych przez Zamawiającego, kosztorysu ofertowego i </w:t>
      </w:r>
      <w:r w:rsidR="00745448">
        <w:rPr>
          <w:rFonts w:ascii="Tahoma" w:hAnsi="Tahoma" w:cs="Tahoma"/>
          <w:sz w:val="18"/>
          <w:szCs w:val="18"/>
        </w:rPr>
        <w:t>S</w:t>
      </w:r>
      <w:r w:rsidR="00745448" w:rsidRPr="005B0CBD">
        <w:rPr>
          <w:rFonts w:ascii="Tahoma" w:hAnsi="Tahoma" w:cs="Tahoma"/>
          <w:sz w:val="18"/>
          <w:szCs w:val="18"/>
        </w:rPr>
        <w:t xml:space="preserve">pecyfikacji </w:t>
      </w:r>
      <w:r w:rsidR="00745448">
        <w:rPr>
          <w:rFonts w:ascii="Tahoma" w:hAnsi="Tahoma" w:cs="Tahoma"/>
          <w:sz w:val="18"/>
          <w:szCs w:val="18"/>
        </w:rPr>
        <w:t>T</w:t>
      </w:r>
      <w:r w:rsidR="00745448" w:rsidRPr="005B0CBD">
        <w:rPr>
          <w:rFonts w:ascii="Tahoma" w:hAnsi="Tahoma" w:cs="Tahoma"/>
          <w:sz w:val="18"/>
          <w:szCs w:val="18"/>
        </w:rPr>
        <w:t>echnicznych</w:t>
      </w:r>
      <w:r w:rsidRPr="005B0CBD">
        <w:rPr>
          <w:rFonts w:ascii="Tahoma" w:hAnsi="Tahoma" w:cs="Tahoma"/>
          <w:sz w:val="18"/>
          <w:szCs w:val="18"/>
        </w:rPr>
        <w:t>, dokonywane przez Wykonawcę, powinny być uzgadniane z Zamawiającym i uzyskać jego uprzednią pisemną akceptację.</w:t>
      </w:r>
    </w:p>
    <w:p w14:paraId="06E9C8B5"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14:paraId="51C58738"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21E1436A"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na własny koszt i ryzyko zabezpiecza teren budowy zgodnie z zatwierdzonym projektem czasowej organizacji ruchu na cały okres prowadzonych robót.</w:t>
      </w:r>
    </w:p>
    <w:p w14:paraId="59E40BB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14:paraId="1CA1DC33"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wykonuje na własny koszt wszelkie badania laboratoryjne a ich wyniki bieżąco przedstawia Zamawiającemu. </w:t>
      </w:r>
    </w:p>
    <w:p w14:paraId="088941E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14:paraId="14B22FA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zobowiązuje się do przedłożenia na każde żądanie Zamawiającego dokumentów poświadczających spełnienie przez Wykonawcę obowiązków określonych w ust. 8-11.</w:t>
      </w:r>
    </w:p>
    <w:p w14:paraId="12DB19B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7A7691F0"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TSG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31C9AC2F"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5B0CBD">
        <w:rPr>
          <w:rFonts w:ascii="Tahoma" w:hAnsi="Tahoma" w:cs="Tahoma"/>
          <w:i/>
          <w:sz w:val="18"/>
          <w:szCs w:val="18"/>
        </w:rPr>
        <w:t xml:space="preserve"> </w:t>
      </w:r>
      <w:r w:rsidRPr="005B0CBD">
        <w:rPr>
          <w:rFonts w:ascii="Tahoma" w:hAnsi="Tahoma" w:cs="Tahoma"/>
          <w:sz w:val="18"/>
          <w:szCs w:val="18"/>
        </w:rPr>
        <w:t>przed terminem Rady Technicznej, w formie papierowej oraz elektronicznej.</w:t>
      </w:r>
    </w:p>
    <w:p w14:paraId="20DF54A1"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14:paraId="32BE57E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14:paraId="4B3E9088"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papierową oraz elektroniczną z naniesionymi zmianami;</w:t>
      </w:r>
    </w:p>
    <w:p w14:paraId="3A3B8EEB"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elektroniczną w formacie pdf;</w:t>
      </w:r>
    </w:p>
    <w:p w14:paraId="19E69B39"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elektroniczną w formacie edytowalnym.</w:t>
      </w:r>
    </w:p>
    <w:p w14:paraId="3EDDA8FB" w14:textId="29A78A9F" w:rsidR="00437CA5" w:rsidRPr="005B0CBD" w:rsidRDefault="00437CA5" w:rsidP="006875EE">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Zamawiający wymaga zatrudnienia na podstawie umowy o pracę w rozumieniu przepisów ustawy z dnia 26 czerwca 1974 r. – Kodeks pracy (</w:t>
      </w:r>
      <w:proofErr w:type="spellStart"/>
      <w:r w:rsidR="0000404E">
        <w:rPr>
          <w:rFonts w:ascii="Tahoma" w:hAnsi="Tahoma" w:cs="Tahoma"/>
          <w:sz w:val="18"/>
          <w:szCs w:val="18"/>
        </w:rPr>
        <w:t>t.j</w:t>
      </w:r>
      <w:proofErr w:type="spellEnd"/>
      <w:r w:rsidR="0000404E">
        <w:rPr>
          <w:rFonts w:ascii="Tahoma" w:hAnsi="Tahoma" w:cs="Tahoma"/>
          <w:sz w:val="18"/>
          <w:szCs w:val="18"/>
        </w:rPr>
        <w:t xml:space="preserve">. </w:t>
      </w:r>
      <w:r w:rsidRPr="005B0CBD">
        <w:rPr>
          <w:rFonts w:ascii="Tahoma" w:hAnsi="Tahoma" w:cs="Tahoma"/>
          <w:sz w:val="18"/>
          <w:szCs w:val="18"/>
        </w:rPr>
        <w:t xml:space="preserve">Dz. U. z </w:t>
      </w:r>
      <w:r w:rsidR="0000404E">
        <w:rPr>
          <w:rFonts w:ascii="Tahoma" w:hAnsi="Tahoma" w:cs="Tahoma"/>
          <w:sz w:val="18"/>
          <w:szCs w:val="18"/>
        </w:rPr>
        <w:t>2019</w:t>
      </w:r>
      <w:r w:rsidR="0000404E" w:rsidRPr="005B0CBD">
        <w:rPr>
          <w:rFonts w:ascii="Tahoma" w:hAnsi="Tahoma" w:cs="Tahoma"/>
          <w:sz w:val="18"/>
          <w:szCs w:val="18"/>
        </w:rPr>
        <w:t xml:space="preserve"> </w:t>
      </w:r>
      <w:r w:rsidRPr="005B0CBD">
        <w:rPr>
          <w:rFonts w:ascii="Tahoma" w:hAnsi="Tahoma" w:cs="Tahoma"/>
          <w:sz w:val="18"/>
          <w:szCs w:val="18"/>
        </w:rPr>
        <w:t xml:space="preserve">r., poz. </w:t>
      </w:r>
      <w:r w:rsidR="0000404E">
        <w:rPr>
          <w:rFonts w:ascii="Tahoma" w:hAnsi="Tahoma" w:cs="Tahoma"/>
          <w:sz w:val="18"/>
          <w:szCs w:val="18"/>
        </w:rPr>
        <w:t>1040</w:t>
      </w:r>
      <w:r w:rsidR="0000404E" w:rsidRPr="005B0CBD">
        <w:rPr>
          <w:rFonts w:ascii="Tahoma" w:hAnsi="Tahoma" w:cs="Tahoma"/>
          <w:sz w:val="18"/>
          <w:szCs w:val="18"/>
        </w:rPr>
        <w:t xml:space="preserve"> </w:t>
      </w:r>
      <w:r w:rsidRPr="005B0CBD">
        <w:rPr>
          <w:rFonts w:ascii="Tahoma" w:hAnsi="Tahoma" w:cs="Tahoma"/>
          <w:sz w:val="18"/>
          <w:szCs w:val="18"/>
        </w:rPr>
        <w:t>z</w:t>
      </w:r>
      <w:r w:rsidR="0000404E">
        <w:rPr>
          <w:rFonts w:ascii="Tahoma" w:hAnsi="Tahoma" w:cs="Tahoma"/>
          <w:sz w:val="18"/>
          <w:szCs w:val="18"/>
        </w:rPr>
        <w:t>e</w:t>
      </w:r>
      <w:r w:rsidRPr="005B0CBD">
        <w:rPr>
          <w:rFonts w:ascii="Tahoma" w:hAnsi="Tahoma" w:cs="Tahoma"/>
          <w:sz w:val="18"/>
          <w:szCs w:val="18"/>
        </w:rPr>
        <w:t xml:space="preserve"> zm.) przez Wykonawcę lub podwykonawcę osób wykonujących czynności na terenie budowy w trakcie realizacji zamówienia, z wyłączeniem osób wykonujących samodzielne funkcje w budownictwie w rozumieniu Ustawy z dnia 7 lipca 1994 r. Prawo budowlane (</w:t>
      </w:r>
      <w:r w:rsidR="006875EE" w:rsidRPr="006875EE">
        <w:rPr>
          <w:rFonts w:ascii="Tahoma" w:hAnsi="Tahoma" w:cs="Tahoma"/>
          <w:sz w:val="18"/>
          <w:szCs w:val="18"/>
        </w:rPr>
        <w:t xml:space="preserve">Dz.U. z 2019 r., poz. 1186 ze </w:t>
      </w:r>
      <w:proofErr w:type="spellStart"/>
      <w:r w:rsidR="006875EE" w:rsidRPr="006875EE">
        <w:rPr>
          <w:rFonts w:ascii="Tahoma" w:hAnsi="Tahoma" w:cs="Tahoma"/>
          <w:sz w:val="18"/>
          <w:szCs w:val="18"/>
        </w:rPr>
        <w:t>zm</w:t>
      </w:r>
      <w:proofErr w:type="spellEnd"/>
      <w:r w:rsidRPr="005B0CBD">
        <w:rPr>
          <w:rFonts w:ascii="Tahoma" w:hAnsi="Tahoma" w:cs="Tahoma"/>
          <w:sz w:val="18"/>
          <w:szCs w:val="18"/>
        </w:rPr>
        <w:t>).</w:t>
      </w:r>
    </w:p>
    <w:p w14:paraId="58A885C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54208F36" w14:textId="0CFADE76"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żądania oświadczeń i dokumentów (w tym umów o pracę) w zakresie potwierdzenia spełniania ww. wymogów i dokonywania ich oceny,</w:t>
      </w:r>
    </w:p>
    <w:p w14:paraId="0022F0C0"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żądania wyjaśnień w przypadku wątpliwości w zakresie potwierdzenia spełniania ww. wymogów,</w:t>
      </w:r>
    </w:p>
    <w:p w14:paraId="577A98F7"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lastRenderedPageBreak/>
        <w:t>przeprowadzania kontroli na miejscu wykonywania świadczenia.</w:t>
      </w:r>
    </w:p>
    <w:p w14:paraId="154B23CF" w14:textId="7ED8FD4B"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A98986"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490DC4E7" w14:textId="77777777" w:rsidR="00437CA5"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3047A910" w14:textId="77777777" w:rsidR="00062A81" w:rsidRDefault="00062A81" w:rsidP="00D95EF6">
      <w:pPr>
        <w:pStyle w:val="Akapitzlist"/>
        <w:numPr>
          <w:ilvl w:val="0"/>
          <w:numId w:val="24"/>
        </w:numPr>
        <w:jc w:val="both"/>
        <w:rPr>
          <w:rFonts w:ascii="Tahoma" w:hAnsi="Tahoma" w:cs="Tahoma"/>
          <w:sz w:val="18"/>
          <w:szCs w:val="18"/>
          <w:lang w:eastAsia="pl-PL"/>
        </w:rPr>
      </w:pPr>
      <w:r w:rsidRPr="00062A81">
        <w:rPr>
          <w:rFonts w:ascii="Tahoma" w:hAnsi="Tahoma" w:cs="Tahoma"/>
          <w:sz w:val="18"/>
          <w:szCs w:val="18"/>
          <w:lang w:eastAsia="pl-PL"/>
        </w:rPr>
        <w:t>Wykonawca wraz z dokumentacją powykonawczą dostarczy inwentaryzację powykonawczą oraz tabelę podsumowującą elementy wykonane w ramach inwestycji zgodnie z uzgodnieniem i wzorem zawartymi w dokumentacji technicznej. Kompletna dokumentacja powykonawcza winna zawierać dokumenty określone w Załączniku nr 1 do zarządzenia nr 888 Dyrektora ZDM z dnia 25.11.2011 r.</w:t>
      </w:r>
    </w:p>
    <w:p w14:paraId="177F0F6F" w14:textId="07B536D7" w:rsidR="000F774B" w:rsidRPr="000F774B" w:rsidRDefault="00786021" w:rsidP="000F774B">
      <w:pPr>
        <w:jc w:val="both"/>
        <w:rPr>
          <w:rFonts w:ascii="Tahoma" w:hAnsi="Tahoma" w:cs="Tahoma"/>
          <w:sz w:val="18"/>
          <w:szCs w:val="18"/>
        </w:rPr>
      </w:pPr>
      <w:r w:rsidRPr="00786021">
        <w:rPr>
          <w:rFonts w:ascii="Tahoma" w:hAnsi="Tahoma" w:cs="Tahoma"/>
          <w:color w:val="000000"/>
          <w:sz w:val="18"/>
          <w:szCs w:val="18"/>
        </w:rPr>
        <w:t>25.</w:t>
      </w:r>
      <w:r w:rsidRPr="00786021">
        <w:rPr>
          <w:rFonts w:ascii="Tahoma" w:hAnsi="Tahoma" w:cs="Tahoma"/>
          <w:color w:val="000000"/>
          <w:sz w:val="18"/>
          <w:szCs w:val="18"/>
        </w:rPr>
        <w:tab/>
        <w:t xml:space="preserve">W przypadku przedłużenia terminu zakończenia umowy ponad termin 31.12.2019 2021 rok Wykonawca zobowiązuje się do spełnienia wymogu określonego w art. 68 ust. 3 Ustawy o </w:t>
      </w:r>
      <w:proofErr w:type="spellStart"/>
      <w:r w:rsidRPr="00786021">
        <w:rPr>
          <w:rFonts w:ascii="Tahoma" w:hAnsi="Tahoma" w:cs="Tahoma"/>
          <w:color w:val="000000"/>
          <w:sz w:val="18"/>
          <w:szCs w:val="18"/>
        </w:rPr>
        <w:t>elektromobilności</w:t>
      </w:r>
      <w:proofErr w:type="spellEnd"/>
      <w:r w:rsidRPr="00786021">
        <w:rPr>
          <w:rFonts w:ascii="Tahoma" w:hAnsi="Tahoma" w:cs="Tahoma"/>
          <w:color w:val="000000"/>
          <w:sz w:val="18"/>
          <w:szCs w:val="18"/>
        </w:rPr>
        <w:t xml:space="preserve"> i paliwach alternatywnych z dnia 11 stycznia 2018 roku (Dz.U. z 2019 r., poz. 1124 ze </w:t>
      </w:r>
      <w:proofErr w:type="spellStart"/>
      <w:r w:rsidRPr="00786021">
        <w:rPr>
          <w:rFonts w:ascii="Tahoma" w:hAnsi="Tahoma" w:cs="Tahoma"/>
          <w:color w:val="000000"/>
          <w:sz w:val="18"/>
          <w:szCs w:val="18"/>
        </w:rPr>
        <w:t>zmDz</w:t>
      </w:r>
      <w:proofErr w:type="spellEnd"/>
      <w:r w:rsidRPr="00786021">
        <w:rPr>
          <w:rFonts w:ascii="Tahoma" w:hAnsi="Tahoma" w:cs="Tahoma"/>
          <w:color w:val="000000"/>
          <w:sz w:val="18"/>
          <w:szCs w:val="18"/>
        </w:rPr>
        <w:t>. U. 2018, poz. 317) (Ustawa). W związku z tym, Wykonawca zobowiązuje się do przekazania Zamawiającemu, nie później niż do dnia 31.12.2019 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482D87CE" w14:textId="77777777" w:rsidR="00062A81" w:rsidRPr="005B0CBD" w:rsidRDefault="00062A81" w:rsidP="00D95EF6">
      <w:pPr>
        <w:suppressAutoHyphens/>
        <w:ind w:left="360"/>
        <w:contextualSpacing/>
        <w:jc w:val="both"/>
        <w:rPr>
          <w:rFonts w:ascii="Tahoma" w:hAnsi="Tahoma" w:cs="Tahoma"/>
          <w:sz w:val="18"/>
          <w:szCs w:val="18"/>
        </w:rPr>
      </w:pPr>
    </w:p>
    <w:p w14:paraId="15BFBE22"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8 Podwykonawcy</w:t>
      </w:r>
    </w:p>
    <w:p w14:paraId="77EDDF16" w14:textId="26886DF8"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14:paraId="7B944CC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5B0CBD">
        <w:rPr>
          <w:rFonts w:ascii="Tahoma" w:hAnsi="Tahoma" w:cs="Tahoma"/>
          <w:sz w:val="18"/>
          <w:szCs w:val="18"/>
        </w:rPr>
        <w:t>ryzyk</w:t>
      </w:r>
      <w:proofErr w:type="spellEnd"/>
      <w:r w:rsidRPr="005B0CBD">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0353070E" w14:textId="0B8E1DDA"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oraz podwykonawca są obowiązani, </w:t>
      </w:r>
      <w:r w:rsidR="007E2FD2">
        <w:rPr>
          <w:rFonts w:ascii="Tahoma" w:hAnsi="Tahoma" w:cs="Tahoma"/>
          <w:sz w:val="18"/>
          <w:szCs w:val="18"/>
        </w:rPr>
        <w:t xml:space="preserve">na co najmniej 14 dni </w:t>
      </w:r>
      <w:r w:rsidRPr="005B0CBD">
        <w:rPr>
          <w:rFonts w:ascii="Tahoma" w:hAnsi="Tahoma" w:cs="Tahoma"/>
          <w:sz w:val="18"/>
          <w:szCs w:val="18"/>
        </w:rPr>
        <w:t>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2342489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Projekt umowy, której przedmiotem są roboty budowlane, o podwykonawstwo lub dalsze podwykonawstwo powinien spełniać następujące wymagania:</w:t>
      </w:r>
    </w:p>
    <w:p w14:paraId="40E71ADA"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być zgodny z prawem, w szczególności z przepisami Kodeksu cywilnego,  oraz ustawy Prawo   zamówień publicznych;</w:t>
      </w:r>
    </w:p>
    <w:p w14:paraId="7CFDF9CE"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zawierać zapisy umożliwiające Zamawiającemu prowadzenie kontroli sposobu realizacji przedmiotu umowy przez podwykonawcę;</w:t>
      </w:r>
    </w:p>
    <w:p w14:paraId="36654128"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nie zawierać zapisów sprzecznych z umową o roboty budowlane zawartą pomiędzy Zamawiającym a Wykonawcą;</w:t>
      </w:r>
    </w:p>
    <w:p w14:paraId="658175F8"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lastRenderedPageBreak/>
        <w:t>zawierać postanowienia w zakresie zatrudnienia na umowę o prace, o których mowa w par 7 ust. 19-23 Umowy.</w:t>
      </w:r>
    </w:p>
    <w:p w14:paraId="32978E26"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jego integralną częścią musi być część dokumentacji technicznej zawartej w SIWZ określającej zakres robót zlecanych podwykonawcy</w:t>
      </w:r>
    </w:p>
    <w:p w14:paraId="7B35269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4116401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0DA5153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112B7935"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4BD5AFC2"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5FC48695"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116BEB8E"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74386FDD"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14:paraId="342863DA"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Zapłata wynagrodzenia podwykonawcy:</w:t>
      </w:r>
    </w:p>
    <w:p w14:paraId="0C8B71B3"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C9588C9"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6FAD8007"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Bezpośrednia zapłata obejmuje wyłącznie należne wynagrodzenie, bez odsetek należnych podwykonawcy lub dalszemu podwykonawcy.</w:t>
      </w:r>
    </w:p>
    <w:p w14:paraId="6E1573C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4808184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 przypadku zgłoszenia uwag, o których mowa w ust. 14, w terminie wskazanym przez Zamawiającego, Zamawiający może wedle swego podyktowanego okolicznościami sprawy:</w:t>
      </w:r>
    </w:p>
    <w:p w14:paraId="79981410"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nie dokonać bezpośredniej zapłaty wynagrodzenia podwykonawcy lub dalszemu podwykonawcy, jeżeli Wykonawca wykaże niezasadność takiej zapłaty, lub</w:t>
      </w:r>
    </w:p>
    <w:p w14:paraId="5A469376"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lastRenderedPageBreak/>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6093F433"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5B0CBD">
        <w:rPr>
          <w:rFonts w:ascii="Tahoma" w:hAnsi="Tahoma" w:cs="Tahoma"/>
          <w:sz w:val="18"/>
          <w:szCs w:val="18"/>
        </w:rPr>
        <w:tab/>
      </w:r>
    </w:p>
    <w:p w14:paraId="270C3CA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Wynagrodzenie Wykonawcy zatrudniającego podwykonawcę lub podwykonawców wypłacane jest po spełnieniu dodatkowo następujących warunków:</w:t>
      </w:r>
    </w:p>
    <w:p w14:paraId="1B80346E"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b/>
          <w:bCs/>
          <w:sz w:val="18"/>
          <w:szCs w:val="18"/>
        </w:rPr>
      </w:pPr>
      <w:r w:rsidRPr="005B0CBD">
        <w:rPr>
          <w:rFonts w:ascii="Tahoma" w:hAnsi="Tahoma" w:cs="Tahoma"/>
          <w:sz w:val="18"/>
          <w:szCs w:val="18"/>
        </w:rPr>
        <w:t>podstawą do wystawienia faktury przez Wykonawcę jest protokół odbioru częściowego lub końcowego robót podpisany przez strony umowy podwykonawczej,</w:t>
      </w:r>
    </w:p>
    <w:p w14:paraId="20681E4E" w14:textId="7B72C3A3"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Wykonawca jest zobowiązany przedłożyć wraz z fakturami wystawionymi na rzecz Zamawiającego, oświadczenia podwykonawców potwierdzające otrzymanie zapłaty należnego im wynagrodzenia</w:t>
      </w:r>
      <w:r w:rsidR="007E2FD2">
        <w:rPr>
          <w:rFonts w:ascii="Tahoma" w:hAnsi="Tahoma" w:cs="Tahoma"/>
          <w:sz w:val="18"/>
          <w:szCs w:val="18"/>
        </w:rPr>
        <w:t xml:space="preserve"> za </w:t>
      </w:r>
      <w:r w:rsidR="00164152">
        <w:rPr>
          <w:rFonts w:ascii="Tahoma" w:hAnsi="Tahoma" w:cs="Tahoma"/>
          <w:sz w:val="18"/>
          <w:szCs w:val="18"/>
        </w:rPr>
        <w:t>roboty objęte fakturą wystawioną</w:t>
      </w:r>
      <w:r w:rsidR="007E2FD2">
        <w:rPr>
          <w:rFonts w:ascii="Tahoma" w:hAnsi="Tahoma" w:cs="Tahoma"/>
          <w:sz w:val="18"/>
          <w:szCs w:val="18"/>
        </w:rPr>
        <w:t xml:space="preserve"> przez </w:t>
      </w:r>
      <w:r w:rsidR="00257B38">
        <w:rPr>
          <w:rFonts w:ascii="Tahoma" w:hAnsi="Tahoma" w:cs="Tahoma"/>
          <w:sz w:val="18"/>
          <w:szCs w:val="18"/>
        </w:rPr>
        <w:t>Wykonawcę</w:t>
      </w:r>
      <w:r w:rsidRPr="005B0CBD">
        <w:rPr>
          <w:rFonts w:ascii="Tahoma" w:hAnsi="Tahoma" w:cs="Tahoma"/>
          <w:sz w:val="18"/>
          <w:szCs w:val="18"/>
        </w:rPr>
        <w:t xml:space="preserve"> oraz brak roszczeń z tytułu realizacji umów o podwykonawstwo. W przypadku braku rzeczonego oświadczenia termin płatności faktur biegnie na nowo od momentu złożenia przez Wykonawcę ww. oświadczeń,</w:t>
      </w:r>
    </w:p>
    <w:p w14:paraId="555F4E9B"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oświadczenie winno być podpisane przez osoby upoważnione do reprezentowania składającego je podwykonawcy,</w:t>
      </w:r>
    </w:p>
    <w:p w14:paraId="445779F5"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5C3839A3"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74081920"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75B8C49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5B0CBD">
        <w:rPr>
          <w:rFonts w:ascii="Tahoma" w:hAnsi="Tahoma" w:cs="Tahoma"/>
          <w:sz w:val="18"/>
          <w:szCs w:val="18"/>
        </w:rPr>
        <w:t>Pzp</w:t>
      </w:r>
      <w:proofErr w:type="spellEnd"/>
      <w:r w:rsidRPr="005B0CBD">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4C5A4798"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3E79665D" w14:textId="77777777" w:rsidR="00437CA5" w:rsidRPr="005B0CBD" w:rsidRDefault="00437CA5" w:rsidP="00437CA5">
      <w:pPr>
        <w:numPr>
          <w:ilvl w:val="0"/>
          <w:numId w:val="10"/>
        </w:numPr>
        <w:shd w:val="clear" w:color="auto" w:fill="FFFFFF"/>
        <w:autoSpaceDE w:val="0"/>
        <w:ind w:left="357" w:hanging="357"/>
        <w:jc w:val="both"/>
        <w:rPr>
          <w:rFonts w:ascii="Tahoma" w:hAnsi="Tahoma" w:cs="Tahoma"/>
          <w:bCs/>
          <w:sz w:val="18"/>
          <w:szCs w:val="18"/>
        </w:rPr>
      </w:pPr>
      <w:r w:rsidRPr="005B0CBD">
        <w:rPr>
          <w:rFonts w:ascii="Tahoma" w:hAnsi="Tahoma" w:cs="Tahoma"/>
          <w:bCs/>
          <w:sz w:val="18"/>
          <w:szCs w:val="18"/>
        </w:rPr>
        <w:t>Powierzenie wykonania części zamówienia podwykonawcom nie zwalnia wykonawcy z odpowiedzialności za należyte wykonanie tego zamówienia.</w:t>
      </w:r>
    </w:p>
    <w:p w14:paraId="5258D6F3"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353B07F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Postanowienia niniejszego paragrafu umowy nie naruszają praw i obowiązków Zamawiającego, Wykonawcy, podwykonawcy lub dalszego podwykonawcy wynikających z przepisów art. 647</w:t>
      </w:r>
      <w:r w:rsidRPr="005B0CBD">
        <w:rPr>
          <w:rFonts w:ascii="Tahoma" w:hAnsi="Tahoma" w:cs="Tahoma"/>
          <w:sz w:val="18"/>
          <w:szCs w:val="18"/>
          <w:vertAlign w:val="superscript"/>
        </w:rPr>
        <w:t>1</w:t>
      </w:r>
      <w:r w:rsidRPr="005B0CBD">
        <w:rPr>
          <w:rFonts w:ascii="Tahoma" w:hAnsi="Tahoma" w:cs="Tahoma"/>
          <w:sz w:val="18"/>
          <w:szCs w:val="18"/>
        </w:rPr>
        <w:t xml:space="preserve"> Kodeksu cywilnego.</w:t>
      </w:r>
    </w:p>
    <w:p w14:paraId="34AD407C" w14:textId="77777777" w:rsidR="00437CA5" w:rsidRPr="005B0CBD" w:rsidRDefault="00437CA5" w:rsidP="00437CA5">
      <w:pPr>
        <w:numPr>
          <w:ilvl w:val="0"/>
          <w:numId w:val="10"/>
        </w:numPr>
        <w:shd w:val="clear" w:color="auto" w:fill="FFFFFF"/>
        <w:autoSpaceDE w:val="0"/>
        <w:ind w:left="357" w:hanging="357"/>
        <w:jc w:val="both"/>
        <w:rPr>
          <w:rFonts w:ascii="Tahoma" w:hAnsi="Tahoma" w:cs="Tahoma"/>
          <w:bCs/>
          <w:sz w:val="18"/>
          <w:szCs w:val="18"/>
        </w:rPr>
      </w:pPr>
      <w:r w:rsidRPr="005B0CBD">
        <w:rPr>
          <w:rFonts w:ascii="Tahoma" w:hAnsi="Tahoma" w:cs="Tahoma"/>
          <w:sz w:val="18"/>
          <w:szCs w:val="18"/>
        </w:rPr>
        <w:t>Z uwagi, że roboty budowlane</w:t>
      </w:r>
      <w:r w:rsidRPr="005B0CBD">
        <w:rPr>
          <w:rFonts w:ascii="Tahoma" w:hAnsi="Tahoma" w:cs="Tahoma"/>
          <w:i/>
          <w:sz w:val="18"/>
          <w:szCs w:val="18"/>
        </w:rPr>
        <w:t>,</w:t>
      </w:r>
      <w:r w:rsidRPr="005B0CBD">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5A80A04" w14:textId="268BFD32" w:rsidR="00DF2F3F" w:rsidRPr="00E07FE7" w:rsidRDefault="00DF2F3F" w:rsidP="00DF2F3F">
      <w:pPr>
        <w:numPr>
          <w:ilvl w:val="0"/>
          <w:numId w:val="10"/>
        </w:numPr>
        <w:shd w:val="clear" w:color="auto" w:fill="FFFFFF"/>
        <w:autoSpaceDE w:val="0"/>
        <w:ind w:left="357" w:hanging="357"/>
        <w:jc w:val="both"/>
        <w:rPr>
          <w:rFonts w:ascii="Tahoma" w:hAnsi="Tahoma" w:cs="Tahoma"/>
          <w:color w:val="000000"/>
          <w:sz w:val="18"/>
          <w:szCs w:val="18"/>
          <w:lang w:eastAsia="en-US"/>
        </w:rPr>
      </w:pPr>
      <w:r w:rsidRPr="00E07FE7">
        <w:rPr>
          <w:rFonts w:ascii="Tahoma" w:hAnsi="Tahoma" w:cs="Tahoma"/>
          <w:sz w:val="18"/>
          <w:szCs w:val="18"/>
        </w:rPr>
        <w:t xml:space="preserve">Wykonawca zobowiązany jest pisemnie poinformować Podwykonawców o warunkach niniejszej umowy. W przypadku stwierdzenia realizacji przedmiotu umowy przez Podwykonawcę w sposób niezgodny z postanowieniami niniejszej umowy i </w:t>
      </w:r>
      <w:r w:rsidR="00745448">
        <w:rPr>
          <w:rFonts w:ascii="Tahoma" w:hAnsi="Tahoma" w:cs="Tahoma"/>
          <w:sz w:val="18"/>
          <w:szCs w:val="18"/>
        </w:rPr>
        <w:t>SIWZ</w:t>
      </w:r>
      <w:r w:rsidRPr="00E07FE7">
        <w:rPr>
          <w:rFonts w:ascii="Tahoma" w:hAnsi="Tahoma" w:cs="Tahoma"/>
          <w:sz w:val="18"/>
          <w:szCs w:val="18"/>
        </w:rPr>
        <w:t>, Zamawiający będzie uprawniony do podjęcia wszelkich niezbędnych działań w celu wyegzekwowania od Wykonawcy i wszystkich Podwykonawców zmiany sposobu realizacji przedmiotu umowy, w tym do wezwania Podwykonawcy do podjęcia działań lub zaniechania naruszeń wskazanych przez Zamawiającego. W przypadku niewykonania powyższego w wyznaczonym przez Zamawiającego terminie, Zamawiający ma prawo do odstąpienia od umowy z Wykonawcą z winy Wykonawcy. Prawo odstąpienia Zamawiający może wykonać w ciągu 30 dni od dnia powzięcia wiadomości o zdarzeniach uzasadniających odstąpienie</w:t>
      </w:r>
      <w:r w:rsidRPr="00E07FE7">
        <w:rPr>
          <w:rFonts w:ascii="Tahoma" w:hAnsi="Tahoma" w:cs="Tahoma"/>
          <w:color w:val="000000"/>
          <w:sz w:val="18"/>
          <w:szCs w:val="18"/>
          <w:lang w:eastAsia="en-US"/>
        </w:rPr>
        <w:t xml:space="preserve">. </w:t>
      </w:r>
    </w:p>
    <w:p w14:paraId="758F9FE6" w14:textId="35B86D85" w:rsidR="00437CA5" w:rsidRPr="005B0CBD" w:rsidRDefault="00437CA5" w:rsidP="006E1ADE">
      <w:pPr>
        <w:shd w:val="clear" w:color="auto" w:fill="FFFFFF"/>
        <w:autoSpaceDE w:val="0"/>
        <w:ind w:left="357"/>
        <w:jc w:val="both"/>
        <w:rPr>
          <w:rFonts w:ascii="Tahoma" w:hAnsi="Tahoma" w:cs="Tahoma"/>
          <w:color w:val="000000"/>
          <w:sz w:val="18"/>
          <w:szCs w:val="18"/>
          <w:lang w:eastAsia="en-US"/>
        </w:rPr>
      </w:pPr>
    </w:p>
    <w:p w14:paraId="21F62601"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9 Cesja</w:t>
      </w:r>
    </w:p>
    <w:p w14:paraId="7B1CBA1E" w14:textId="4849A80C" w:rsidR="00437CA5" w:rsidRPr="005B0CBD" w:rsidRDefault="00437CA5" w:rsidP="00437CA5">
      <w:pPr>
        <w:jc w:val="both"/>
        <w:rPr>
          <w:rFonts w:ascii="Tahoma" w:hAnsi="Tahoma" w:cs="Tahoma"/>
          <w:b/>
          <w:bCs/>
          <w:sz w:val="18"/>
          <w:szCs w:val="18"/>
        </w:rPr>
      </w:pPr>
      <w:r w:rsidRPr="005B0CBD">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5B0CBD">
        <w:rPr>
          <w:rFonts w:ascii="Tahoma" w:hAnsi="Tahoma" w:cs="Tahoma"/>
          <w:b/>
          <w:bCs/>
          <w:sz w:val="18"/>
          <w:szCs w:val="18"/>
        </w:rPr>
        <w:t xml:space="preserve"> </w:t>
      </w:r>
    </w:p>
    <w:p w14:paraId="181D1539"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lastRenderedPageBreak/>
        <w:t>§ 10 Ubezpieczenie</w:t>
      </w:r>
    </w:p>
    <w:p w14:paraId="2EC3FD28" w14:textId="728DDF6C"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del w:id="5" w:author="Magdalena Barwińska" w:date="2020-02-05T09:12:00Z">
        <w:r w:rsidR="00062A81" w:rsidDel="00924724">
          <w:rPr>
            <w:rFonts w:ascii="Tahoma" w:hAnsi="Tahoma" w:cs="Tahoma"/>
            <w:sz w:val="18"/>
            <w:szCs w:val="18"/>
          </w:rPr>
          <w:delText>……………….</w:delText>
        </w:r>
        <w:r w:rsidRPr="005B0CBD" w:rsidDel="00924724">
          <w:rPr>
            <w:rFonts w:ascii="Tahoma" w:hAnsi="Tahoma" w:cs="Tahoma"/>
            <w:sz w:val="18"/>
            <w:szCs w:val="18"/>
          </w:rPr>
          <w:delText xml:space="preserve"> </w:delText>
        </w:r>
      </w:del>
      <w:ins w:id="6" w:author="Magdalena Barwińska" w:date="2020-02-05T09:12:00Z">
        <w:r w:rsidR="00924724">
          <w:rPr>
            <w:rFonts w:ascii="Tahoma" w:hAnsi="Tahoma" w:cs="Tahoma"/>
            <w:sz w:val="18"/>
            <w:szCs w:val="18"/>
          </w:rPr>
          <w:t>500 000,00</w:t>
        </w:r>
        <w:r w:rsidR="00924724" w:rsidRPr="005B0CBD">
          <w:rPr>
            <w:rFonts w:ascii="Tahoma" w:hAnsi="Tahoma" w:cs="Tahoma"/>
            <w:sz w:val="18"/>
            <w:szCs w:val="18"/>
          </w:rPr>
          <w:t xml:space="preserve"> </w:t>
        </w:r>
      </w:ins>
      <w:r w:rsidRPr="005B0CBD">
        <w:rPr>
          <w:rFonts w:ascii="Tahoma" w:hAnsi="Tahoma" w:cs="Tahoma"/>
          <w:sz w:val="18"/>
          <w:szCs w:val="18"/>
        </w:rPr>
        <w:t xml:space="preserve">zł (słownie: </w:t>
      </w:r>
      <w:del w:id="7" w:author="Magdalena Barwińska" w:date="2020-02-05T09:12:00Z">
        <w:r w:rsidR="00062A81" w:rsidDel="00924724">
          <w:rPr>
            <w:rFonts w:ascii="Tahoma" w:hAnsi="Tahoma" w:cs="Tahoma"/>
            <w:sz w:val="18"/>
            <w:szCs w:val="18"/>
          </w:rPr>
          <w:delText>………………</w:delText>
        </w:r>
        <w:r w:rsidDel="00924724">
          <w:rPr>
            <w:rFonts w:ascii="Tahoma" w:hAnsi="Tahoma" w:cs="Tahoma"/>
            <w:sz w:val="18"/>
            <w:szCs w:val="18"/>
          </w:rPr>
          <w:delText xml:space="preserve"> </w:delText>
        </w:r>
        <w:r w:rsidR="00062A81" w:rsidDel="00924724">
          <w:rPr>
            <w:rFonts w:ascii="Tahoma" w:hAnsi="Tahoma" w:cs="Tahoma"/>
            <w:sz w:val="18"/>
            <w:szCs w:val="18"/>
          </w:rPr>
          <w:delText>………</w:delText>
        </w:r>
      </w:del>
      <w:ins w:id="8" w:author="Magdalena Barwińska" w:date="2020-02-05T09:12:00Z">
        <w:r w:rsidR="00924724">
          <w:rPr>
            <w:rFonts w:ascii="Tahoma" w:hAnsi="Tahoma" w:cs="Tahoma"/>
            <w:sz w:val="18"/>
            <w:szCs w:val="18"/>
          </w:rPr>
          <w:t>pięćset tysięcy 00</w:t>
        </w:r>
      </w:ins>
      <w:r w:rsidRPr="005B0CBD">
        <w:rPr>
          <w:rFonts w:ascii="Tahoma" w:hAnsi="Tahoma" w:cs="Tahoma"/>
          <w:sz w:val="18"/>
          <w:szCs w:val="18"/>
        </w:rPr>
        <w:t xml:space="preserve">/100 złotych). </w:t>
      </w:r>
    </w:p>
    <w:p w14:paraId="2FD3AC04"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667AF00A"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1557A0A1"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Koszty ubezpieczenia zawarte są w wynagrodzeniu Wykonawcy.</w:t>
      </w:r>
    </w:p>
    <w:p w14:paraId="5DB9F0AA"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xml:space="preserve">§ 11 Osoby odpowiedzialne za  kierowanie i nadzór </w:t>
      </w:r>
    </w:p>
    <w:p w14:paraId="4152A218"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Nadzór inwestorski ze strony Zamawiającego pełni __________________________________.</w:t>
      </w:r>
      <w:r w:rsidRPr="005B0CBD">
        <w:rPr>
          <w:rFonts w:ascii="Tahoma" w:hAnsi="Tahoma" w:cs="Tahoma"/>
          <w:i/>
          <w:sz w:val="18"/>
          <w:szCs w:val="18"/>
        </w:rPr>
        <w:t xml:space="preserve"> </w:t>
      </w:r>
    </w:p>
    <w:p w14:paraId="1A21419F"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Zamawiający wyznacza osoby odpowiedzialne za nadzór nad realizacją umowy: p.……………………………………………………..</w:t>
      </w:r>
    </w:p>
    <w:p w14:paraId="08DF2E82"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14:paraId="7507D81D"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Zmiany dotyczące osób wymienionych w ust. 1 -3 wymagają uprzedniego pisemnego powiadomienia Stron, lecz nie stanowią zmiany umowy.</w:t>
      </w:r>
    </w:p>
    <w:p w14:paraId="48FAB4CA"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54F684B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12 Uprawnienia Inspektora Nadzoru</w:t>
      </w:r>
    </w:p>
    <w:p w14:paraId="104E70CC"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Zamawiający wyznaczy inspektora nadzoru i powiadomi o tym Wykonawcę przy wprowadzaniu Wykonawcy na teren budowy.</w:t>
      </w:r>
    </w:p>
    <w:p w14:paraId="2C49EF71"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2B7397C5"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0C92329E"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Ujawnione przez Inspektora wady powinny być niezwłocznie usunięte przez Wykonawcę. Usunięcie stwierdzonych wad wymaga potwierdzenia Inspektora nadzoru.</w:t>
      </w:r>
    </w:p>
    <w:p w14:paraId="5FAC86E7"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będzie wykonywał swoje obowiązki zgodnie z Umową, przepisami prawa, w tym uprawnieniami określonymi z ustawą – Prawo budowlane.</w:t>
      </w:r>
    </w:p>
    <w:p w14:paraId="78C02BE6" w14:textId="637D406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Inspektor Nadzoru ma prawo zgłaszać Wykonawcy zastrzeżenia w stosunku do osób, które jego zdaniem są  </w:t>
      </w:r>
      <w:r w:rsidR="00745448">
        <w:rPr>
          <w:rFonts w:ascii="Tahoma" w:hAnsi="Tahoma" w:cs="Tahoma"/>
          <w:sz w:val="18"/>
          <w:szCs w:val="18"/>
        </w:rPr>
        <w:t>niekompetentne</w:t>
      </w:r>
      <w:r w:rsidR="00745448" w:rsidRPr="005B0CBD">
        <w:rPr>
          <w:rFonts w:ascii="Tahoma" w:hAnsi="Tahoma" w:cs="Tahoma"/>
          <w:sz w:val="18"/>
          <w:szCs w:val="18"/>
        </w:rPr>
        <w:t xml:space="preserve"> </w:t>
      </w:r>
      <w:r w:rsidRPr="005B0CBD">
        <w:rPr>
          <w:rFonts w:ascii="Tahoma" w:hAnsi="Tahoma" w:cs="Tahoma"/>
          <w:sz w:val="18"/>
          <w:szCs w:val="18"/>
        </w:rPr>
        <w:t>lub niedbałe w wykonywaniu swojej pracy, lub których obecność na terenie robót jest uznana przez Inspektora za niepożądaną.</w:t>
      </w:r>
    </w:p>
    <w:p w14:paraId="7F610A8A" w14:textId="0A5AF0C1"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Na pisemne polecenie Inspektora Nadzoru Wykonawca wstrzyma realizację robót w takim zakresie i na taki okres, jaki Inspektor Nadzoru uzna za konieczny. Wykonawca </w:t>
      </w:r>
      <w:r w:rsidR="0031393A">
        <w:rPr>
          <w:rFonts w:ascii="Tahoma" w:hAnsi="Tahoma" w:cs="Tahoma"/>
          <w:sz w:val="18"/>
          <w:szCs w:val="18"/>
        </w:rPr>
        <w:t xml:space="preserve">na swój koszt </w:t>
      </w:r>
      <w:r w:rsidRPr="005B0CBD">
        <w:rPr>
          <w:rFonts w:ascii="Tahoma" w:hAnsi="Tahoma" w:cs="Tahoma"/>
          <w:sz w:val="18"/>
          <w:szCs w:val="18"/>
        </w:rPr>
        <w:t>odpowiednio zabezpieczy wykonane roboty zgodnie z wymaganiami Inspektora Nadzoru.</w:t>
      </w:r>
    </w:p>
    <w:p w14:paraId="48DE573A"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14C53918"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 przypadku, gdy niezbędne jest podjęcie ustaleń wykraczających poza zakres uprawnień Inspektora Nadzoru, wiążące są ustalenia dokonane przez Zamawiającego.</w:t>
      </w:r>
    </w:p>
    <w:p w14:paraId="6D2C0C35"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Wykonawca zapewni Inspektorowi Nadzoru swobodny dostęp do miejsc, gdzie wykonywane są prace objęte umową i dostarczy mu wszelkich wymaganych przez niego informacji.</w:t>
      </w:r>
    </w:p>
    <w:p w14:paraId="4DDD39D3"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3B003522"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12033F42"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Na żądanie Inspektora Nadzoru materiały mogą być poddawane badaniom sprawdzającym ich jakość lub inne właściwości techniczne oraz eksploatacyjne. Wykonawca zapewni urządzenia, instrumenty, robociznę i </w:t>
      </w:r>
      <w:r w:rsidRPr="005B0CBD">
        <w:rPr>
          <w:rFonts w:ascii="Tahoma" w:hAnsi="Tahoma" w:cs="Tahoma"/>
          <w:sz w:val="18"/>
          <w:szCs w:val="18"/>
        </w:rPr>
        <w:lastRenderedPageBreak/>
        <w:t>materiały potrzebne do wykonania lub pobrania próbek oraz dostarczy wymagane próbki materiałów do zbadania ich jakości.</w:t>
      </w:r>
    </w:p>
    <w:p w14:paraId="219E7BA7"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Próbki wszelkich materiałów i surowców użytych do wykonania przedmiotu umowy Wykonawca dostarczy do badań na własny koszt a wyniki wszystkich badań przekaże Zamawiającemu.</w:t>
      </w:r>
    </w:p>
    <w:p w14:paraId="57FA83BE"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Inspektor Nadzoru może zażądać przeprowadzenia dodatkowych badań w innym laboratorium niż laboratorium Wykonawcy. </w:t>
      </w:r>
    </w:p>
    <w:p w14:paraId="409CF434"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14:paraId="6051431C" w14:textId="77777777" w:rsidR="00437CA5" w:rsidRPr="005B0CBD" w:rsidRDefault="00437CA5" w:rsidP="00437CA5">
      <w:pPr>
        <w:pStyle w:val="Akapitzlist1"/>
        <w:spacing w:after="0" w:line="240" w:lineRule="auto"/>
        <w:ind w:left="502"/>
        <w:jc w:val="both"/>
        <w:rPr>
          <w:rFonts w:ascii="Tahoma" w:hAnsi="Tahoma" w:cs="Tahoma"/>
          <w:sz w:val="18"/>
          <w:szCs w:val="18"/>
        </w:rPr>
      </w:pPr>
    </w:p>
    <w:p w14:paraId="2888694E" w14:textId="77777777" w:rsidR="00437CA5" w:rsidRPr="005B0CBD" w:rsidRDefault="00437CA5" w:rsidP="00437CA5">
      <w:pPr>
        <w:pStyle w:val="Akapitzlist1"/>
        <w:spacing w:after="0" w:line="240" w:lineRule="auto"/>
        <w:ind w:left="502"/>
        <w:jc w:val="center"/>
        <w:rPr>
          <w:rFonts w:ascii="Tahoma" w:hAnsi="Tahoma" w:cs="Tahoma"/>
          <w:sz w:val="18"/>
          <w:szCs w:val="18"/>
        </w:rPr>
      </w:pPr>
      <w:r w:rsidRPr="005B0CBD">
        <w:rPr>
          <w:rFonts w:ascii="Tahoma" w:hAnsi="Tahoma" w:cs="Tahoma"/>
          <w:b/>
          <w:sz w:val="18"/>
          <w:szCs w:val="18"/>
        </w:rPr>
        <w:t>§ 13 Odpowiedzialność i ryzyko</w:t>
      </w:r>
    </w:p>
    <w:p w14:paraId="143CB0E7" w14:textId="77777777" w:rsidR="00437CA5" w:rsidRPr="005B0CBD" w:rsidRDefault="00437CA5" w:rsidP="00437CA5">
      <w:pPr>
        <w:pStyle w:val="Akapitzlist1"/>
        <w:spacing w:after="0" w:line="240" w:lineRule="auto"/>
        <w:ind w:left="502"/>
        <w:jc w:val="both"/>
        <w:rPr>
          <w:rFonts w:ascii="Tahoma" w:hAnsi="Tahoma" w:cs="Tahoma"/>
          <w:sz w:val="18"/>
          <w:szCs w:val="18"/>
        </w:rPr>
      </w:pPr>
    </w:p>
    <w:p w14:paraId="775B400B"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02B4D3B2"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6E2A0424"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Wykonawca ponosi odpowiedzialność również za szkody i straty w robotach spowodowane przez siebie podczas usuwania wad w okresie gwarancji jakości i rękojmi za wady.</w:t>
      </w:r>
    </w:p>
    <w:p w14:paraId="5CEDC6ED" w14:textId="77777777" w:rsidR="00437CA5" w:rsidRPr="005B0CBD" w:rsidRDefault="00437CA5" w:rsidP="00437CA5">
      <w:pPr>
        <w:pStyle w:val="Nagwek1"/>
        <w:spacing w:before="120" w:after="120"/>
        <w:rPr>
          <w:rFonts w:ascii="Tahoma" w:hAnsi="Tahoma" w:cs="Tahoma"/>
          <w:b w:val="0"/>
          <w:sz w:val="18"/>
          <w:szCs w:val="18"/>
        </w:rPr>
      </w:pPr>
    </w:p>
    <w:p w14:paraId="28F5479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14 Odbiór przedmiotu umowy</w:t>
      </w:r>
    </w:p>
    <w:p w14:paraId="64C84F5C"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Przedmiotu umowy będzie dokonywany poprzez przeprowadzenie:</w:t>
      </w:r>
    </w:p>
    <w:p w14:paraId="73995EA6"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odbiorów robót zanikających i ulegających zakryciu polegających na finalnej ocenie ilości i jakości wykonywanych robót, które w dalszym procesie realizacji ulegną zakryciu;</w:t>
      </w:r>
    </w:p>
    <w:p w14:paraId="5DD10B87"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14:paraId="37B41262"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1232195D"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2703BD82"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5589EAF5" w14:textId="2089C7AE"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Wykonawca powinien każdorazowo powiadomić Inspektora Nadzoru</w:t>
      </w:r>
      <w:r w:rsidR="00596941">
        <w:rPr>
          <w:rFonts w:ascii="Tahoma" w:hAnsi="Tahoma" w:cs="Tahoma"/>
          <w:sz w:val="18"/>
          <w:szCs w:val="18"/>
        </w:rPr>
        <w:t xml:space="preserve"> o zakończeniu robót, a następnie o gotowości </w:t>
      </w:r>
      <w:r w:rsidRPr="005B0CBD">
        <w:rPr>
          <w:rFonts w:ascii="Tahoma" w:hAnsi="Tahoma" w:cs="Tahoma"/>
          <w:sz w:val="18"/>
          <w:szCs w:val="18"/>
        </w:rPr>
        <w:t xml:space="preserve">do odbioru robót </w:t>
      </w:r>
      <w:r w:rsidR="00596941">
        <w:rPr>
          <w:rFonts w:ascii="Tahoma" w:hAnsi="Tahoma" w:cs="Tahoma"/>
          <w:sz w:val="18"/>
          <w:szCs w:val="18"/>
        </w:rPr>
        <w:t xml:space="preserve">poprzez dokonanie wpisu </w:t>
      </w:r>
      <w:r w:rsidRPr="005B0CBD">
        <w:rPr>
          <w:rFonts w:ascii="Tahoma" w:hAnsi="Tahoma" w:cs="Tahoma"/>
          <w:sz w:val="18"/>
          <w:szCs w:val="18"/>
        </w:rPr>
        <w:t>do Dziennika Robót.</w:t>
      </w:r>
    </w:p>
    <w:p w14:paraId="2707A4D4"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6B4B1B1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3B5B963A" w14:textId="7B486A1A"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Zgłoszenie gotowości do odbioru końcowego, powinno zawierać potwierdzenie przez Inspektora nadzoru zakończenia robót</w:t>
      </w:r>
      <w:r w:rsidR="00596941" w:rsidRPr="004F5265">
        <w:rPr>
          <w:rFonts w:ascii="Tahoma" w:hAnsi="Tahoma" w:cs="Tahoma"/>
          <w:sz w:val="18"/>
          <w:szCs w:val="18"/>
        </w:rPr>
        <w:t>, w tym poprzez sprawdzenie</w:t>
      </w:r>
      <w:r w:rsidR="00596941" w:rsidRPr="005D6EFC">
        <w:rPr>
          <w:rFonts w:ascii="Tahoma" w:hAnsi="Tahoma" w:cs="Tahoma"/>
          <w:sz w:val="18"/>
          <w:szCs w:val="18"/>
        </w:rPr>
        <w:t xml:space="preserve"> </w:t>
      </w:r>
      <w:r w:rsidRPr="005B0CBD">
        <w:rPr>
          <w:rFonts w:ascii="Tahoma" w:hAnsi="Tahoma" w:cs="Tahoma"/>
          <w:sz w:val="18"/>
          <w:szCs w:val="18"/>
        </w:rPr>
        <w:t>kompletności dokumentów niezbędnych do odbioru (dokumentacja powykonawcza, obmiary, badania, certyfikaty itp.) zgodnie z dokumentacją projektową i Specyfikacją Techniczną.</w:t>
      </w:r>
    </w:p>
    <w:p w14:paraId="439F0A8F"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Z końcowego odbioru Przedmiotu umowy będzie sporządzony protokół zawierający wszelkie ustalenia dokonane w czasie odbioru. </w:t>
      </w:r>
    </w:p>
    <w:p w14:paraId="4764E179"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042AAA6A" w14:textId="069BE7D1"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W przypadku stwierdzenia wad nieistotnych niezagrażających bezpieczeństwu użytkowania, Zamawiający wpisze je do protokołu odbioru robót i wyznaczy </w:t>
      </w:r>
      <w:r w:rsidR="00FC5852">
        <w:rPr>
          <w:rFonts w:ascii="Tahoma" w:hAnsi="Tahoma" w:cs="Tahoma"/>
          <w:sz w:val="18"/>
          <w:szCs w:val="18"/>
        </w:rPr>
        <w:t xml:space="preserve">obiektywny technologicznie </w:t>
      </w:r>
      <w:r w:rsidRPr="005B0CBD">
        <w:rPr>
          <w:rFonts w:ascii="Tahoma" w:hAnsi="Tahoma" w:cs="Tahoma"/>
          <w:sz w:val="18"/>
          <w:szCs w:val="18"/>
        </w:rPr>
        <w:t>termin na ich usunięcie.</w:t>
      </w:r>
    </w:p>
    <w:p w14:paraId="73D8549C"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lastRenderedPageBreak/>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14:paraId="4D32D60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324A10BB"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5E709A44"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20DB15B8" w14:textId="77777777" w:rsidR="00437CA5" w:rsidRPr="005B0CBD" w:rsidRDefault="00437CA5" w:rsidP="00437CA5">
      <w:pPr>
        <w:pStyle w:val="Akapitzlist"/>
        <w:numPr>
          <w:ilvl w:val="0"/>
          <w:numId w:val="30"/>
        </w:numPr>
        <w:jc w:val="both"/>
        <w:rPr>
          <w:rFonts w:ascii="Tahoma" w:hAnsi="Tahoma" w:cs="Tahoma"/>
          <w:sz w:val="18"/>
          <w:szCs w:val="18"/>
        </w:rPr>
      </w:pPr>
      <w:r w:rsidRPr="005B0CBD">
        <w:rPr>
          <w:rFonts w:ascii="Tahoma" w:hAnsi="Tahoma" w:cs="Tahoma"/>
          <w:sz w:val="18"/>
          <w:szCs w:val="18"/>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0FDD06B8" w14:textId="77777777" w:rsidR="00437CA5" w:rsidRPr="005B0CBD" w:rsidRDefault="00437CA5" w:rsidP="00437CA5">
      <w:pPr>
        <w:pStyle w:val="Nagwek1"/>
        <w:spacing w:before="120" w:after="120"/>
        <w:jc w:val="center"/>
        <w:rPr>
          <w:rFonts w:ascii="Tahoma" w:hAnsi="Tahoma" w:cs="Tahoma"/>
          <w:b w:val="0"/>
          <w:bCs/>
          <w:sz w:val="18"/>
          <w:szCs w:val="18"/>
        </w:rPr>
      </w:pPr>
      <w:r w:rsidRPr="005B0CBD">
        <w:rPr>
          <w:rFonts w:ascii="Tahoma" w:hAnsi="Tahoma" w:cs="Tahoma"/>
          <w:sz w:val="18"/>
          <w:szCs w:val="18"/>
        </w:rPr>
        <w:t>§ 15 Kary umowne</w:t>
      </w:r>
    </w:p>
    <w:p w14:paraId="2D577046" w14:textId="77777777"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1.</w:t>
      </w:r>
      <w:r w:rsidRPr="005B0CBD">
        <w:rPr>
          <w:rFonts w:ascii="Tahoma" w:hAnsi="Tahoma" w:cs="Tahoma"/>
          <w:b/>
          <w:bCs/>
          <w:sz w:val="18"/>
          <w:szCs w:val="18"/>
        </w:rPr>
        <w:tab/>
      </w:r>
      <w:r w:rsidRPr="005B0CBD">
        <w:rPr>
          <w:rFonts w:ascii="Tahoma" w:hAnsi="Tahoma" w:cs="Tahoma"/>
          <w:sz w:val="18"/>
          <w:szCs w:val="18"/>
        </w:rPr>
        <w:t>Wykonawca z tytułu niewykonania lub nienależytego wykonania umowy zapłaci Zamawiającemu kary umowne:</w:t>
      </w:r>
    </w:p>
    <w:p w14:paraId="0E7B0673" w14:textId="241B4FAC"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rozpoczęciu lub zakończeniu robót - kara w wysokości 0,2% wynagrodzenia umownego brutto, wskazanego w § 3 ust. 1 umowy za każdy rozpoczęty dzień </w:t>
      </w:r>
      <w:r w:rsidR="00596941">
        <w:rPr>
          <w:rFonts w:ascii="Tahoma" w:hAnsi="Tahoma" w:cs="Tahoma"/>
          <w:sz w:val="18"/>
          <w:szCs w:val="18"/>
        </w:rPr>
        <w:t>opóźnienia</w:t>
      </w:r>
      <w:r w:rsidRPr="005B0CBD">
        <w:rPr>
          <w:rFonts w:ascii="Tahoma" w:hAnsi="Tahoma" w:cs="Tahoma"/>
          <w:sz w:val="18"/>
          <w:szCs w:val="18"/>
        </w:rPr>
        <w:t xml:space="preserve">, jednak nie więcej niż 20 % wynagrodzenia umownego brutto, </w:t>
      </w:r>
    </w:p>
    <w:p w14:paraId="20B3152A" w14:textId="6B810FE8"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usunięciu wad stwierdzonych w okresie rękojmi lub z tytułu udzielonej gwarancji - kara w wysokości 0,2% wynagrodzenia umownego brutto wskazanego w § 3 ust. 1 umowy za każdy rozpoczęty dzień </w:t>
      </w:r>
      <w:r w:rsidR="00654BDB">
        <w:rPr>
          <w:rFonts w:ascii="Tahoma" w:hAnsi="Tahoma" w:cs="Tahoma"/>
          <w:sz w:val="18"/>
          <w:szCs w:val="18"/>
        </w:rPr>
        <w:t>opóźnienia</w:t>
      </w:r>
      <w:r w:rsidRPr="005B0CBD">
        <w:rPr>
          <w:rFonts w:ascii="Tahoma" w:hAnsi="Tahoma" w:cs="Tahoma"/>
          <w:sz w:val="18"/>
          <w:szCs w:val="18"/>
        </w:rPr>
        <w:t>, jednak nie więcej niż 20 % wynagrodzenia umownego brutto,</w:t>
      </w:r>
    </w:p>
    <w:p w14:paraId="113FA641" w14:textId="4F94AB62"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terminowym usunięciu nieprawidłowości stwierdzonych podczas odbioru częściowego lub końcowego - kara w wysokości 0,2% wynagrodzenia umownego brutto wskazanego w § 3 ust. 1 umowy za każdy rozpoczęty dzień </w:t>
      </w:r>
      <w:r w:rsidR="00654BDB">
        <w:rPr>
          <w:rFonts w:ascii="Tahoma" w:hAnsi="Tahoma" w:cs="Tahoma"/>
          <w:sz w:val="18"/>
          <w:szCs w:val="18"/>
        </w:rPr>
        <w:t>opóźnienia</w:t>
      </w:r>
      <w:r w:rsidR="00654BDB" w:rsidRPr="005B0CBD">
        <w:rPr>
          <w:rFonts w:ascii="Tahoma" w:hAnsi="Tahoma" w:cs="Tahoma"/>
          <w:sz w:val="18"/>
          <w:szCs w:val="18"/>
        </w:rPr>
        <w:t xml:space="preserve"> </w:t>
      </w:r>
      <w:r w:rsidRPr="005B0CBD">
        <w:rPr>
          <w:rFonts w:ascii="Tahoma" w:hAnsi="Tahoma" w:cs="Tahoma"/>
          <w:sz w:val="18"/>
          <w:szCs w:val="18"/>
        </w:rPr>
        <w:t>w stosunku do terminu wyznaczonego przez Zamawiającego zgodnie z § 14 ust. 8, jednak nie więcej niż 20 % wynagrodzenia umownego brutto,</w:t>
      </w:r>
    </w:p>
    <w:p w14:paraId="51D9D5B7" w14:textId="78641AD8" w:rsidR="00437CA5" w:rsidRPr="005B0CBD" w:rsidRDefault="00596941" w:rsidP="00437CA5">
      <w:pPr>
        <w:numPr>
          <w:ilvl w:val="0"/>
          <w:numId w:val="16"/>
        </w:numPr>
        <w:tabs>
          <w:tab w:val="num" w:pos="993"/>
        </w:tabs>
        <w:jc w:val="both"/>
        <w:rPr>
          <w:rFonts w:ascii="Tahoma" w:hAnsi="Tahoma" w:cs="Tahoma"/>
          <w:sz w:val="18"/>
          <w:szCs w:val="18"/>
        </w:rPr>
      </w:pPr>
      <w:r w:rsidRPr="004F5265">
        <w:rPr>
          <w:rFonts w:ascii="Tahoma" w:hAnsi="Tahoma" w:cs="Tahoma"/>
          <w:sz w:val="18"/>
          <w:szCs w:val="18"/>
        </w:rPr>
        <w:t>za odstąpienie od umowy w całości lub w części przez Zamawiającego wskutek okoliczności , o których mowa w §16 ust 1 lub § 16 ust. 2 pkt 3 – 8- kara w wysokości 20% wynagrodzenia umownego brutto wskazanego w § 3 ust. 1 umowy. W takim przypadku Zamawiający nie będzie dochodził kar umownych które byłyby należne za te same okoliczności z powodu których odstępuje od umowy</w:t>
      </w:r>
      <w:r w:rsidR="00437CA5" w:rsidRPr="005B0CBD">
        <w:rPr>
          <w:rFonts w:ascii="Tahoma" w:hAnsi="Tahoma" w:cs="Tahoma"/>
          <w:sz w:val="18"/>
          <w:szCs w:val="18"/>
        </w:rPr>
        <w:t>,</w:t>
      </w:r>
    </w:p>
    <w:p w14:paraId="2CE8BFF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78197BE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nieterminową zapłatę wynagrodzenia należnego podwykonawcom lub dalszym podwykonawcom – kara umowna w wysokości 500 zł za każdy rozpoczęty dzień opóźnienia,</w:t>
      </w:r>
    </w:p>
    <w:p w14:paraId="7719A30F" w14:textId="1253088A"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nieprzedłożenie Zamawiającemu</w:t>
      </w:r>
      <w:r w:rsidR="00654BDB">
        <w:rPr>
          <w:rFonts w:ascii="Tahoma" w:hAnsi="Tahoma" w:cs="Tahoma"/>
          <w:sz w:val="18"/>
          <w:szCs w:val="18"/>
        </w:rPr>
        <w:t>, w terminie określonym w § 8 ust. 3 umowy,</w:t>
      </w:r>
      <w:r w:rsidR="00654BDB" w:rsidRPr="005B0CBD">
        <w:rPr>
          <w:rFonts w:ascii="Tahoma" w:hAnsi="Tahoma" w:cs="Tahoma"/>
          <w:sz w:val="18"/>
          <w:szCs w:val="18"/>
        </w:rPr>
        <w:t xml:space="preserve"> </w:t>
      </w:r>
      <w:r w:rsidRPr="005B0CBD">
        <w:rPr>
          <w:rFonts w:ascii="Tahoma" w:hAnsi="Tahoma" w:cs="Tahoma"/>
          <w:sz w:val="18"/>
          <w:szCs w:val="18"/>
        </w:rPr>
        <w:t xml:space="preserve"> do uprzedniego zaakceptowania projektu umowy o podwykonawstwo, której przedmiotem są roboty budowlane lub projektu jej zmiany – kara umowna w wysokości 2.000,00 zł, </w:t>
      </w:r>
    </w:p>
    <w:p w14:paraId="2D916EC9" w14:textId="157FB16F"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nieprzedłożenie Zamawiającemu</w:t>
      </w:r>
      <w:r w:rsidR="00654BDB">
        <w:rPr>
          <w:rFonts w:ascii="Tahoma" w:hAnsi="Tahoma" w:cs="Tahoma"/>
          <w:sz w:val="18"/>
          <w:szCs w:val="18"/>
        </w:rPr>
        <w:t>,</w:t>
      </w:r>
      <w:r w:rsidR="00654BDB" w:rsidRPr="00654BDB">
        <w:rPr>
          <w:rFonts w:ascii="Tahoma" w:hAnsi="Tahoma" w:cs="Tahoma"/>
          <w:sz w:val="18"/>
          <w:szCs w:val="18"/>
        </w:rPr>
        <w:t xml:space="preserve"> </w:t>
      </w:r>
      <w:r w:rsidR="00654BDB">
        <w:rPr>
          <w:rFonts w:ascii="Tahoma" w:hAnsi="Tahoma" w:cs="Tahoma"/>
          <w:sz w:val="18"/>
          <w:szCs w:val="18"/>
        </w:rPr>
        <w:t>w terminie określonym w § 8 ust. 7 lub 9 umowy</w:t>
      </w:r>
      <w:r w:rsidR="00654BDB" w:rsidRPr="005B0CBD">
        <w:rPr>
          <w:rFonts w:ascii="Tahoma" w:hAnsi="Tahoma" w:cs="Tahoma"/>
          <w:sz w:val="18"/>
          <w:szCs w:val="18"/>
        </w:rPr>
        <w:t xml:space="preserve">  </w:t>
      </w:r>
      <w:r w:rsidRPr="005B0CBD">
        <w:rPr>
          <w:rFonts w:ascii="Tahoma" w:hAnsi="Tahoma" w:cs="Tahoma"/>
          <w:sz w:val="18"/>
          <w:szCs w:val="18"/>
        </w:rPr>
        <w:t xml:space="preserve">poświadczonej za zgodność z oryginałem kopii umowy o podwykonawstwo lub jej zmiany – kara umowna w wysokości 2.000,00 zł, </w:t>
      </w:r>
    </w:p>
    <w:p w14:paraId="3F53E412"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14:paraId="10615238" w14:textId="08BBDD7B" w:rsidR="00437CA5" w:rsidRPr="005B0CBD" w:rsidRDefault="00654BDB" w:rsidP="00437CA5">
      <w:pPr>
        <w:numPr>
          <w:ilvl w:val="0"/>
          <w:numId w:val="16"/>
        </w:numPr>
        <w:tabs>
          <w:tab w:val="num" w:pos="993"/>
        </w:tabs>
        <w:jc w:val="both"/>
        <w:rPr>
          <w:rFonts w:ascii="Tahoma" w:hAnsi="Tahoma" w:cs="Tahoma"/>
          <w:sz w:val="18"/>
          <w:szCs w:val="18"/>
        </w:rPr>
      </w:pPr>
      <w:r>
        <w:rPr>
          <w:rFonts w:ascii="Tahoma" w:hAnsi="Tahoma" w:cs="Tahoma"/>
          <w:sz w:val="18"/>
          <w:szCs w:val="18"/>
        </w:rPr>
        <w:t>z</w:t>
      </w:r>
      <w:r w:rsidR="00437CA5" w:rsidRPr="005B0CBD">
        <w:rPr>
          <w:rFonts w:ascii="Tahoma" w:hAnsi="Tahoma" w:cs="Tahoma"/>
          <w:sz w:val="18"/>
          <w:szCs w:val="18"/>
        </w:rPr>
        <w:t xml:space="preserve">a każdorazowe stwierdzenie przez Zamawiającego prowadzenia robót niezgodnie z zatwierdzonym przez odpowiedni organ zarządzania ruchem, projektem organizacji ruchu –  </w:t>
      </w:r>
      <w:r w:rsidR="003973A1">
        <w:rPr>
          <w:rFonts w:ascii="Tahoma" w:hAnsi="Tahoma" w:cs="Tahoma"/>
          <w:sz w:val="18"/>
          <w:szCs w:val="18"/>
        </w:rPr>
        <w:t xml:space="preserve">kara umowa w wysokości </w:t>
      </w:r>
      <w:r w:rsidR="00437CA5" w:rsidRPr="005B0CBD">
        <w:rPr>
          <w:rFonts w:ascii="Tahoma" w:hAnsi="Tahoma" w:cs="Tahoma"/>
          <w:sz w:val="18"/>
          <w:szCs w:val="18"/>
        </w:rPr>
        <w:t>2</w:t>
      </w:r>
      <w:r>
        <w:rPr>
          <w:rFonts w:ascii="Tahoma" w:hAnsi="Tahoma" w:cs="Tahoma"/>
          <w:sz w:val="18"/>
          <w:szCs w:val="18"/>
        </w:rPr>
        <w:t> </w:t>
      </w:r>
      <w:r w:rsidR="00437CA5" w:rsidRPr="005B0CBD">
        <w:rPr>
          <w:rFonts w:ascii="Tahoma" w:hAnsi="Tahoma" w:cs="Tahoma"/>
          <w:sz w:val="18"/>
          <w:szCs w:val="18"/>
        </w:rPr>
        <w:t>000</w:t>
      </w:r>
      <w:r>
        <w:rPr>
          <w:rFonts w:ascii="Tahoma" w:hAnsi="Tahoma" w:cs="Tahoma"/>
          <w:sz w:val="18"/>
          <w:szCs w:val="18"/>
        </w:rPr>
        <w:t>,00</w:t>
      </w:r>
      <w:r w:rsidR="00437CA5" w:rsidRPr="005B0CBD">
        <w:rPr>
          <w:rFonts w:ascii="Tahoma" w:hAnsi="Tahoma" w:cs="Tahoma"/>
          <w:sz w:val="18"/>
          <w:szCs w:val="18"/>
        </w:rPr>
        <w:t xml:space="preserve"> zł,</w:t>
      </w:r>
    </w:p>
    <w:p w14:paraId="009BF35B" w14:textId="2A2C6624" w:rsidR="00437CA5" w:rsidRPr="005B0CBD" w:rsidRDefault="00654BDB" w:rsidP="00437CA5">
      <w:pPr>
        <w:pStyle w:val="Akapitzlist"/>
        <w:numPr>
          <w:ilvl w:val="0"/>
          <w:numId w:val="16"/>
        </w:numPr>
        <w:spacing w:after="0" w:line="240" w:lineRule="auto"/>
        <w:contextualSpacing/>
        <w:jc w:val="both"/>
        <w:rPr>
          <w:rFonts w:ascii="Tahoma" w:hAnsi="Tahoma" w:cs="Tahoma"/>
          <w:sz w:val="18"/>
          <w:szCs w:val="18"/>
        </w:rPr>
      </w:pPr>
      <w:r>
        <w:rPr>
          <w:rFonts w:ascii="Tahoma" w:hAnsi="Tahoma" w:cs="Tahoma"/>
          <w:sz w:val="18"/>
          <w:szCs w:val="18"/>
        </w:rPr>
        <w:t>z</w:t>
      </w:r>
      <w:r w:rsidR="00437CA5" w:rsidRPr="005B0CBD">
        <w:rPr>
          <w:rFonts w:ascii="Tahoma" w:hAnsi="Tahoma" w:cs="Tahoma"/>
          <w:sz w:val="18"/>
          <w:szCs w:val="18"/>
        </w:rPr>
        <w:t xml:space="preserve">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w:t>
      </w:r>
      <w:r w:rsidR="00437CA5" w:rsidRPr="005B0CBD">
        <w:rPr>
          <w:rFonts w:ascii="Tahoma" w:hAnsi="Tahoma" w:cs="Tahoma"/>
          <w:sz w:val="18"/>
          <w:szCs w:val="18"/>
        </w:rPr>
        <w:lastRenderedPageBreak/>
        <w:t>ust. 19 umowy czynności na podstawie umowy o pracę w rozumieniu przepisów Kodeksu Pracy, w przypadku gdy powinna je realizować na podstawie umowy o pracę w rozumieniu przepisów Kodeksu Pracy.</w:t>
      </w:r>
    </w:p>
    <w:p w14:paraId="79D3A8B2" w14:textId="77777777" w:rsidR="00437CA5" w:rsidRPr="005B0CBD" w:rsidRDefault="00437CA5" w:rsidP="00437CA5">
      <w:pPr>
        <w:ind w:left="708"/>
        <w:jc w:val="both"/>
        <w:rPr>
          <w:rFonts w:ascii="Tahoma" w:hAnsi="Tahoma" w:cs="Tahoma"/>
          <w:sz w:val="18"/>
          <w:szCs w:val="18"/>
        </w:rPr>
      </w:pPr>
      <w:r w:rsidRPr="005B0CBD">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47FBAF2C" w14:textId="3366D159"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nieprzedłożenie Zamawiającemu w terminie 14 dni od zawarcia umowy rozbicia kosztorysu ofertowego na elementy z podziałem rodzaju robót oraz podaniem wartości robocizny, materiałów i sprzętu, z narzutami – kara umowna w wysokości 2 000zł </w:t>
      </w:r>
      <w:r w:rsidRPr="005B0CBD">
        <w:rPr>
          <w:rFonts w:ascii="Tahoma" w:hAnsi="Tahoma" w:cs="Tahoma"/>
          <w:color w:val="000000"/>
          <w:sz w:val="18"/>
          <w:szCs w:val="18"/>
        </w:rPr>
        <w:t>(zastosowanie tej kary wyłącza zastosowanie kary, o której mowa w pkt. 13 poniżej),</w:t>
      </w:r>
    </w:p>
    <w:p w14:paraId="3E67F722" w14:textId="77777777" w:rsidR="00F14795" w:rsidRPr="00AF0001"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596941">
        <w:rPr>
          <w:rFonts w:ascii="Tahoma" w:hAnsi="Tahoma" w:cs="Tahoma"/>
          <w:sz w:val="18"/>
          <w:szCs w:val="18"/>
        </w:rPr>
        <w:t>opóźnienie</w:t>
      </w:r>
      <w:r w:rsidR="00596941" w:rsidRPr="005B0CBD">
        <w:rPr>
          <w:rFonts w:ascii="Tahoma" w:hAnsi="Tahoma" w:cs="Tahoma"/>
          <w:sz w:val="18"/>
          <w:szCs w:val="18"/>
        </w:rPr>
        <w:t xml:space="preserve"> </w:t>
      </w:r>
      <w:r w:rsidRPr="005B0CBD">
        <w:rPr>
          <w:rFonts w:ascii="Tahoma" w:hAnsi="Tahoma" w:cs="Tahoma"/>
          <w:sz w:val="18"/>
          <w:szCs w:val="18"/>
        </w:rPr>
        <w:t xml:space="preserve">w przedłożeniu Zamawiającemu w terminie 14 dni od zawarcia umowy rozbicia kosztorysu ofertowego na elementy z podziałem rodzaju robót oraz podaniem wartości robocizny, materiałów i sprzętu, z narzutami – kara umowna w wysokości 100 zł, za każdy rozpoczęty dzień </w:t>
      </w:r>
      <w:r w:rsidR="00596941">
        <w:rPr>
          <w:rFonts w:ascii="Tahoma" w:hAnsi="Tahoma" w:cs="Tahoma"/>
          <w:sz w:val="18"/>
          <w:szCs w:val="18"/>
        </w:rPr>
        <w:t>opóźnienia</w:t>
      </w:r>
      <w:r w:rsidR="00596941" w:rsidRPr="005B0CBD">
        <w:rPr>
          <w:rFonts w:ascii="Tahoma" w:hAnsi="Tahoma" w:cs="Tahoma"/>
          <w:sz w:val="18"/>
          <w:szCs w:val="18"/>
        </w:rPr>
        <w:t xml:space="preserve"> </w:t>
      </w:r>
      <w:r w:rsidRPr="005B0CBD">
        <w:rPr>
          <w:rFonts w:ascii="Tahoma" w:hAnsi="Tahoma" w:cs="Tahoma"/>
          <w:color w:val="000000"/>
          <w:sz w:val="18"/>
          <w:szCs w:val="18"/>
        </w:rPr>
        <w:t xml:space="preserve">(zastosowanie tej kary wyłącza zastosowanie kary, o której mowa w pkt. </w:t>
      </w:r>
      <w:r w:rsidR="00596941" w:rsidRPr="005B0CBD">
        <w:rPr>
          <w:rFonts w:ascii="Tahoma" w:hAnsi="Tahoma" w:cs="Tahoma"/>
          <w:color w:val="000000"/>
          <w:sz w:val="18"/>
          <w:szCs w:val="18"/>
        </w:rPr>
        <w:t>1</w:t>
      </w:r>
      <w:r w:rsidR="00596941">
        <w:rPr>
          <w:rFonts w:ascii="Tahoma" w:hAnsi="Tahoma" w:cs="Tahoma"/>
          <w:color w:val="000000"/>
          <w:sz w:val="18"/>
          <w:szCs w:val="18"/>
        </w:rPr>
        <w:t>3</w:t>
      </w:r>
      <w:r w:rsidR="00596941" w:rsidRPr="005B0CBD">
        <w:rPr>
          <w:rFonts w:ascii="Tahoma" w:hAnsi="Tahoma" w:cs="Tahoma"/>
          <w:color w:val="000000"/>
          <w:sz w:val="18"/>
          <w:szCs w:val="18"/>
        </w:rPr>
        <w:t xml:space="preserve"> </w:t>
      </w:r>
      <w:r w:rsidRPr="005B0CBD">
        <w:rPr>
          <w:rFonts w:ascii="Tahoma" w:hAnsi="Tahoma" w:cs="Tahoma"/>
          <w:color w:val="000000"/>
          <w:sz w:val="18"/>
          <w:szCs w:val="18"/>
        </w:rPr>
        <w:t>powyżej)</w:t>
      </w:r>
      <w:r w:rsidR="00F14795">
        <w:rPr>
          <w:rFonts w:ascii="Tahoma" w:hAnsi="Tahoma" w:cs="Tahoma"/>
          <w:color w:val="000000"/>
          <w:sz w:val="18"/>
          <w:szCs w:val="18"/>
        </w:rPr>
        <w:t>;</w:t>
      </w:r>
    </w:p>
    <w:p w14:paraId="1D7C0FC4" w14:textId="430E1894" w:rsidR="00437CA5" w:rsidRPr="00AF0001" w:rsidRDefault="00F14795" w:rsidP="00AF0001">
      <w:pPr>
        <w:numPr>
          <w:ilvl w:val="0"/>
          <w:numId w:val="16"/>
        </w:numPr>
        <w:tabs>
          <w:tab w:val="clear" w:pos="720"/>
          <w:tab w:val="num" w:pos="502"/>
          <w:tab w:val="num" w:pos="993"/>
        </w:tabs>
        <w:ind w:left="502"/>
        <w:jc w:val="both"/>
        <w:rPr>
          <w:rFonts w:ascii="Tahoma" w:hAnsi="Tahoma" w:cs="Tahoma"/>
          <w:sz w:val="20"/>
          <w:szCs w:val="20"/>
        </w:rPr>
      </w:pPr>
      <w:r>
        <w:rPr>
          <w:rFonts w:ascii="Tahoma" w:hAnsi="Tahoma" w:cs="Tahoma"/>
          <w:color w:val="000000"/>
          <w:sz w:val="20"/>
          <w:szCs w:val="20"/>
        </w:rPr>
        <w:t xml:space="preserve">za brak obecności kierownika budowy lub kierownika robót na placu budowy w trakcie prowadzonych robót – kara w wysokości 0,5% wynagrodzenia umownego brutto wskazanego w </w:t>
      </w:r>
      <w:r w:rsidRPr="00F01BE3">
        <w:rPr>
          <w:rFonts w:ascii="Tahoma" w:hAnsi="Tahoma" w:cs="Tahoma"/>
          <w:sz w:val="20"/>
          <w:szCs w:val="20"/>
        </w:rPr>
        <w:t xml:space="preserve">§ </w:t>
      </w:r>
      <w:r>
        <w:rPr>
          <w:rFonts w:ascii="Tahoma" w:hAnsi="Tahoma" w:cs="Tahoma"/>
          <w:sz w:val="20"/>
          <w:szCs w:val="20"/>
        </w:rPr>
        <w:t>3 ust. 1  umowy za każdą stwierdzoną przez Inspektora nadzoru nieobecność</w:t>
      </w:r>
      <w:r w:rsidR="00437CA5" w:rsidRPr="00F14795">
        <w:rPr>
          <w:rFonts w:ascii="Tahoma" w:hAnsi="Tahoma" w:cs="Tahoma"/>
          <w:sz w:val="18"/>
          <w:szCs w:val="18"/>
        </w:rPr>
        <w:t>.</w:t>
      </w:r>
    </w:p>
    <w:p w14:paraId="28598195" w14:textId="77777777" w:rsidR="00437CA5" w:rsidRPr="005B0CBD" w:rsidRDefault="00437CA5" w:rsidP="00437CA5">
      <w:pPr>
        <w:ind w:left="357" w:hanging="357"/>
        <w:jc w:val="both"/>
        <w:rPr>
          <w:rFonts w:ascii="Tahoma" w:hAnsi="Tahoma" w:cs="Tahoma"/>
          <w:sz w:val="18"/>
          <w:szCs w:val="18"/>
        </w:rPr>
      </w:pPr>
      <w:r w:rsidRPr="005B0CBD">
        <w:rPr>
          <w:rFonts w:ascii="Tahoma" w:hAnsi="Tahoma" w:cs="Tahoma"/>
          <w:sz w:val="18"/>
          <w:szCs w:val="18"/>
        </w:rPr>
        <w:t xml:space="preserve">2. </w:t>
      </w:r>
      <w:r w:rsidRPr="005B0CBD">
        <w:rPr>
          <w:rFonts w:ascii="Tahoma" w:hAnsi="Tahoma" w:cs="Tahoma"/>
          <w:sz w:val="18"/>
          <w:szCs w:val="18"/>
        </w:rPr>
        <w:tab/>
        <w:t>Zapłata przez Wykonawcę kar umownych naliczanych przez Zamawiającego nie zwalnia Wykonawcy z wykonania zobowiązań wynikających z umowy.</w:t>
      </w:r>
    </w:p>
    <w:p w14:paraId="0CCCE954" w14:textId="77777777"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3.</w:t>
      </w:r>
      <w:r w:rsidRPr="005B0CBD">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316198D5" w14:textId="1BB7EE2C" w:rsidR="00654BDB" w:rsidRPr="004F5265" w:rsidRDefault="00437CA5" w:rsidP="00437CA5">
      <w:pPr>
        <w:ind w:left="360" w:hanging="360"/>
        <w:jc w:val="both"/>
        <w:rPr>
          <w:rFonts w:ascii="Tahoma" w:hAnsi="Tahoma" w:cs="Tahoma"/>
          <w:b/>
          <w:sz w:val="18"/>
          <w:szCs w:val="18"/>
        </w:rPr>
      </w:pPr>
      <w:r w:rsidRPr="005B0CBD">
        <w:rPr>
          <w:rFonts w:ascii="Tahoma" w:hAnsi="Tahoma" w:cs="Tahoma"/>
          <w:sz w:val="18"/>
          <w:szCs w:val="18"/>
        </w:rPr>
        <w:t>4.</w:t>
      </w:r>
      <w:r w:rsidR="00062A81">
        <w:rPr>
          <w:rFonts w:ascii="Tahoma" w:hAnsi="Tahoma" w:cs="Tahoma"/>
          <w:sz w:val="18"/>
          <w:szCs w:val="18"/>
        </w:rPr>
        <w:tab/>
      </w:r>
      <w:r w:rsidR="00062A81" w:rsidRPr="00062A81">
        <w:rPr>
          <w:rFonts w:ascii="Tahoma" w:hAnsi="Tahoma" w:cs="Tahoma"/>
          <w:sz w:val="18"/>
          <w:szCs w:val="18"/>
        </w:rPr>
        <w:t>Wykonawca wyraża zgodę na potrącenie przez Zamawiającego naliczonych przez Zamawiającego kar umownych z</w:t>
      </w:r>
      <w:r w:rsidR="00301DCD">
        <w:rPr>
          <w:rFonts w:ascii="Tahoma" w:hAnsi="Tahoma" w:cs="Tahoma"/>
          <w:sz w:val="18"/>
          <w:szCs w:val="18"/>
        </w:rPr>
        <w:t xml:space="preserve"> </w:t>
      </w:r>
      <w:r w:rsidR="00062A81" w:rsidRPr="00062A81">
        <w:rPr>
          <w:rFonts w:ascii="Tahoma" w:hAnsi="Tahoma" w:cs="Tahoma"/>
          <w:sz w:val="18"/>
          <w:szCs w:val="18"/>
        </w:rPr>
        <w:t xml:space="preserve">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w:t>
      </w:r>
      <w:r w:rsidR="00596941" w:rsidRPr="00596941">
        <w:rPr>
          <w:rFonts w:ascii="Tahoma" w:hAnsi="Tahoma" w:cs="Tahoma"/>
          <w:sz w:val="18"/>
          <w:szCs w:val="18"/>
        </w:rPr>
        <w:t>Zamawiający nie jest zobowiązany do wzywania Wykonawcy do zapłaty kary umownej i wyznaczania terminu do jej zapłaty przed dokonaniem czynności o których mowa w zdaniu pierwszym</w:t>
      </w:r>
      <w:r w:rsidR="00596941">
        <w:rPr>
          <w:rFonts w:ascii="Tahoma" w:hAnsi="Tahoma" w:cs="Tahoma"/>
          <w:sz w:val="18"/>
          <w:szCs w:val="18"/>
        </w:rPr>
        <w:t>.</w:t>
      </w:r>
    </w:p>
    <w:p w14:paraId="2C1FF7D6" w14:textId="3E955DD1" w:rsidR="00437CA5" w:rsidRPr="00654BDB" w:rsidRDefault="00654BDB" w:rsidP="006E1ADE">
      <w:pPr>
        <w:ind w:left="284" w:hanging="284"/>
        <w:jc w:val="both"/>
        <w:rPr>
          <w:rFonts w:ascii="Tahoma" w:hAnsi="Tahoma" w:cs="Tahoma"/>
          <w:sz w:val="18"/>
          <w:szCs w:val="18"/>
        </w:rPr>
      </w:pPr>
      <w:r w:rsidRPr="00654BDB">
        <w:rPr>
          <w:rFonts w:ascii="Tahoma" w:hAnsi="Tahoma" w:cs="Tahoma"/>
          <w:sz w:val="18"/>
          <w:szCs w:val="18"/>
        </w:rPr>
        <w:t>5. 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w:t>
      </w:r>
    </w:p>
    <w:p w14:paraId="617388AF"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16 Odstąpienie od umowy</w:t>
      </w:r>
    </w:p>
    <w:p w14:paraId="284F8767" w14:textId="62855670"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Zamawiający może odstąpić w całości lub części od umowy w przypadkach przewidzianych przepisami Kodeksu cywilnego, w tym art. 635 k.c. </w:t>
      </w:r>
      <w:r w:rsidR="00596941">
        <w:rPr>
          <w:rFonts w:ascii="Tahoma" w:hAnsi="Tahoma" w:cs="Tahoma"/>
          <w:sz w:val="18"/>
          <w:szCs w:val="18"/>
        </w:rPr>
        <w:t xml:space="preserve">oraz postanowieniami niniejszej umowy, </w:t>
      </w:r>
      <w:r w:rsidRPr="005B0CBD">
        <w:rPr>
          <w:rFonts w:ascii="Tahoma" w:hAnsi="Tahoma" w:cs="Tahoma"/>
          <w:sz w:val="18"/>
          <w:szCs w:val="18"/>
        </w:rPr>
        <w:t>Zamawiający może ponadto odstąpić od umowy, jeżeli Wykonawca narusza w sposób istotny postanowienia umowy.</w:t>
      </w:r>
    </w:p>
    <w:p w14:paraId="0E0A4E7E"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Istotne naruszenia postanowień umowy mają miejsce, w szczególności, gdy:</w:t>
      </w:r>
    </w:p>
    <w:p w14:paraId="3C71E39B"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 xml:space="preserve">wszczęte zostanie postępowanie zmierzające do likwidacji Wykonawcy, </w:t>
      </w:r>
    </w:p>
    <w:p w14:paraId="7835951C"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zostanie dokonane, w wyniku postępowania egzekucyjnego, zajęcie całości lub części majątku Wykonawcy uniemożliwiające wykonanie przedmiotu umowy,</w:t>
      </w:r>
    </w:p>
    <w:p w14:paraId="3AA65147" w14:textId="2BE4396A"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zaniecha realizacji robót, tj. nie realizuje ich przez okres kolejnych 7 dni</w:t>
      </w:r>
      <w:r w:rsidR="00FC5852">
        <w:rPr>
          <w:rFonts w:ascii="Tahoma" w:hAnsi="Tahoma" w:cs="Tahoma"/>
          <w:sz w:val="18"/>
          <w:szCs w:val="18"/>
        </w:rPr>
        <w:t xml:space="preserve"> z przyczyn leż</w:t>
      </w:r>
      <w:r w:rsidR="00301DCD">
        <w:rPr>
          <w:rFonts w:ascii="Tahoma" w:hAnsi="Tahoma" w:cs="Tahoma"/>
          <w:sz w:val="18"/>
          <w:szCs w:val="18"/>
        </w:rPr>
        <w:t>ących po stro</w:t>
      </w:r>
      <w:r w:rsidR="00FC5852">
        <w:rPr>
          <w:rFonts w:ascii="Tahoma" w:hAnsi="Tahoma" w:cs="Tahoma"/>
          <w:sz w:val="18"/>
          <w:szCs w:val="18"/>
        </w:rPr>
        <w:t>nie Wykonawcy</w:t>
      </w:r>
      <w:r w:rsidRPr="005B0CBD">
        <w:rPr>
          <w:rFonts w:ascii="Tahoma" w:hAnsi="Tahoma" w:cs="Tahoma"/>
          <w:sz w:val="18"/>
          <w:szCs w:val="18"/>
        </w:rPr>
        <w:t>,</w:t>
      </w:r>
    </w:p>
    <w:p w14:paraId="1988DF3F" w14:textId="5F26A9CA"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 xml:space="preserve">Wykonawca nie rozpoczął </w:t>
      </w:r>
      <w:r w:rsidR="00E07FE7">
        <w:rPr>
          <w:rFonts w:ascii="Tahoma" w:hAnsi="Tahoma" w:cs="Tahoma"/>
          <w:sz w:val="18"/>
          <w:szCs w:val="18"/>
        </w:rPr>
        <w:t>z przyczyn leż</w:t>
      </w:r>
      <w:r w:rsidR="00FC5852">
        <w:rPr>
          <w:rFonts w:ascii="Tahoma" w:hAnsi="Tahoma" w:cs="Tahoma"/>
          <w:sz w:val="18"/>
          <w:szCs w:val="18"/>
        </w:rPr>
        <w:t xml:space="preserve">ących po stornie Wykonawcy </w:t>
      </w:r>
      <w:r w:rsidRPr="005B0CBD">
        <w:rPr>
          <w:rFonts w:ascii="Tahoma" w:hAnsi="Tahoma" w:cs="Tahoma"/>
          <w:sz w:val="18"/>
          <w:szCs w:val="18"/>
        </w:rPr>
        <w:t xml:space="preserve">realizacji przedmiotu umowy w terminie 7 dni od umownej daty ich rozpoczęcia, lub w przypadku wstrzymania ich przez Zamawiającego, nie podjął ich </w:t>
      </w:r>
      <w:r w:rsidR="00FC5852">
        <w:rPr>
          <w:rFonts w:ascii="Tahoma" w:hAnsi="Tahoma" w:cs="Tahoma"/>
          <w:sz w:val="18"/>
          <w:szCs w:val="18"/>
        </w:rPr>
        <w:t xml:space="preserve">z przyczyn leżących po </w:t>
      </w:r>
      <w:r w:rsidR="00301DCD">
        <w:rPr>
          <w:rFonts w:ascii="Tahoma" w:hAnsi="Tahoma" w:cs="Tahoma"/>
          <w:sz w:val="18"/>
          <w:szCs w:val="18"/>
        </w:rPr>
        <w:t>stro</w:t>
      </w:r>
      <w:r w:rsidR="00FC5852">
        <w:rPr>
          <w:rFonts w:ascii="Tahoma" w:hAnsi="Tahoma" w:cs="Tahoma"/>
          <w:sz w:val="18"/>
          <w:szCs w:val="18"/>
        </w:rPr>
        <w:t xml:space="preserve">nie Wykonawcy </w:t>
      </w:r>
      <w:r w:rsidRPr="005B0CBD">
        <w:rPr>
          <w:rFonts w:ascii="Tahoma" w:hAnsi="Tahoma" w:cs="Tahoma"/>
          <w:sz w:val="18"/>
          <w:szCs w:val="18"/>
        </w:rPr>
        <w:t xml:space="preserve">w ciągu kolejnych 7 dni od chwili otrzymania dyspozycji o ich wznowienia, </w:t>
      </w:r>
    </w:p>
    <w:p w14:paraId="32E92E2F"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14:paraId="369D80B0" w14:textId="3C617171"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w terminie 7 dni od daty otrzymania wezwania Zamawiającego, nie zwiększył wartości powyższego zabezpieczenia w związku ze zwiększeniem wartości przedmiotu umowy,</w:t>
      </w:r>
    </w:p>
    <w:p w14:paraId="535EC1F1" w14:textId="77777777" w:rsidR="00437CA5" w:rsidRPr="005B0CBD" w:rsidRDefault="00437CA5" w:rsidP="00437CA5">
      <w:pPr>
        <w:pStyle w:val="Akapitzlist"/>
        <w:numPr>
          <w:ilvl w:val="0"/>
          <w:numId w:val="18"/>
        </w:numPr>
        <w:spacing w:after="0"/>
        <w:ind w:left="782" w:hanging="357"/>
        <w:jc w:val="both"/>
        <w:rPr>
          <w:rFonts w:ascii="Tahoma" w:hAnsi="Tahoma" w:cs="Tahoma"/>
          <w:sz w:val="18"/>
          <w:szCs w:val="18"/>
          <w:lang w:eastAsia="pl-PL"/>
        </w:rPr>
      </w:pPr>
      <w:r w:rsidRPr="005B0CBD">
        <w:rPr>
          <w:rFonts w:ascii="Tahoma" w:hAnsi="Tahoma" w:cs="Tahoma"/>
          <w:sz w:val="18"/>
          <w:szCs w:val="18"/>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75432ADE" w14:textId="77777777" w:rsidR="00437CA5" w:rsidRPr="005B0CBD" w:rsidRDefault="00437CA5" w:rsidP="00437CA5">
      <w:pPr>
        <w:pStyle w:val="Akapitzlist"/>
        <w:numPr>
          <w:ilvl w:val="0"/>
          <w:numId w:val="18"/>
        </w:numPr>
        <w:spacing w:after="0" w:line="240" w:lineRule="auto"/>
        <w:ind w:left="782" w:hanging="357"/>
        <w:jc w:val="both"/>
        <w:rPr>
          <w:rFonts w:ascii="Tahoma" w:hAnsi="Tahoma" w:cs="Tahoma"/>
          <w:sz w:val="18"/>
          <w:szCs w:val="18"/>
        </w:rPr>
      </w:pPr>
      <w:r w:rsidRPr="005B0CBD">
        <w:rPr>
          <w:rFonts w:ascii="Tahoma" w:hAnsi="Tahoma" w:cs="Tahoma"/>
          <w:sz w:val="18"/>
          <w:szCs w:val="18"/>
          <w:lang w:eastAsia="pl-PL"/>
        </w:rPr>
        <w:t>łączna wysokość kar umownych przekroczy 20% wynagrodzenia umownego brutto wskazanego w § 3 ust. 1 umowy.</w:t>
      </w:r>
    </w:p>
    <w:p w14:paraId="2CD06B34"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W przypadku odstąpienia od Umowy Wykonawcę obciąża obowiązek dokonania wszelkich czynności zmierzających do jej zakończenia, w szczególności: </w:t>
      </w:r>
    </w:p>
    <w:p w14:paraId="52AD7ABD"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zabezpieczy przerwane prace w zakresie wskazanym przez Zamawiającego na koszt Strony, z której powodu nastąpiło odstąpienie od umowy,</w:t>
      </w:r>
    </w:p>
    <w:p w14:paraId="644A7E1F"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lastRenderedPageBreak/>
        <w:t>Wykonawca sporządzi zestawienie zawierające wykaz i określenie stopnia zaawansowania wykonanych prac wraz z zestawieniem ich wartości i przedłoży je Inspektorowi nadzoru celem oceny i ewentualnego potwierdzenia,</w:t>
      </w:r>
    </w:p>
    <w:p w14:paraId="18D566D2"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4DD64DEC"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przekaże Zamawiającemu teren budowy w terminie 14 dni od daty odstąpienia od umowy.</w:t>
      </w:r>
    </w:p>
    <w:p w14:paraId="31782316" w14:textId="77777777" w:rsidR="00437CA5" w:rsidRPr="005B0CBD" w:rsidRDefault="00437CA5" w:rsidP="00437CA5">
      <w:pPr>
        <w:pStyle w:val="Akapitzlist1"/>
        <w:spacing w:after="0" w:line="240" w:lineRule="auto"/>
        <w:ind w:left="284"/>
        <w:jc w:val="both"/>
        <w:rPr>
          <w:rFonts w:ascii="Tahoma" w:hAnsi="Tahoma" w:cs="Tahoma"/>
          <w:sz w:val="18"/>
          <w:szCs w:val="18"/>
        </w:rPr>
      </w:pPr>
    </w:p>
    <w:p w14:paraId="68E6E05A"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7C39C2F8"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4EF9A1F9"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Zamawiający może odstąpić od umowy w całości lub w części w terminie 30 dni od powzięcia wiadomości o okolicznościach wskazanych w niniejszym paragrafie. </w:t>
      </w:r>
    </w:p>
    <w:p w14:paraId="59C7AD4A"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17 Zmiany umowy</w:t>
      </w:r>
    </w:p>
    <w:p w14:paraId="5C4FD5EF" w14:textId="77777777" w:rsidR="00437CA5" w:rsidRPr="005B0CBD" w:rsidRDefault="00437CA5" w:rsidP="00437CA5">
      <w:pPr>
        <w:pStyle w:val="Akapitzlist"/>
        <w:numPr>
          <w:ilvl w:val="0"/>
          <w:numId w:val="32"/>
        </w:numPr>
        <w:spacing w:after="0" w:line="240" w:lineRule="auto"/>
        <w:ind w:left="357" w:hanging="357"/>
        <w:rPr>
          <w:rFonts w:ascii="Tahoma" w:hAnsi="Tahoma" w:cs="Tahoma"/>
          <w:b/>
          <w:sz w:val="18"/>
          <w:szCs w:val="18"/>
        </w:rPr>
      </w:pPr>
      <w:r w:rsidRPr="005B0CBD">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14:paraId="7DCF1ACC"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terminu ukończenia robót.</w:t>
      </w:r>
    </w:p>
    <w:p w14:paraId="0D43F04F"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warunkami atmosferycznymi w szczególności:</w:t>
      </w:r>
    </w:p>
    <w:p w14:paraId="0266C545" w14:textId="77777777" w:rsidR="00437CA5" w:rsidRPr="005B0CBD" w:rsidRDefault="00437CA5" w:rsidP="00437CA5">
      <w:pPr>
        <w:pStyle w:val="Akapitzlist"/>
        <w:numPr>
          <w:ilvl w:val="0"/>
          <w:numId w:val="3"/>
        </w:numPr>
        <w:spacing w:after="0" w:line="240" w:lineRule="auto"/>
        <w:ind w:left="357" w:firstLine="0"/>
        <w:contextualSpacing/>
        <w:jc w:val="both"/>
        <w:rPr>
          <w:rFonts w:ascii="Tahoma" w:hAnsi="Tahoma" w:cs="Tahoma"/>
          <w:bCs/>
          <w:sz w:val="18"/>
          <w:szCs w:val="18"/>
        </w:rPr>
      </w:pPr>
      <w:r w:rsidRPr="005B0CBD">
        <w:rPr>
          <w:rFonts w:ascii="Tahoma" w:hAnsi="Tahoma" w:cs="Tahoma"/>
          <w:bCs/>
          <w:sz w:val="18"/>
          <w:szCs w:val="18"/>
        </w:rPr>
        <w:t>klęski żywiołowe,</w:t>
      </w:r>
    </w:p>
    <w:p w14:paraId="3BAA8EE1" w14:textId="77777777" w:rsidR="00437CA5" w:rsidRPr="005B0CBD" w:rsidRDefault="00437CA5" w:rsidP="00437CA5">
      <w:pPr>
        <w:pStyle w:val="Akapitzlist"/>
        <w:numPr>
          <w:ilvl w:val="0"/>
          <w:numId w:val="3"/>
        </w:numPr>
        <w:spacing w:after="0" w:line="240" w:lineRule="auto"/>
        <w:contextualSpacing/>
        <w:jc w:val="both"/>
        <w:rPr>
          <w:rFonts w:ascii="Tahoma" w:hAnsi="Tahoma" w:cs="Tahoma"/>
          <w:bCs/>
          <w:sz w:val="18"/>
          <w:szCs w:val="18"/>
        </w:rPr>
      </w:pPr>
      <w:r w:rsidRPr="005B0CBD">
        <w:rPr>
          <w:rFonts w:ascii="Tahoma" w:hAnsi="Tahoma" w:cs="Tahoma"/>
          <w:bCs/>
          <w:sz w:val="18"/>
          <w:szCs w:val="18"/>
        </w:rPr>
        <w:t>warunki atmosferyczne odbiegające od określonych w „ST”, uniemożliwiające prowadzenie robót budowlanych, prowadzenie robót i sprawdzeń, dokonywanie odbiorów,</w:t>
      </w:r>
    </w:p>
    <w:p w14:paraId="19382B07"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nieprzewidzianymi w SIWZ warunkami geologicznymi, archeologicznymi lub terenowymi, w szczególności:</w:t>
      </w:r>
    </w:p>
    <w:p w14:paraId="1AD77B7E"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niewypały, niewybuchy;</w:t>
      </w:r>
    </w:p>
    <w:p w14:paraId="57A96358"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wykopaliska archeologiczne;</w:t>
      </w:r>
    </w:p>
    <w:p w14:paraId="18550741"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odmienne od przyjętych w dokumentacji projektowej warunki geologiczne np.:</w:t>
      </w:r>
    </w:p>
    <w:p w14:paraId="11040BC1" w14:textId="77777777" w:rsidR="00437CA5" w:rsidRPr="005B0CBD" w:rsidRDefault="00437CA5" w:rsidP="00437CA5">
      <w:pPr>
        <w:ind w:left="708"/>
        <w:jc w:val="both"/>
        <w:rPr>
          <w:rFonts w:ascii="Tahoma" w:hAnsi="Tahoma" w:cs="Tahoma"/>
          <w:bCs/>
          <w:sz w:val="18"/>
          <w:szCs w:val="18"/>
        </w:rPr>
      </w:pPr>
      <w:r w:rsidRPr="005B0CBD">
        <w:rPr>
          <w:rFonts w:ascii="Tahoma" w:hAnsi="Tahoma" w:cs="Tahoma"/>
          <w:bCs/>
          <w:sz w:val="18"/>
          <w:szCs w:val="18"/>
        </w:rPr>
        <w:t>- wystąpienie wód gruntowych o ile nie przewidywała ich dokumentacja techniczna itp.</w:t>
      </w:r>
    </w:p>
    <w:p w14:paraId="634394FF" w14:textId="77777777" w:rsidR="00437CA5" w:rsidRPr="005B0CBD" w:rsidRDefault="00437CA5" w:rsidP="00437CA5">
      <w:pPr>
        <w:ind w:left="708"/>
        <w:jc w:val="both"/>
        <w:rPr>
          <w:rFonts w:ascii="Tahoma" w:hAnsi="Tahoma" w:cs="Tahoma"/>
          <w:bCs/>
          <w:sz w:val="18"/>
          <w:szCs w:val="18"/>
        </w:rPr>
      </w:pPr>
      <w:r w:rsidRPr="005B0CBD">
        <w:rPr>
          <w:rFonts w:ascii="Tahoma" w:hAnsi="Tahoma" w:cs="Tahoma"/>
          <w:bCs/>
          <w:sz w:val="18"/>
          <w:szCs w:val="18"/>
        </w:rPr>
        <w:t>- inna niż określona w „ST” wilgotność gruntu.</w:t>
      </w:r>
    </w:p>
    <w:p w14:paraId="32B7E915"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odmienne od przyjętych w dokumentacji projektowej warunki terenowe, w szczególności istnienie nie zinwentaryzowanych lub błędnie zinwentaryzowanych obiektów;</w:t>
      </w:r>
    </w:p>
    <w:p w14:paraId="54759A6D"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3EB23298"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554BD9BE"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59ED36C6"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okoliczności leżących po stronie Zamawiającego, w szczególności:</w:t>
      </w:r>
    </w:p>
    <w:p w14:paraId="7C5B2138" w14:textId="77777777" w:rsidR="00437CA5" w:rsidRPr="005B0CBD" w:rsidRDefault="00437CA5" w:rsidP="00437CA5">
      <w:pPr>
        <w:pStyle w:val="Akapitzlist"/>
        <w:numPr>
          <w:ilvl w:val="0"/>
          <w:numId w:val="33"/>
        </w:numPr>
        <w:spacing w:after="0" w:line="240" w:lineRule="auto"/>
        <w:contextualSpacing/>
        <w:jc w:val="both"/>
        <w:rPr>
          <w:rFonts w:ascii="Tahoma" w:hAnsi="Tahoma" w:cs="Tahoma"/>
          <w:bCs/>
          <w:sz w:val="18"/>
          <w:szCs w:val="18"/>
        </w:rPr>
      </w:pPr>
      <w:r w:rsidRPr="005B0CBD">
        <w:rPr>
          <w:rFonts w:ascii="Tahoma" w:hAnsi="Tahoma" w:cs="Tahoma"/>
          <w:bCs/>
          <w:sz w:val="18"/>
          <w:szCs w:val="18"/>
        </w:rPr>
        <w:t>wstrzymanie robót przez Zamawiającego;</w:t>
      </w:r>
    </w:p>
    <w:p w14:paraId="4F1652A2" w14:textId="77777777" w:rsidR="00437CA5" w:rsidRPr="005B0CBD" w:rsidRDefault="00437CA5" w:rsidP="00437CA5">
      <w:pPr>
        <w:pStyle w:val="Akapitzlist"/>
        <w:numPr>
          <w:ilvl w:val="0"/>
          <w:numId w:val="33"/>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usunięcia błędów lub wprowadzenia zmian w dokumentacji projektowej lub specyfikacji technicznej wykonania i odbioru robót;</w:t>
      </w:r>
    </w:p>
    <w:p w14:paraId="266D0345"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3F232F8E" w14:textId="77777777" w:rsidR="00437CA5" w:rsidRPr="005B0CBD" w:rsidRDefault="00437CA5" w:rsidP="00437CA5">
      <w:pPr>
        <w:pStyle w:val="Akapitzlist"/>
        <w:numPr>
          <w:ilvl w:val="0"/>
          <w:numId w:val="34"/>
        </w:numPr>
        <w:spacing w:after="0" w:line="240" w:lineRule="auto"/>
        <w:contextualSpacing/>
        <w:jc w:val="both"/>
        <w:rPr>
          <w:rFonts w:ascii="Tahoma" w:hAnsi="Tahoma" w:cs="Tahoma"/>
          <w:bCs/>
          <w:sz w:val="18"/>
          <w:szCs w:val="18"/>
        </w:rPr>
      </w:pPr>
      <w:r w:rsidRPr="005B0CBD">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43E42AFC" w14:textId="77777777" w:rsidR="00437CA5" w:rsidRPr="005B0CBD" w:rsidRDefault="00437CA5" w:rsidP="00437CA5">
      <w:pPr>
        <w:pStyle w:val="Akapitzlist"/>
        <w:numPr>
          <w:ilvl w:val="0"/>
          <w:numId w:val="34"/>
        </w:numPr>
        <w:spacing w:after="0" w:line="240" w:lineRule="auto"/>
        <w:contextualSpacing/>
        <w:jc w:val="both"/>
        <w:rPr>
          <w:rFonts w:ascii="Tahoma" w:hAnsi="Tahoma" w:cs="Tahoma"/>
          <w:bCs/>
          <w:sz w:val="18"/>
          <w:szCs w:val="18"/>
        </w:rPr>
      </w:pPr>
      <w:r w:rsidRPr="005B0CBD">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2351DB91" w14:textId="0149CE6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inne przyczyny zewnętrzne niezależne od Zamawiającego oraz Wykonawcy skutkujące niemożliwością prowadzenia prac lub wykonywania innych czynności przewidzianych Umową; W przypadku wystąpienia którejkolwiek z okoliczności wymienionych w pkt 1.1.1 – 1.1.4 </w:t>
      </w:r>
      <w:r w:rsidR="00596941" w:rsidRPr="004F5265">
        <w:rPr>
          <w:rFonts w:ascii="Tahoma" w:hAnsi="Tahoma" w:cs="Tahoma"/>
          <w:bCs/>
          <w:sz w:val="18"/>
          <w:szCs w:val="18"/>
        </w:rPr>
        <w:t>termin, o którym omowa w § 2 ust. 2 umowy</w:t>
      </w:r>
      <w:r w:rsidR="00596941" w:rsidRPr="005B0CBD" w:rsidDel="00596941">
        <w:rPr>
          <w:rFonts w:ascii="Tahoma" w:hAnsi="Tahoma" w:cs="Tahoma"/>
          <w:bCs/>
          <w:sz w:val="18"/>
          <w:szCs w:val="18"/>
        </w:rPr>
        <w:t xml:space="preserve"> </w:t>
      </w:r>
      <w:r w:rsidRPr="005B0CBD">
        <w:rPr>
          <w:rFonts w:ascii="Tahoma" w:hAnsi="Tahoma" w:cs="Tahoma"/>
          <w:bCs/>
          <w:sz w:val="18"/>
          <w:szCs w:val="18"/>
        </w:rPr>
        <w:t xml:space="preserve">może ulec odpowiedniemu przedłużeniu, o czas niezbędny do zakończenia wykonywania jej </w:t>
      </w:r>
      <w:r w:rsidRPr="005B0CBD">
        <w:rPr>
          <w:rFonts w:ascii="Tahoma" w:hAnsi="Tahoma" w:cs="Tahoma"/>
          <w:bCs/>
          <w:sz w:val="18"/>
          <w:szCs w:val="18"/>
        </w:rPr>
        <w:lastRenderedPageBreak/>
        <w:t>przedmiotu w sposób należyty, nie dłużej jednak niż o okres trwania tych okoliczności.</w:t>
      </w:r>
      <w:r w:rsidR="00596941">
        <w:rPr>
          <w:rFonts w:ascii="Tahoma" w:hAnsi="Tahoma" w:cs="Tahoma"/>
          <w:bCs/>
          <w:sz w:val="18"/>
          <w:szCs w:val="18"/>
        </w:rPr>
        <w:t xml:space="preserve"> </w:t>
      </w:r>
      <w:r w:rsidR="00596941" w:rsidRPr="004F5265">
        <w:rPr>
          <w:rFonts w:ascii="Tahoma" w:hAnsi="Tahoma" w:cs="Tahoma"/>
          <w:bCs/>
          <w:sz w:val="18"/>
          <w:szCs w:val="18"/>
        </w:rPr>
        <w:t>W przypadku okoliczności wymienionej w pkt. 1.1.2 lit. f Zamawiający przewiduje zmianę wynagrodzenia odpowiednio do zmian zaistniałych w trakcie realizacji zamówienia. Rozliczenie robót nastąpi wtedy metodą powykonawczą z zastosowaniem stawek przyjętych do wyceny robót w ofercie Wykonawcy</w:t>
      </w:r>
    </w:p>
    <w:p w14:paraId="1661113C"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sposobu spełnienia świadczenia.</w:t>
      </w:r>
    </w:p>
    <w:p w14:paraId="24DEF02F"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technologiczne spowodowane w szczególności następującymi okolicznościami:</w:t>
      </w:r>
    </w:p>
    <w:p w14:paraId="17B0F632"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14:paraId="7AE19BB3"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3C1F236E"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119F011D"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FA7A52"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technologiczne prowadzące do:</w:t>
      </w:r>
    </w:p>
    <w:p w14:paraId="73336BE2"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1) obniżenia kosztu wykonania robót bez uszczerbku dla jakości i funkcjonalności;</w:t>
      </w:r>
    </w:p>
    <w:p w14:paraId="16BEC3FA"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2) obniżenia kosztów użytkowania obiektu czy eksploatacji urządzeń, przy braku zmiany ceny końcowej;</w:t>
      </w:r>
    </w:p>
    <w:p w14:paraId="1D069563" w14:textId="24966D80" w:rsidR="00437CA5" w:rsidRPr="005B0CBD" w:rsidRDefault="00786021" w:rsidP="00437CA5">
      <w:pPr>
        <w:pStyle w:val="Akapitzlist"/>
        <w:numPr>
          <w:ilvl w:val="0"/>
          <w:numId w:val="35"/>
        </w:numPr>
        <w:spacing w:after="0" w:line="240" w:lineRule="auto"/>
        <w:contextualSpacing/>
        <w:jc w:val="both"/>
        <w:rPr>
          <w:rFonts w:ascii="Tahoma" w:hAnsi="Tahoma" w:cs="Tahoma"/>
          <w:bCs/>
          <w:sz w:val="18"/>
          <w:szCs w:val="18"/>
        </w:rPr>
      </w:pPr>
      <w:r w:rsidRPr="00786021">
        <w:rPr>
          <w:rFonts w:ascii="Tahoma" w:hAnsi="Tahoma" w:cs="Tahoma"/>
          <w:bCs/>
          <w:sz w:val="18"/>
          <w:szCs w:val="18"/>
        </w:rPr>
        <w:t xml:space="preserve">3) podniesienia wydajności urządzeń, podniesienia bezpieczeństwa, usprawnień w trakcie użytkowania obiektu, przy braku zmiany ceny końcowej; zlecenie robót z koniecznych do wykonania a wynikłych po odkryciu i ocenie stanu technicznego urządzeń infrastruktury </w:t>
      </w:r>
      <w:proofErr w:type="spellStart"/>
      <w:r w:rsidRPr="00786021">
        <w:rPr>
          <w:rFonts w:ascii="Tahoma" w:hAnsi="Tahoma" w:cs="Tahoma"/>
          <w:bCs/>
          <w:sz w:val="18"/>
          <w:szCs w:val="18"/>
        </w:rPr>
        <w:t>technicznej,</w:t>
      </w:r>
      <w:r w:rsidR="00437CA5" w:rsidRPr="005B0CBD">
        <w:rPr>
          <w:rFonts w:ascii="Tahoma" w:hAnsi="Tahoma" w:cs="Tahoma"/>
          <w:bCs/>
          <w:sz w:val="18"/>
          <w:szCs w:val="18"/>
        </w:rPr>
        <w:t>odmienne</w:t>
      </w:r>
      <w:proofErr w:type="spellEnd"/>
      <w:r w:rsidR="00437CA5" w:rsidRPr="005B0CBD">
        <w:rPr>
          <w:rFonts w:ascii="Tahoma" w:hAnsi="Tahoma" w:cs="Tahoma"/>
          <w:bCs/>
          <w:sz w:val="18"/>
          <w:szCs w:val="18"/>
        </w:rPr>
        <w:t xml:space="preserve"> od przyjętych w dokumentacji projektowej lub specyfikacji technicznej wykonania </w:t>
      </w:r>
      <w:r w:rsidR="00437CA5" w:rsidRPr="005B0CBD">
        <w:rPr>
          <w:rFonts w:ascii="Tahoma" w:hAnsi="Tahoma" w:cs="Tahoma"/>
          <w:bCs/>
          <w:sz w:val="18"/>
          <w:szCs w:val="18"/>
        </w:rPr>
        <w:br/>
        <w:t>i odbioru robót warunki geologiczne skutkujące niemożliwością zrealizowania przedmiotu umowy przy dotychczasowych założeniach technologicznych,</w:t>
      </w:r>
    </w:p>
    <w:p w14:paraId="209DC02C"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odmienne od przyjętych w dokumentacji projektowej lub specyfikacji technicznej wykonania </w:t>
      </w:r>
      <w:r w:rsidRPr="005B0CBD">
        <w:rPr>
          <w:rFonts w:ascii="Tahoma" w:hAnsi="Tahoma" w:cs="Tahoma"/>
          <w:bCs/>
          <w:sz w:val="18"/>
          <w:szCs w:val="18"/>
        </w:rPr>
        <w:br/>
        <w:t>i odbioru robót warunki terenowe, w szczególności istnienie zinwentaryzowanych lub błędnie zinwentaryzowanych obiektów;</w:t>
      </w:r>
    </w:p>
    <w:p w14:paraId="5EE21D37"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2387C0E4"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29FFB29C"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5173E4F6"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wprowadzeniem przez Zamawiającego zmian w dokumentacji projektowej, jeżeli takie zmiany dokumentacji okaże się konieczne;</w:t>
      </w:r>
    </w:p>
    <w:p w14:paraId="6623867C"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7BEB2A12"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Pozostałe zmiany spowodowane następującymi okolicznościami:</w:t>
      </w:r>
    </w:p>
    <w:p w14:paraId="07B9EB61"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siła wyższa uniemożliwiająca wykonanie przedmiotu umowy zgodnie z SIWZ;</w:t>
      </w:r>
    </w:p>
    <w:p w14:paraId="02879F04"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rezygnacja przez Zamawiającego z realizacji części przedmiotu umowy.</w:t>
      </w:r>
    </w:p>
    <w:p w14:paraId="27EC0777"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24E71DC0"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uzasadnione okolicznościami o których mowa w art. 3571 Kodeksu cywilnego.</w:t>
      </w:r>
    </w:p>
    <w:p w14:paraId="516D1E19"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gdy zaistnieje inna okoliczność prawna, ekonomiczna lub techniczna, skutkująca niemożliwością wykonania lub należytego wykonania umowy zgodnie z SIWZ.</w:t>
      </w:r>
    </w:p>
    <w:p w14:paraId="62288CA2"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prowadzące do likwidacji oczywistych omyłek pisarskich i rachunkowych w treści umowy;</w:t>
      </w:r>
    </w:p>
    <w:p w14:paraId="7D158111" w14:textId="77777777" w:rsidR="00642722"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5B0CBD">
        <w:rPr>
          <w:rFonts w:ascii="Tahoma" w:hAnsi="Tahoma" w:cs="Tahoma"/>
          <w:bCs/>
          <w:sz w:val="18"/>
          <w:szCs w:val="18"/>
        </w:rPr>
        <w:t>ppkt</w:t>
      </w:r>
      <w:proofErr w:type="spellEnd"/>
      <w:r w:rsidRPr="005B0CBD">
        <w:rPr>
          <w:rFonts w:ascii="Tahoma" w:hAnsi="Tahoma" w:cs="Tahoma"/>
          <w:bCs/>
          <w:sz w:val="18"/>
          <w:szCs w:val="18"/>
        </w:rPr>
        <w:t xml:space="preserve">. </w:t>
      </w:r>
      <w:r w:rsidR="00596941">
        <w:rPr>
          <w:rFonts w:ascii="Tahoma" w:hAnsi="Tahoma" w:cs="Tahoma"/>
          <w:bCs/>
          <w:sz w:val="18"/>
          <w:szCs w:val="18"/>
        </w:rPr>
        <w:t>b-</w:t>
      </w:r>
      <w:r w:rsidRPr="005B0CBD">
        <w:rPr>
          <w:rFonts w:ascii="Tahoma" w:hAnsi="Tahoma" w:cs="Tahoma"/>
          <w:bCs/>
          <w:sz w:val="18"/>
          <w:szCs w:val="18"/>
        </w:rPr>
        <w:t xml:space="preserve">d zmiany mogą dotyczyć zakresu wykonywanych prac, zmian dokumentacji i zmniejszenia wynagrodzenia o kwoty odpowiadające cenie robót, z których Zamawiający rezygnuje. </w:t>
      </w:r>
    </w:p>
    <w:p w14:paraId="48A7FDBD" w14:textId="3D056688"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lastRenderedPageBreak/>
        <w:t>Wszystkie powyższe postanowienia w punktach 1.1, 1.2. i 1.3 stanowią katalog zmian na które Zamawiający może wyrazić zgodę. Nie stanowią jednocześnie zobowiązania do wyrażenia takiej zgody i nie rodzą żadnego roszczenia w stosunku do Zamawiającego.</w:t>
      </w:r>
    </w:p>
    <w:p w14:paraId="6FBE2229"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osób i podmiotów.</w:t>
      </w:r>
    </w:p>
    <w:p w14:paraId="6C316B50"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osób i podmiotów zdolnych do wykonania zamówienia, w przypadku zdarzeń losowych niezależnych od Wykonawcy, na uzasadnione wystąpienie wykonawcy,</w:t>
      </w:r>
    </w:p>
    <w:p w14:paraId="3EEED5F9"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6B937950"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13A1D353" w14:textId="77777777" w:rsidR="00437CA5" w:rsidRPr="005B0CBD" w:rsidRDefault="00437CA5" w:rsidP="00437CA5">
      <w:pPr>
        <w:pStyle w:val="Akapitzlist"/>
        <w:spacing w:after="0" w:line="240" w:lineRule="auto"/>
        <w:contextualSpacing/>
        <w:jc w:val="both"/>
        <w:rPr>
          <w:rFonts w:ascii="Tahoma" w:hAnsi="Tahoma" w:cs="Tahoma"/>
          <w:bCs/>
          <w:sz w:val="18"/>
          <w:szCs w:val="18"/>
        </w:rPr>
      </w:pPr>
    </w:p>
    <w:p w14:paraId="4234C1F0" w14:textId="77777777" w:rsidR="00437CA5" w:rsidRPr="005B0CBD" w:rsidRDefault="00437CA5" w:rsidP="00437CA5">
      <w:pPr>
        <w:pStyle w:val="Akapitzlist"/>
        <w:numPr>
          <w:ilvl w:val="0"/>
          <w:numId w:val="32"/>
        </w:numPr>
        <w:spacing w:after="0" w:line="240" w:lineRule="auto"/>
        <w:ind w:left="357" w:hanging="357"/>
        <w:jc w:val="both"/>
        <w:rPr>
          <w:rFonts w:ascii="Tahoma" w:hAnsi="Tahoma" w:cs="Tahoma"/>
          <w:sz w:val="18"/>
          <w:szCs w:val="18"/>
        </w:rPr>
      </w:pPr>
      <w:r w:rsidRPr="005B0CBD">
        <w:rPr>
          <w:rFonts w:ascii="Tahoma" w:hAnsi="Tahoma" w:cs="Tahoma"/>
          <w:sz w:val="18"/>
          <w:szCs w:val="18"/>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w:t>
      </w:r>
      <w:r w:rsidR="00062A81">
        <w:rPr>
          <w:rFonts w:ascii="Tahoma" w:hAnsi="Tahoma" w:cs="Tahoma"/>
          <w:sz w:val="18"/>
          <w:szCs w:val="18"/>
        </w:rPr>
        <w:t xml:space="preserve"> umowy</w:t>
      </w:r>
      <w:r w:rsidRPr="005B0CBD">
        <w:rPr>
          <w:rFonts w:ascii="Tahoma" w:hAnsi="Tahoma" w:cs="Tahoma"/>
          <w:sz w:val="18"/>
          <w:szCs w:val="18"/>
        </w:rPr>
        <w:t xml:space="preserve"> będzie załącznikiem do aneksu.</w:t>
      </w:r>
    </w:p>
    <w:p w14:paraId="7D00E329" w14:textId="77777777" w:rsidR="00437CA5" w:rsidRDefault="00437CA5" w:rsidP="00437CA5">
      <w:pPr>
        <w:pStyle w:val="Akapitzlist"/>
        <w:numPr>
          <w:ilvl w:val="0"/>
          <w:numId w:val="32"/>
        </w:numPr>
        <w:spacing w:after="120"/>
        <w:ind w:left="357" w:hanging="357"/>
        <w:rPr>
          <w:rFonts w:ascii="Tahoma" w:hAnsi="Tahoma" w:cs="Tahoma"/>
          <w:sz w:val="18"/>
          <w:szCs w:val="18"/>
        </w:rPr>
      </w:pPr>
      <w:r w:rsidRPr="005B0CBD">
        <w:rPr>
          <w:rFonts w:ascii="Tahoma" w:hAnsi="Tahoma" w:cs="Tahoma"/>
          <w:sz w:val="18"/>
          <w:szCs w:val="18"/>
        </w:rPr>
        <w:t xml:space="preserve">Zmiany umowy mogą być dokonane również w przypadku zaistnienia okoliczności wskazanych w art. 144 ust. 1 pkt 2-6 ustawy </w:t>
      </w:r>
      <w:proofErr w:type="spellStart"/>
      <w:r w:rsidRPr="005B0CBD">
        <w:rPr>
          <w:rFonts w:ascii="Tahoma" w:hAnsi="Tahoma" w:cs="Tahoma"/>
          <w:sz w:val="18"/>
          <w:szCs w:val="18"/>
        </w:rPr>
        <w:t>Pzp</w:t>
      </w:r>
      <w:proofErr w:type="spellEnd"/>
      <w:r w:rsidRPr="005B0CBD">
        <w:rPr>
          <w:rFonts w:ascii="Tahoma" w:hAnsi="Tahoma" w:cs="Tahoma"/>
          <w:sz w:val="18"/>
          <w:szCs w:val="18"/>
        </w:rPr>
        <w:t>.</w:t>
      </w:r>
    </w:p>
    <w:p w14:paraId="3490E60A" w14:textId="39F38684" w:rsidR="00772775" w:rsidRPr="00772775" w:rsidRDefault="00772775" w:rsidP="00642722">
      <w:pPr>
        <w:pStyle w:val="Akapitzlist"/>
        <w:numPr>
          <w:ilvl w:val="0"/>
          <w:numId w:val="32"/>
        </w:numPr>
        <w:spacing w:after="120"/>
        <w:rPr>
          <w:rFonts w:ascii="Tahoma" w:hAnsi="Tahoma" w:cs="Tahoma"/>
          <w:sz w:val="18"/>
          <w:szCs w:val="18"/>
        </w:rPr>
      </w:pPr>
      <w:r w:rsidRPr="00772775">
        <w:rPr>
          <w:rFonts w:ascii="Tahoma" w:hAnsi="Tahoma" w:cs="Tahoma"/>
          <w:color w:val="000000"/>
          <w:sz w:val="18"/>
          <w:szCs w:val="18"/>
        </w:rPr>
        <w:t xml:space="preserve">Strony przewidują możliwość zmiany umowy w zakresie wymagań Ustawy o </w:t>
      </w:r>
      <w:proofErr w:type="spellStart"/>
      <w:r w:rsidRPr="00772775">
        <w:rPr>
          <w:rFonts w:ascii="Tahoma" w:hAnsi="Tahoma" w:cs="Tahoma"/>
          <w:color w:val="000000"/>
          <w:sz w:val="18"/>
          <w:szCs w:val="18"/>
        </w:rPr>
        <w:t>elektromobilności</w:t>
      </w:r>
      <w:proofErr w:type="spellEnd"/>
      <w:r w:rsidRPr="00772775">
        <w:rPr>
          <w:rFonts w:ascii="Tahoma" w:hAnsi="Tahoma" w:cs="Tahoma"/>
          <w:color w:val="000000"/>
          <w:sz w:val="18"/>
          <w:szCs w:val="18"/>
        </w:rPr>
        <w:t xml:space="preserve"> i paliwach alternatywnych z dnia 11 stycznia 2018 roku (</w:t>
      </w:r>
      <w:r w:rsidR="00642722" w:rsidRPr="00642722">
        <w:rPr>
          <w:rFonts w:ascii="Tahoma" w:hAnsi="Tahoma" w:cs="Tahoma"/>
          <w:color w:val="000000"/>
          <w:sz w:val="18"/>
          <w:szCs w:val="18"/>
        </w:rPr>
        <w:t xml:space="preserve">Dz.U. z 2019 r., poz. 1124 ze </w:t>
      </w:r>
      <w:proofErr w:type="spellStart"/>
      <w:r w:rsidR="00642722" w:rsidRPr="00642722">
        <w:rPr>
          <w:rFonts w:ascii="Tahoma" w:hAnsi="Tahoma" w:cs="Tahoma"/>
          <w:color w:val="000000"/>
          <w:sz w:val="18"/>
          <w:szCs w:val="18"/>
        </w:rPr>
        <w:t>zm</w:t>
      </w:r>
      <w:proofErr w:type="spellEnd"/>
      <w:r w:rsidRPr="00772775">
        <w:rPr>
          <w:rFonts w:ascii="Tahoma" w:hAnsi="Tahoma" w:cs="Tahoma"/>
          <w:color w:val="000000"/>
          <w:sz w:val="18"/>
          <w:szCs w:val="18"/>
        </w:rPr>
        <w:t xml:space="preserve">), o których mowa w § 7 ust. </w:t>
      </w:r>
      <w:r w:rsidR="00596941" w:rsidRPr="00772775">
        <w:rPr>
          <w:rFonts w:ascii="Tahoma" w:hAnsi="Tahoma" w:cs="Tahoma"/>
          <w:color w:val="000000"/>
          <w:sz w:val="18"/>
          <w:szCs w:val="18"/>
        </w:rPr>
        <w:t>2</w:t>
      </w:r>
      <w:r w:rsidR="00596941">
        <w:rPr>
          <w:rFonts w:ascii="Tahoma" w:hAnsi="Tahoma" w:cs="Tahoma"/>
          <w:color w:val="000000"/>
          <w:sz w:val="18"/>
          <w:szCs w:val="18"/>
        </w:rPr>
        <w:t>5</w:t>
      </w:r>
      <w:r w:rsidR="00596941" w:rsidRPr="00772775">
        <w:rPr>
          <w:rFonts w:ascii="Tahoma" w:hAnsi="Tahoma" w:cs="Tahoma"/>
          <w:color w:val="000000"/>
          <w:sz w:val="18"/>
          <w:szCs w:val="18"/>
        </w:rPr>
        <w:t xml:space="preserve"> </w:t>
      </w:r>
      <w:r w:rsidRPr="00772775">
        <w:rPr>
          <w:rFonts w:ascii="Tahoma" w:hAnsi="Tahoma" w:cs="Tahoma"/>
          <w:color w:val="000000"/>
          <w:sz w:val="18"/>
          <w:szCs w:val="18"/>
        </w:rPr>
        <w:t>umowy, jeżeli:</w:t>
      </w:r>
    </w:p>
    <w:p w14:paraId="35D5DCFC" w14:textId="77777777" w:rsidR="00772775" w:rsidRPr="00772775" w:rsidRDefault="00772775" w:rsidP="00772775">
      <w:pPr>
        <w:pStyle w:val="NormalnyWeb"/>
        <w:shd w:val="clear" w:color="auto" w:fill="FFFFFF"/>
        <w:spacing w:before="0" w:beforeAutospacing="0" w:after="0" w:afterAutospacing="0"/>
        <w:ind w:left="426"/>
        <w:jc w:val="both"/>
        <w:rPr>
          <w:rFonts w:ascii="Tahoma" w:hAnsi="Tahoma" w:cs="Tahoma"/>
          <w:color w:val="000000"/>
          <w:sz w:val="18"/>
          <w:szCs w:val="18"/>
        </w:rPr>
      </w:pPr>
      <w:r w:rsidRPr="00772775">
        <w:rPr>
          <w:rFonts w:ascii="Tahoma" w:hAnsi="Tahoma" w:cs="Tahoma"/>
          <w:color w:val="000000"/>
          <w:sz w:val="18"/>
          <w:szCs w:val="18"/>
        </w:rPr>
        <w:t>a)         zostaną wprowadzone zmiany przedmiotowej Ustawy, mające wpływ na wymagania określone w SIWZ oraz niniejszej umowie;</w:t>
      </w:r>
    </w:p>
    <w:p w14:paraId="688B70BB" w14:textId="77777777" w:rsidR="00772775" w:rsidRPr="00772775" w:rsidRDefault="00772775" w:rsidP="00772775">
      <w:pPr>
        <w:pStyle w:val="NormalnyWeb"/>
        <w:shd w:val="clear" w:color="auto" w:fill="FFFFFF"/>
        <w:spacing w:before="0" w:beforeAutospacing="0" w:after="0" w:afterAutospacing="0"/>
        <w:ind w:left="426"/>
        <w:jc w:val="both"/>
        <w:rPr>
          <w:rFonts w:ascii="Tahoma" w:hAnsi="Tahoma" w:cs="Tahoma"/>
          <w:color w:val="000000"/>
          <w:sz w:val="18"/>
          <w:szCs w:val="18"/>
        </w:rPr>
      </w:pPr>
      <w:r w:rsidRPr="00772775">
        <w:rPr>
          <w:rFonts w:ascii="Tahoma" w:hAnsi="Tahoma" w:cs="Tahoma"/>
          <w:color w:val="000000"/>
          <w:sz w:val="18"/>
          <w:szCs w:val="18"/>
        </w:rPr>
        <w:t>b)         zostaną wprowadzone przepisy wykonawcze do przedmiotowej Ustawy, mające wpływ na wymagania określone w SIWZ oraz niniejszej umowie.</w:t>
      </w:r>
    </w:p>
    <w:p w14:paraId="69A686DE" w14:textId="77777777" w:rsidR="00772775" w:rsidRPr="005B0CBD" w:rsidRDefault="00772775" w:rsidP="00772775">
      <w:pPr>
        <w:pStyle w:val="Akapitzlist"/>
        <w:spacing w:after="120"/>
        <w:ind w:left="357"/>
        <w:rPr>
          <w:rFonts w:ascii="Tahoma" w:hAnsi="Tahoma" w:cs="Tahoma"/>
          <w:sz w:val="18"/>
          <w:szCs w:val="18"/>
        </w:rPr>
      </w:pPr>
    </w:p>
    <w:p w14:paraId="261786F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18 Postanowienia końcowe</w:t>
      </w:r>
    </w:p>
    <w:p w14:paraId="6FA1A14C" w14:textId="77777777" w:rsidR="00437CA5" w:rsidRPr="005B0CBD" w:rsidRDefault="00437CA5" w:rsidP="00437CA5">
      <w:pPr>
        <w:pStyle w:val="Tekstpodstawowyzwciciem2"/>
        <w:numPr>
          <w:ilvl w:val="3"/>
          <w:numId w:val="29"/>
        </w:numPr>
        <w:tabs>
          <w:tab w:val="num" w:pos="284"/>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Pr>
          <w:rFonts w:ascii="Tahoma" w:hAnsi="Tahoma" w:cs="Tahoma"/>
          <w:sz w:val="18"/>
          <w:szCs w:val="18"/>
        </w:rPr>
        <w:t xml:space="preserve"> </w:t>
      </w:r>
      <w:r w:rsidRPr="005B0CBD">
        <w:rPr>
          <w:rFonts w:ascii="Tahoma" w:hAnsi="Tahoma" w:cs="Tahoma"/>
          <w:sz w:val="18"/>
          <w:szCs w:val="18"/>
        </w:rPr>
        <w:t xml:space="preserve">Wszelkie zmiany treści umowy mogą być dokonywane pod rygorem nieważności wyłącznie w formie pisemnego aneksu. </w:t>
      </w:r>
    </w:p>
    <w:p w14:paraId="26B5CC35" w14:textId="77777777" w:rsidR="00437CA5" w:rsidRPr="005B0CBD" w:rsidRDefault="00437CA5" w:rsidP="00437CA5">
      <w:pPr>
        <w:pStyle w:val="Tekstpodstawowyzwciciem2"/>
        <w:numPr>
          <w:ilvl w:val="3"/>
          <w:numId w:val="29"/>
        </w:numPr>
        <w:tabs>
          <w:tab w:val="num" w:pos="284"/>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Pr>
          <w:rFonts w:ascii="Tahoma" w:hAnsi="Tahoma" w:cs="Tahoma"/>
          <w:sz w:val="18"/>
          <w:szCs w:val="18"/>
        </w:rPr>
        <w:t xml:space="preserve"> </w:t>
      </w:r>
      <w:r w:rsidRPr="005B0CBD">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767E0CD" w14:textId="77777777" w:rsidR="00437CA5" w:rsidRPr="005B0CBD" w:rsidRDefault="00437CA5" w:rsidP="00437CA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Spory wynikające z realizacji niniejszej umowy lub z nią związane będą rozstrzygnięte przez sądy cywilne właściwe miejscowo dla siedziby Zamawiającego.</w:t>
      </w:r>
    </w:p>
    <w:p w14:paraId="5727E041" w14:textId="77777777" w:rsidR="00437CA5" w:rsidRPr="005B0CBD" w:rsidRDefault="00437CA5" w:rsidP="00437CA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 xml:space="preserve">W sprawach nieuregulowanych niniejszą umową mają zastosowanie przepisy ustawy Prawo zamówień publicznych, Kodeksu cywilnego. </w:t>
      </w:r>
    </w:p>
    <w:p w14:paraId="2FD2F7E7" w14:textId="5AEF8208"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19 Dostęp do informacji publicznej</w:t>
      </w:r>
      <w:r w:rsidR="003973A1">
        <w:rPr>
          <w:rFonts w:ascii="Tahoma" w:hAnsi="Tahoma" w:cs="Tahoma"/>
          <w:sz w:val="18"/>
          <w:szCs w:val="18"/>
        </w:rPr>
        <w:t>, RODO</w:t>
      </w:r>
    </w:p>
    <w:p w14:paraId="4B7D2E09" w14:textId="09B2D314" w:rsidR="00437CA5" w:rsidRPr="005B0CBD" w:rsidRDefault="00437CA5" w:rsidP="00437CA5">
      <w:pPr>
        <w:pStyle w:val="Akapitzlist"/>
        <w:numPr>
          <w:ilvl w:val="0"/>
          <w:numId w:val="37"/>
        </w:numPr>
        <w:tabs>
          <w:tab w:val="left" w:pos="426"/>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w:t>
      </w:r>
      <w:proofErr w:type="spellStart"/>
      <w:r w:rsidR="001E05E0">
        <w:rPr>
          <w:rFonts w:ascii="Tahoma" w:hAnsi="Tahoma" w:cs="Tahoma"/>
          <w:sz w:val="18"/>
          <w:szCs w:val="18"/>
        </w:rPr>
        <w:t>t.j</w:t>
      </w:r>
      <w:proofErr w:type="spellEnd"/>
      <w:r w:rsidR="001E05E0">
        <w:rPr>
          <w:rFonts w:ascii="Tahoma" w:hAnsi="Tahoma" w:cs="Tahoma"/>
          <w:sz w:val="18"/>
          <w:szCs w:val="18"/>
        </w:rPr>
        <w:t xml:space="preserve">. </w:t>
      </w:r>
      <w:r w:rsidRPr="005B0CBD">
        <w:rPr>
          <w:rFonts w:ascii="Tahoma" w:hAnsi="Tahoma" w:cs="Tahoma"/>
          <w:sz w:val="18"/>
          <w:szCs w:val="18"/>
        </w:rPr>
        <w:t xml:space="preserve">Dz. U. z </w:t>
      </w:r>
      <w:r w:rsidR="00062A81" w:rsidRPr="005B0CBD">
        <w:rPr>
          <w:rFonts w:ascii="Tahoma" w:hAnsi="Tahoma" w:cs="Tahoma"/>
          <w:sz w:val="18"/>
          <w:szCs w:val="18"/>
        </w:rPr>
        <w:t>201</w:t>
      </w:r>
      <w:r w:rsidR="00062A81">
        <w:rPr>
          <w:rFonts w:ascii="Tahoma" w:hAnsi="Tahoma" w:cs="Tahoma"/>
          <w:sz w:val="18"/>
          <w:szCs w:val="18"/>
        </w:rPr>
        <w:t>8</w:t>
      </w:r>
      <w:r w:rsidR="00062A81" w:rsidRPr="005B0CBD">
        <w:rPr>
          <w:rFonts w:ascii="Tahoma" w:hAnsi="Tahoma" w:cs="Tahoma"/>
          <w:sz w:val="18"/>
          <w:szCs w:val="18"/>
        </w:rPr>
        <w:t xml:space="preserve"> </w:t>
      </w:r>
      <w:r w:rsidRPr="005B0CBD">
        <w:rPr>
          <w:rFonts w:ascii="Tahoma" w:hAnsi="Tahoma" w:cs="Tahoma"/>
          <w:sz w:val="18"/>
          <w:szCs w:val="18"/>
        </w:rPr>
        <w:t xml:space="preserve">r., poz. </w:t>
      </w:r>
      <w:r w:rsidR="00062A81">
        <w:rPr>
          <w:rFonts w:ascii="Tahoma" w:hAnsi="Tahoma" w:cs="Tahoma"/>
          <w:sz w:val="18"/>
          <w:szCs w:val="18"/>
        </w:rPr>
        <w:t>1330</w:t>
      </w:r>
      <w:r w:rsidR="00062A81" w:rsidRPr="005B0CBD">
        <w:rPr>
          <w:rFonts w:ascii="Tahoma" w:hAnsi="Tahoma" w:cs="Tahoma"/>
          <w:sz w:val="18"/>
          <w:szCs w:val="18"/>
        </w:rPr>
        <w:t xml:space="preserve"> </w:t>
      </w:r>
      <w:r w:rsidRPr="005B0CBD">
        <w:rPr>
          <w:rFonts w:ascii="Tahoma" w:hAnsi="Tahoma" w:cs="Tahoma"/>
          <w:sz w:val="18"/>
          <w:szCs w:val="18"/>
        </w:rPr>
        <w:t>ze zm.), która podlega udostępnieniu w trybie przedmiotowej ustawy.</w:t>
      </w:r>
    </w:p>
    <w:p w14:paraId="1C5BF64C" w14:textId="01CB6520" w:rsidR="00437CA5" w:rsidRDefault="00437CA5" w:rsidP="00437CA5">
      <w:pPr>
        <w:pStyle w:val="Akapitzlist"/>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w:t>
      </w:r>
      <w:r w:rsidR="00772775">
        <w:rPr>
          <w:rFonts w:ascii="Tahoma" w:hAnsi="Tahoma" w:cs="Tahoma"/>
          <w:sz w:val="18"/>
          <w:szCs w:val="18"/>
        </w:rPr>
        <w:t xml:space="preserve"> informacje</w:t>
      </w:r>
      <w:r w:rsidRPr="005B0CBD">
        <w:rPr>
          <w:rFonts w:ascii="Tahoma" w:hAnsi="Tahoma" w:cs="Tahoma"/>
          <w:sz w:val="18"/>
          <w:szCs w:val="18"/>
        </w:rPr>
        <w:t xml:space="preserve"> posiadające wartość gospodarczą </w:t>
      </w:r>
      <w:r w:rsidR="00596941" w:rsidRPr="004F5265">
        <w:rPr>
          <w:rFonts w:ascii="Tahoma" w:hAnsi="Tahoma" w:cs="Tahoma"/>
          <w:sz w:val="18"/>
          <w:szCs w:val="18"/>
        </w:rPr>
        <w:t xml:space="preserve">oraz informacje nie podane do publicznej wiadomości, w odniesieniu do których przedsiębiorca podjął działania w celu zachowania ich w tajemnicy </w:t>
      </w:r>
      <w:r w:rsidR="00772775" w:rsidRPr="004F5265">
        <w:rPr>
          <w:rFonts w:ascii="Tahoma" w:hAnsi="Tahoma" w:cs="Tahoma"/>
          <w:sz w:val="18"/>
          <w:szCs w:val="18"/>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5B0CBD">
        <w:rPr>
          <w:rFonts w:ascii="Tahoma" w:hAnsi="Tahoma" w:cs="Tahoma"/>
          <w:sz w:val="18"/>
          <w:szCs w:val="18"/>
        </w:rPr>
        <w:t>.</w:t>
      </w:r>
    </w:p>
    <w:p w14:paraId="0F049216" w14:textId="77777777" w:rsidR="00062A81" w:rsidRPr="00062A81" w:rsidRDefault="00062A81" w:rsidP="00062A81">
      <w:pPr>
        <w:pStyle w:val="Akapitzlist"/>
        <w:numPr>
          <w:ilvl w:val="0"/>
          <w:numId w:val="37"/>
        </w:numPr>
        <w:overflowPunct w:val="0"/>
        <w:autoSpaceDE w:val="0"/>
        <w:autoSpaceDN w:val="0"/>
        <w:adjustRightInd w:val="0"/>
        <w:spacing w:before="100" w:beforeAutospacing="1" w:after="100" w:afterAutospacing="1"/>
        <w:jc w:val="both"/>
        <w:rPr>
          <w:rFonts w:ascii="Tahoma" w:hAnsi="Tahoma" w:cs="Tahoma"/>
          <w:sz w:val="18"/>
          <w:szCs w:val="18"/>
        </w:rPr>
      </w:pPr>
      <w:r w:rsidRPr="00062A81">
        <w:rPr>
          <w:rFonts w:ascii="Tahoma" w:hAnsi="Tahoma" w:cs="Tahoma"/>
          <w:sz w:val="18"/>
          <w:szCs w:val="18"/>
        </w:rPr>
        <w:t xml:space="preserve">Strony oświadczają, że znane jest im i stosują w swojej działalności rozporządzenie Parlamentu Europejskiego i Rady (UE) 2016/679 z dnia 27 kwietnia 2016 r. w sprawie ochrony osób fizycznych w związku z </w:t>
      </w:r>
      <w:r w:rsidRPr="00062A81">
        <w:rPr>
          <w:rFonts w:ascii="Tahoma" w:hAnsi="Tahoma" w:cs="Tahoma"/>
          <w:sz w:val="18"/>
          <w:szCs w:val="18"/>
        </w:rPr>
        <w:lastRenderedPageBreak/>
        <w:t>przetwarzaniem danych osobowych i w sprawie swobodnego przepływu takich danych oraz uchylenia dyrektywy 95/46/WE (ogólne rozporządzenie o ochronie danych).</w:t>
      </w:r>
    </w:p>
    <w:p w14:paraId="3D650C9E" w14:textId="77777777" w:rsidR="00062A81" w:rsidRPr="005B0CBD" w:rsidRDefault="00062A81" w:rsidP="00062A81">
      <w:pPr>
        <w:pStyle w:val="Akapitzlist"/>
        <w:numPr>
          <w:ilvl w:val="0"/>
          <w:numId w:val="37"/>
        </w:numPr>
        <w:overflowPunct w:val="0"/>
        <w:autoSpaceDE w:val="0"/>
        <w:autoSpaceDN w:val="0"/>
        <w:adjustRightInd w:val="0"/>
        <w:spacing w:before="100" w:beforeAutospacing="1" w:after="100" w:afterAutospacing="1" w:line="240" w:lineRule="auto"/>
        <w:jc w:val="both"/>
        <w:rPr>
          <w:rFonts w:ascii="Tahoma" w:hAnsi="Tahoma" w:cs="Tahoma"/>
          <w:sz w:val="18"/>
          <w:szCs w:val="18"/>
        </w:rPr>
      </w:pPr>
      <w:r w:rsidRPr="00062A81">
        <w:rPr>
          <w:rFonts w:ascii="Tahoma" w:hAnsi="Tahoma" w:cs="Tahoma"/>
          <w:sz w:val="18"/>
          <w:szCs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68A1CCD5"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20 Załączniki</w:t>
      </w:r>
    </w:p>
    <w:p w14:paraId="223BF381"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Integralną cześć umowy stanowią dokumenty:</w:t>
      </w:r>
    </w:p>
    <w:p w14:paraId="70F95375"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 xml:space="preserve">Specyfikacja Istotnych Warunków Zamówienia wraz z załącznikami, w tym: Specyfikacja Techniczna Wykonania i Odbioru Robót, dokumentacja projektowa, </w:t>
      </w:r>
    </w:p>
    <w:p w14:paraId="2803A72B"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oferta  z załącznikami,</w:t>
      </w:r>
    </w:p>
    <w:p w14:paraId="2F30D33F"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Zabezpieczenie należytego wykonania umowy,</w:t>
      </w:r>
    </w:p>
    <w:p w14:paraId="7F24DB52"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Oświadczenie Gwarancyjne,</w:t>
      </w:r>
    </w:p>
    <w:p w14:paraId="43FEC4E9"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pismo powiadamiające o wyborze Wykonawcy.</w:t>
      </w:r>
    </w:p>
    <w:p w14:paraId="1FD4FCAF"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21 Egzemplarze umowy</w:t>
      </w:r>
    </w:p>
    <w:p w14:paraId="48EE777A"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Umowę sporządzono w 4 jednobrzmiących egzemplarzach – 3 egz. dla Zamawiającego, a 1 egz. dla Wykonawcy.</w:t>
      </w:r>
      <w:r w:rsidRPr="005B0CBD">
        <w:rPr>
          <w:rFonts w:ascii="Tahoma" w:hAnsi="Tahoma" w:cs="Tahoma"/>
          <w:b/>
          <w:bCs/>
          <w:sz w:val="18"/>
          <w:szCs w:val="18"/>
        </w:rPr>
        <w:tab/>
      </w:r>
    </w:p>
    <w:p w14:paraId="7F6A5C1B" w14:textId="77777777" w:rsidR="00437CA5" w:rsidRPr="005B0CBD" w:rsidRDefault="00437CA5" w:rsidP="00437CA5">
      <w:pPr>
        <w:jc w:val="both"/>
        <w:rPr>
          <w:rFonts w:ascii="Tahoma" w:hAnsi="Tahoma" w:cs="Tahoma"/>
          <w:sz w:val="18"/>
          <w:szCs w:val="18"/>
        </w:rPr>
      </w:pPr>
    </w:p>
    <w:p w14:paraId="2E5C8161" w14:textId="77777777" w:rsidR="00437CA5" w:rsidRPr="005B0CBD" w:rsidRDefault="00437CA5" w:rsidP="00437CA5">
      <w:pPr>
        <w:jc w:val="both"/>
        <w:rPr>
          <w:rFonts w:ascii="Tahoma" w:hAnsi="Tahoma" w:cs="Tahoma"/>
          <w:sz w:val="18"/>
          <w:szCs w:val="18"/>
        </w:rPr>
      </w:pPr>
    </w:p>
    <w:p w14:paraId="2DDC2C99" w14:textId="77777777" w:rsidR="00437CA5" w:rsidRPr="005B0CBD" w:rsidRDefault="00437CA5" w:rsidP="00437CA5">
      <w:pPr>
        <w:jc w:val="center"/>
        <w:rPr>
          <w:rFonts w:ascii="Tahoma" w:hAnsi="Tahoma" w:cs="Tahoma"/>
          <w:b/>
          <w:bCs/>
          <w:sz w:val="18"/>
          <w:szCs w:val="18"/>
        </w:rPr>
      </w:pPr>
      <w:r w:rsidRPr="005B0CBD">
        <w:rPr>
          <w:rFonts w:ascii="Tahoma" w:hAnsi="Tahoma" w:cs="Tahoma"/>
          <w:b/>
          <w:bCs/>
          <w:sz w:val="18"/>
          <w:szCs w:val="18"/>
        </w:rPr>
        <w:t xml:space="preserve">ZAMAWIAJĄCY  </w:t>
      </w:r>
      <w:r w:rsidRPr="005B0CBD">
        <w:rPr>
          <w:rFonts w:ascii="Tahoma" w:hAnsi="Tahoma" w:cs="Tahoma"/>
          <w:b/>
          <w:bCs/>
          <w:sz w:val="18"/>
          <w:szCs w:val="18"/>
        </w:rPr>
        <w:tab/>
      </w:r>
      <w:r w:rsidRPr="005B0CBD">
        <w:rPr>
          <w:rFonts w:ascii="Tahoma" w:hAnsi="Tahoma" w:cs="Tahoma"/>
          <w:b/>
          <w:bCs/>
          <w:sz w:val="18"/>
          <w:szCs w:val="18"/>
        </w:rPr>
        <w:tab/>
        <w:t xml:space="preserve">       </w:t>
      </w:r>
      <w:r w:rsidRPr="005B0CBD">
        <w:rPr>
          <w:rFonts w:ascii="Tahoma" w:hAnsi="Tahoma" w:cs="Tahoma"/>
          <w:b/>
          <w:bCs/>
          <w:sz w:val="18"/>
          <w:szCs w:val="18"/>
        </w:rPr>
        <w:tab/>
      </w:r>
      <w:r w:rsidRPr="005B0CBD">
        <w:rPr>
          <w:rFonts w:ascii="Tahoma" w:hAnsi="Tahoma" w:cs="Tahoma"/>
          <w:b/>
          <w:bCs/>
          <w:sz w:val="18"/>
          <w:szCs w:val="18"/>
        </w:rPr>
        <w:tab/>
      </w:r>
      <w:r w:rsidRPr="005B0CBD">
        <w:rPr>
          <w:rFonts w:ascii="Tahoma" w:hAnsi="Tahoma" w:cs="Tahoma"/>
          <w:b/>
          <w:bCs/>
          <w:sz w:val="18"/>
          <w:szCs w:val="18"/>
        </w:rPr>
        <w:tab/>
      </w:r>
      <w:r w:rsidRPr="005B0CBD">
        <w:rPr>
          <w:rFonts w:ascii="Tahoma" w:hAnsi="Tahoma" w:cs="Tahoma"/>
          <w:b/>
          <w:bCs/>
          <w:sz w:val="18"/>
          <w:szCs w:val="18"/>
        </w:rPr>
        <w:tab/>
        <w:t>WYKONAWCA</w:t>
      </w:r>
    </w:p>
    <w:p w14:paraId="72A7B28F" w14:textId="77777777" w:rsidR="00437CA5" w:rsidRPr="005B0CBD" w:rsidRDefault="00437CA5" w:rsidP="00437CA5">
      <w:pPr>
        <w:ind w:right="-19"/>
        <w:rPr>
          <w:rFonts w:ascii="Tahoma" w:hAnsi="Tahoma" w:cs="Tahoma"/>
          <w:sz w:val="18"/>
          <w:szCs w:val="18"/>
        </w:rPr>
      </w:pPr>
    </w:p>
    <w:p w14:paraId="267A1502" w14:textId="77777777" w:rsidR="00437CA5" w:rsidRDefault="00437CA5" w:rsidP="00437CA5">
      <w:pPr>
        <w:jc w:val="both"/>
        <w:rPr>
          <w:rFonts w:ascii="Tahoma" w:hAnsi="Tahoma" w:cs="Tahoma"/>
          <w:sz w:val="18"/>
          <w:szCs w:val="18"/>
        </w:rPr>
      </w:pPr>
    </w:p>
    <w:p w14:paraId="3484A759" w14:textId="77777777" w:rsidR="00437CA5" w:rsidRDefault="00437CA5" w:rsidP="00437CA5">
      <w:pPr>
        <w:jc w:val="both"/>
        <w:rPr>
          <w:rFonts w:ascii="Tahoma" w:hAnsi="Tahoma" w:cs="Tahoma"/>
          <w:sz w:val="18"/>
          <w:szCs w:val="18"/>
        </w:rPr>
      </w:pPr>
    </w:p>
    <w:p w14:paraId="6014CEF5" w14:textId="77777777" w:rsidR="00437CA5" w:rsidRDefault="00437CA5" w:rsidP="00437CA5">
      <w:pPr>
        <w:jc w:val="both"/>
        <w:rPr>
          <w:rFonts w:ascii="Tahoma" w:hAnsi="Tahoma" w:cs="Tahoma"/>
          <w:sz w:val="18"/>
          <w:szCs w:val="18"/>
        </w:rPr>
      </w:pPr>
    </w:p>
    <w:p w14:paraId="19546DBD" w14:textId="77777777" w:rsidR="00437CA5" w:rsidRDefault="00437CA5" w:rsidP="00437CA5">
      <w:pPr>
        <w:jc w:val="both"/>
        <w:rPr>
          <w:rFonts w:ascii="Tahoma" w:hAnsi="Tahoma" w:cs="Tahoma"/>
          <w:sz w:val="18"/>
          <w:szCs w:val="18"/>
        </w:rPr>
      </w:pPr>
    </w:p>
    <w:p w14:paraId="5702B23E" w14:textId="77777777" w:rsidR="00437CA5" w:rsidRDefault="00437CA5" w:rsidP="00437CA5">
      <w:pPr>
        <w:jc w:val="both"/>
        <w:rPr>
          <w:rFonts w:ascii="Tahoma" w:hAnsi="Tahoma" w:cs="Tahoma"/>
          <w:sz w:val="18"/>
          <w:szCs w:val="18"/>
        </w:rPr>
      </w:pPr>
    </w:p>
    <w:p w14:paraId="1D7CD269" w14:textId="77777777" w:rsidR="00437CA5" w:rsidRDefault="00437CA5" w:rsidP="00437CA5">
      <w:pPr>
        <w:jc w:val="both"/>
        <w:rPr>
          <w:rFonts w:ascii="Tahoma" w:hAnsi="Tahoma" w:cs="Tahoma"/>
          <w:sz w:val="18"/>
          <w:szCs w:val="18"/>
        </w:rPr>
      </w:pPr>
    </w:p>
    <w:p w14:paraId="58A0D079" w14:textId="77777777" w:rsidR="00437CA5" w:rsidRDefault="00437CA5" w:rsidP="00437CA5">
      <w:pPr>
        <w:jc w:val="both"/>
        <w:rPr>
          <w:rFonts w:ascii="Tahoma" w:hAnsi="Tahoma" w:cs="Tahoma"/>
          <w:sz w:val="18"/>
          <w:szCs w:val="18"/>
        </w:rPr>
      </w:pPr>
    </w:p>
    <w:p w14:paraId="2C6A92FE" w14:textId="77777777" w:rsidR="00437CA5" w:rsidRDefault="00437CA5" w:rsidP="00437CA5">
      <w:pPr>
        <w:jc w:val="both"/>
        <w:rPr>
          <w:rFonts w:ascii="Tahoma" w:hAnsi="Tahoma" w:cs="Tahoma"/>
          <w:sz w:val="18"/>
          <w:szCs w:val="18"/>
        </w:rPr>
      </w:pPr>
    </w:p>
    <w:p w14:paraId="0F95D65F" w14:textId="77777777" w:rsidR="00437CA5" w:rsidRDefault="00437CA5" w:rsidP="00437CA5">
      <w:pPr>
        <w:jc w:val="both"/>
        <w:rPr>
          <w:rFonts w:ascii="Tahoma" w:hAnsi="Tahoma" w:cs="Tahoma"/>
          <w:sz w:val="18"/>
          <w:szCs w:val="18"/>
        </w:rPr>
      </w:pPr>
    </w:p>
    <w:p w14:paraId="024DA18E" w14:textId="77777777" w:rsidR="0074345A" w:rsidRDefault="0074345A"/>
    <w:sectPr w:rsidR="0074345A" w:rsidSect="008A5CF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8118A" w14:textId="77777777" w:rsidR="00DF13D2" w:rsidRDefault="00DF13D2" w:rsidP="00062A81">
      <w:r>
        <w:separator/>
      </w:r>
    </w:p>
  </w:endnote>
  <w:endnote w:type="continuationSeparator" w:id="0">
    <w:p w14:paraId="5BFA5A73" w14:textId="77777777" w:rsidR="00DF13D2" w:rsidRDefault="00DF13D2" w:rsidP="0006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6CB99" w14:textId="77777777" w:rsidR="00DF13D2" w:rsidRDefault="00DF13D2" w:rsidP="00062A81">
      <w:r>
        <w:separator/>
      </w:r>
    </w:p>
  </w:footnote>
  <w:footnote w:type="continuationSeparator" w:id="0">
    <w:p w14:paraId="2FA4C9CF" w14:textId="77777777" w:rsidR="00DF13D2" w:rsidRDefault="00DF13D2" w:rsidP="00062A81">
      <w:r>
        <w:continuationSeparator/>
      </w:r>
    </w:p>
  </w:footnote>
  <w:footnote w:id="1">
    <w:p w14:paraId="5BF9E61F" w14:textId="77777777" w:rsidR="00062A81" w:rsidRPr="00AF0001" w:rsidRDefault="00062A81">
      <w:pPr>
        <w:pStyle w:val="Tekstprzypisudolnego"/>
        <w:rPr>
          <w:rFonts w:ascii="Tahoma" w:hAnsi="Tahoma" w:cs="Tahoma"/>
          <w:sz w:val="18"/>
          <w:szCs w:val="18"/>
        </w:rPr>
      </w:pPr>
      <w:r w:rsidRPr="00AF0001">
        <w:rPr>
          <w:rStyle w:val="Odwoanieprzypisudolnego"/>
          <w:rFonts w:ascii="Tahoma" w:hAnsi="Tahoma" w:cs="Tahoma"/>
          <w:sz w:val="18"/>
          <w:szCs w:val="18"/>
        </w:rPr>
        <w:footnoteRef/>
      </w:r>
      <w:r w:rsidRPr="00AF0001">
        <w:rPr>
          <w:rFonts w:ascii="Tahoma" w:hAnsi="Tahoma" w:cs="Tahoma"/>
          <w:sz w:val="18"/>
          <w:szCs w:val="18"/>
        </w:rPr>
        <w:t xml:space="preserve"> Dotyczy osób fizycznych prowadzących działalność gospodarczą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870273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B233C65"/>
    <w:multiLevelType w:val="hybridMultilevel"/>
    <w:tmpl w:val="4732B0D8"/>
    <w:lvl w:ilvl="0" w:tplc="B882DA0C">
      <w:start w:val="3"/>
      <w:numFmt w:val="decimal"/>
      <w:lvlText w:val="%1."/>
      <w:lvlJc w:val="left"/>
      <w:pPr>
        <w:ind w:left="4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647D6054"/>
    <w:multiLevelType w:val="hybridMultilevel"/>
    <w:tmpl w:val="906616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5"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6"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0960854"/>
    <w:multiLevelType w:val="hybridMultilevel"/>
    <w:tmpl w:val="3ED624C6"/>
    <w:lvl w:ilvl="0" w:tplc="BCCEAEC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0"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4"/>
  </w:num>
  <w:num w:numId="4">
    <w:abstractNumId w:val="17"/>
  </w:num>
  <w:num w:numId="5">
    <w:abstractNumId w:val="2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23"/>
  </w:num>
  <w:num w:numId="24">
    <w:abstractNumId w:val="19"/>
  </w:num>
  <w:num w:numId="25">
    <w:abstractNumId w:val="41"/>
  </w:num>
  <w:num w:numId="26">
    <w:abstractNumId w:val="3"/>
  </w:num>
  <w:num w:numId="27">
    <w:abstractNumId w:val="30"/>
  </w:num>
  <w:num w:numId="28">
    <w:abstractNumId w:val="29"/>
  </w:num>
  <w:num w:numId="29">
    <w:abstractNumId w:val="25"/>
  </w:num>
  <w:num w:numId="30">
    <w:abstractNumId w:val="7"/>
  </w:num>
  <w:num w:numId="31">
    <w:abstractNumId w:val="32"/>
  </w:num>
  <w:num w:numId="32">
    <w:abstractNumId w:val="28"/>
  </w:num>
  <w:num w:numId="33">
    <w:abstractNumId w:val="40"/>
  </w:num>
  <w:num w:numId="34">
    <w:abstractNumId w:val="9"/>
  </w:num>
  <w:num w:numId="35">
    <w:abstractNumId w:val="8"/>
  </w:num>
  <w:num w:numId="36">
    <w:abstractNumId w:val="0"/>
  </w:num>
  <w:num w:numId="37">
    <w:abstractNumId w:val="34"/>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31"/>
  </w:num>
  <w:num w:numId="40">
    <w:abstractNumId w:val="5"/>
  </w:num>
  <w:num w:numId="41">
    <w:abstractNumId w:val="37"/>
  </w:num>
  <w:num w:numId="42">
    <w:abstractNumId w:val="22"/>
  </w:num>
  <w:num w:numId="43">
    <w:abstractNumId w:val="18"/>
  </w:num>
  <w:num w:numId="44">
    <w:abstractNumId w:val="27"/>
  </w:num>
  <w:num w:numId="4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lena Barwińska">
    <w15:presenceInfo w15:providerId="AD" w15:userId="S-1-5-21-1229726047-704984086-924725345-1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A5"/>
    <w:rsid w:val="00000604"/>
    <w:rsid w:val="0000404E"/>
    <w:rsid w:val="00062A81"/>
    <w:rsid w:val="00081C1D"/>
    <w:rsid w:val="000A4603"/>
    <w:rsid w:val="000A4D80"/>
    <w:rsid w:val="000A6329"/>
    <w:rsid w:val="000A7206"/>
    <w:rsid w:val="000C2D13"/>
    <w:rsid w:val="000D3542"/>
    <w:rsid w:val="000F774B"/>
    <w:rsid w:val="00111293"/>
    <w:rsid w:val="00117080"/>
    <w:rsid w:val="00164152"/>
    <w:rsid w:val="00182445"/>
    <w:rsid w:val="001C3BA1"/>
    <w:rsid w:val="001C3EAB"/>
    <w:rsid w:val="001E05E0"/>
    <w:rsid w:val="001E6BD2"/>
    <w:rsid w:val="001F3DE6"/>
    <w:rsid w:val="00204B8A"/>
    <w:rsid w:val="00257B38"/>
    <w:rsid w:val="002627EE"/>
    <w:rsid w:val="00301DCD"/>
    <w:rsid w:val="00305D54"/>
    <w:rsid w:val="0031393A"/>
    <w:rsid w:val="003642F4"/>
    <w:rsid w:val="003914E7"/>
    <w:rsid w:val="003973A1"/>
    <w:rsid w:val="00406626"/>
    <w:rsid w:val="00420818"/>
    <w:rsid w:val="00437CA5"/>
    <w:rsid w:val="00455BDE"/>
    <w:rsid w:val="00475184"/>
    <w:rsid w:val="004839F0"/>
    <w:rsid w:val="00485264"/>
    <w:rsid w:val="004C1BF5"/>
    <w:rsid w:val="004E3A33"/>
    <w:rsid w:val="004F5265"/>
    <w:rsid w:val="00501702"/>
    <w:rsid w:val="00583EB5"/>
    <w:rsid w:val="00590D41"/>
    <w:rsid w:val="0059208F"/>
    <w:rsid w:val="00596941"/>
    <w:rsid w:val="005B3F65"/>
    <w:rsid w:val="005D6EFC"/>
    <w:rsid w:val="00626352"/>
    <w:rsid w:val="00642722"/>
    <w:rsid w:val="00654BDB"/>
    <w:rsid w:val="006875EE"/>
    <w:rsid w:val="00687B7C"/>
    <w:rsid w:val="00690FBA"/>
    <w:rsid w:val="006E1ADE"/>
    <w:rsid w:val="006F5196"/>
    <w:rsid w:val="00737FFB"/>
    <w:rsid w:val="0074345A"/>
    <w:rsid w:val="00745448"/>
    <w:rsid w:val="00760B15"/>
    <w:rsid w:val="00772775"/>
    <w:rsid w:val="00786021"/>
    <w:rsid w:val="007A627B"/>
    <w:rsid w:val="007B10AC"/>
    <w:rsid w:val="007D3289"/>
    <w:rsid w:val="007E2FD2"/>
    <w:rsid w:val="00834781"/>
    <w:rsid w:val="00881133"/>
    <w:rsid w:val="00887814"/>
    <w:rsid w:val="00892D82"/>
    <w:rsid w:val="008A3A42"/>
    <w:rsid w:val="008A5CF2"/>
    <w:rsid w:val="008C0F3D"/>
    <w:rsid w:val="008D4AF5"/>
    <w:rsid w:val="008D538B"/>
    <w:rsid w:val="008E71D0"/>
    <w:rsid w:val="00924724"/>
    <w:rsid w:val="00946D93"/>
    <w:rsid w:val="009B5690"/>
    <w:rsid w:val="009D0878"/>
    <w:rsid w:val="00A2542B"/>
    <w:rsid w:val="00A321C9"/>
    <w:rsid w:val="00AD05C5"/>
    <w:rsid w:val="00AF0001"/>
    <w:rsid w:val="00B019D1"/>
    <w:rsid w:val="00B13A15"/>
    <w:rsid w:val="00B24664"/>
    <w:rsid w:val="00B32BF2"/>
    <w:rsid w:val="00B40A2B"/>
    <w:rsid w:val="00B443A6"/>
    <w:rsid w:val="00B5721A"/>
    <w:rsid w:val="00B72A7A"/>
    <w:rsid w:val="00BF7577"/>
    <w:rsid w:val="00C25FA9"/>
    <w:rsid w:val="00C514A5"/>
    <w:rsid w:val="00CC6B34"/>
    <w:rsid w:val="00D9210B"/>
    <w:rsid w:val="00D95EF6"/>
    <w:rsid w:val="00DB50A8"/>
    <w:rsid w:val="00DD3CFE"/>
    <w:rsid w:val="00DF13D2"/>
    <w:rsid w:val="00DF17BF"/>
    <w:rsid w:val="00DF2F3F"/>
    <w:rsid w:val="00E01946"/>
    <w:rsid w:val="00E07846"/>
    <w:rsid w:val="00E07FE7"/>
    <w:rsid w:val="00E302D0"/>
    <w:rsid w:val="00EC2CD9"/>
    <w:rsid w:val="00EE78F5"/>
    <w:rsid w:val="00F13D32"/>
    <w:rsid w:val="00F1416D"/>
    <w:rsid w:val="00F14795"/>
    <w:rsid w:val="00F51D03"/>
    <w:rsid w:val="00F63BA7"/>
    <w:rsid w:val="00F65E44"/>
    <w:rsid w:val="00F7740E"/>
    <w:rsid w:val="00FB72C7"/>
    <w:rsid w:val="00FC5852"/>
    <w:rsid w:val="00FD2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E0655C"/>
  <w15:chartTrackingRefBased/>
  <w15:docId w15:val="{C280632F-4FA2-45F0-9B6F-6EFD79FA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CA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37CA5"/>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37CA5"/>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437CA5"/>
    <w:rPr>
      <w:rFonts w:ascii="Arial" w:hAnsi="Arial"/>
      <w:szCs w:val="20"/>
    </w:rPr>
  </w:style>
  <w:style w:type="character" w:customStyle="1" w:styleId="TekstpodstawowyZnak">
    <w:name w:val="Tekst podstawowy Znak"/>
    <w:basedOn w:val="Domylnaczcionkaakapitu"/>
    <w:uiPriority w:val="99"/>
    <w:semiHidden/>
    <w:rsid w:val="00437CA5"/>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437CA5"/>
    <w:rPr>
      <w:rFonts w:ascii="Arial" w:eastAsia="Times New Roman" w:hAnsi="Arial" w:cs="Times New Roman"/>
      <w:sz w:val="24"/>
      <w:szCs w:val="20"/>
      <w:lang w:eastAsia="pl-PL"/>
    </w:rPr>
  </w:style>
  <w:style w:type="paragraph" w:styleId="Tytu">
    <w:name w:val="Title"/>
    <w:basedOn w:val="Normalny"/>
    <w:link w:val="TytuZnak"/>
    <w:uiPriority w:val="99"/>
    <w:qFormat/>
    <w:rsid w:val="00437CA5"/>
    <w:pPr>
      <w:jc w:val="center"/>
    </w:pPr>
    <w:rPr>
      <w:sz w:val="28"/>
    </w:rPr>
  </w:style>
  <w:style w:type="character" w:customStyle="1" w:styleId="TytuZnak">
    <w:name w:val="Tytuł Znak"/>
    <w:basedOn w:val="Domylnaczcionkaakapitu"/>
    <w:link w:val="Tytu"/>
    <w:uiPriority w:val="99"/>
    <w:rsid w:val="00437CA5"/>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437CA5"/>
    <w:pPr>
      <w:spacing w:after="120"/>
      <w:ind w:left="283"/>
    </w:pPr>
  </w:style>
  <w:style w:type="character" w:customStyle="1" w:styleId="TekstpodstawowywcityZnak">
    <w:name w:val="Tekst podstawowy wcięty Znak"/>
    <w:basedOn w:val="Domylnaczcionkaakapitu"/>
    <w:link w:val="Tekstpodstawowywcity"/>
    <w:uiPriority w:val="99"/>
    <w:semiHidden/>
    <w:rsid w:val="00437CA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437CA5"/>
    <w:pPr>
      <w:ind w:firstLine="210"/>
    </w:pPr>
  </w:style>
  <w:style w:type="character" w:customStyle="1" w:styleId="Tekstpodstawowyzwciciem2Znak">
    <w:name w:val="Tekst podstawowy z wcięciem 2 Znak"/>
    <w:basedOn w:val="TekstpodstawowywcityZnak"/>
    <w:link w:val="Tekstpodstawowyzwciciem2"/>
    <w:uiPriority w:val="99"/>
    <w:rsid w:val="00437CA5"/>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437CA5"/>
    <w:pPr>
      <w:spacing w:after="200" w:line="276" w:lineRule="auto"/>
      <w:ind w:left="720"/>
    </w:pPr>
    <w:rPr>
      <w:rFonts w:ascii="Calibri" w:hAnsi="Calibri"/>
      <w:sz w:val="22"/>
      <w:szCs w:val="20"/>
    </w:rPr>
  </w:style>
  <w:style w:type="paragraph" w:styleId="Akapitzlist">
    <w:name w:val="List Paragraph"/>
    <w:basedOn w:val="Normalny"/>
    <w:uiPriority w:val="99"/>
    <w:qFormat/>
    <w:rsid w:val="00437CA5"/>
    <w:pPr>
      <w:spacing w:after="160" w:line="259" w:lineRule="auto"/>
      <w:ind w:left="720"/>
    </w:pPr>
    <w:rPr>
      <w:rFonts w:ascii="Calibri" w:hAnsi="Calibri" w:cs="Calibri"/>
      <w:sz w:val="22"/>
      <w:szCs w:val="22"/>
      <w:lang w:eastAsia="en-US"/>
    </w:rPr>
  </w:style>
  <w:style w:type="paragraph" w:customStyle="1" w:styleId="Akapitzlist2">
    <w:name w:val="Akapit z listą2"/>
    <w:basedOn w:val="Normalny"/>
    <w:uiPriority w:val="99"/>
    <w:rsid w:val="00437CA5"/>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0006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604"/>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62A81"/>
    <w:rPr>
      <w:sz w:val="20"/>
      <w:szCs w:val="20"/>
    </w:rPr>
  </w:style>
  <w:style w:type="character" w:customStyle="1" w:styleId="TekstprzypisudolnegoZnak">
    <w:name w:val="Tekst przypisu dolnego Znak"/>
    <w:basedOn w:val="Domylnaczcionkaakapitu"/>
    <w:link w:val="Tekstprzypisudolnego"/>
    <w:uiPriority w:val="99"/>
    <w:semiHidden/>
    <w:rsid w:val="00062A8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62A81"/>
    <w:rPr>
      <w:vertAlign w:val="superscript"/>
    </w:rPr>
  </w:style>
  <w:style w:type="character" w:styleId="Odwoaniedokomentarza">
    <w:name w:val="annotation reference"/>
    <w:basedOn w:val="Domylnaczcionkaakapitu"/>
    <w:uiPriority w:val="99"/>
    <w:semiHidden/>
    <w:unhideWhenUsed/>
    <w:rsid w:val="00062A81"/>
    <w:rPr>
      <w:sz w:val="16"/>
      <w:szCs w:val="16"/>
    </w:rPr>
  </w:style>
  <w:style w:type="paragraph" w:styleId="Tekstkomentarza">
    <w:name w:val="annotation text"/>
    <w:basedOn w:val="Normalny"/>
    <w:link w:val="TekstkomentarzaZnak"/>
    <w:semiHidden/>
    <w:unhideWhenUsed/>
    <w:rsid w:val="00062A81"/>
    <w:rPr>
      <w:sz w:val="20"/>
      <w:szCs w:val="20"/>
    </w:rPr>
  </w:style>
  <w:style w:type="character" w:customStyle="1" w:styleId="TekstkomentarzaZnak">
    <w:name w:val="Tekst komentarza Znak"/>
    <w:basedOn w:val="Domylnaczcionkaakapitu"/>
    <w:link w:val="Tekstkomentarza"/>
    <w:semiHidden/>
    <w:rsid w:val="00062A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2A81"/>
    <w:rPr>
      <w:b/>
      <w:bCs/>
    </w:rPr>
  </w:style>
  <w:style w:type="character" w:customStyle="1" w:styleId="TematkomentarzaZnak">
    <w:name w:val="Temat komentarza Znak"/>
    <w:basedOn w:val="TekstkomentarzaZnak"/>
    <w:link w:val="Tematkomentarza"/>
    <w:uiPriority w:val="99"/>
    <w:semiHidden/>
    <w:rsid w:val="00062A81"/>
    <w:rPr>
      <w:rFonts w:ascii="Times New Roman" w:eastAsia="Times New Roman" w:hAnsi="Times New Roman" w:cs="Times New Roman"/>
      <w:b/>
      <w:bCs/>
      <w:sz w:val="20"/>
      <w:szCs w:val="20"/>
      <w:lang w:eastAsia="pl-PL"/>
    </w:rPr>
  </w:style>
  <w:style w:type="paragraph" w:customStyle="1" w:styleId="Akapitzlist3">
    <w:name w:val="Akapit z listą3"/>
    <w:basedOn w:val="Normalny"/>
    <w:rsid w:val="000F774B"/>
    <w:pPr>
      <w:ind w:left="720"/>
      <w:contextualSpacing/>
    </w:pPr>
    <w:rPr>
      <w:rFonts w:eastAsia="Calibri"/>
    </w:rPr>
  </w:style>
  <w:style w:type="paragraph" w:styleId="NormalnyWeb">
    <w:name w:val="Normal (Web)"/>
    <w:basedOn w:val="Normalny"/>
    <w:uiPriority w:val="99"/>
    <w:semiHidden/>
    <w:unhideWhenUsed/>
    <w:rsid w:val="00772775"/>
    <w:pPr>
      <w:spacing w:before="100" w:beforeAutospacing="1" w:after="100" w:afterAutospacing="1"/>
    </w:pPr>
  </w:style>
  <w:style w:type="paragraph" w:customStyle="1" w:styleId="ox-e6165823e1-msonormal">
    <w:name w:val="ox-e6165823e1-msonormal"/>
    <w:basedOn w:val="Normalny"/>
    <w:rsid w:val="0062635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4786">
      <w:bodyDiv w:val="1"/>
      <w:marLeft w:val="0"/>
      <w:marRight w:val="0"/>
      <w:marTop w:val="0"/>
      <w:marBottom w:val="0"/>
      <w:divBdr>
        <w:top w:val="none" w:sz="0" w:space="0" w:color="auto"/>
        <w:left w:val="none" w:sz="0" w:space="0" w:color="auto"/>
        <w:bottom w:val="none" w:sz="0" w:space="0" w:color="auto"/>
        <w:right w:val="none" w:sz="0" w:space="0" w:color="auto"/>
      </w:divBdr>
    </w:div>
    <w:div w:id="754791482">
      <w:bodyDiv w:val="1"/>
      <w:marLeft w:val="0"/>
      <w:marRight w:val="0"/>
      <w:marTop w:val="0"/>
      <w:marBottom w:val="0"/>
      <w:divBdr>
        <w:top w:val="none" w:sz="0" w:space="0" w:color="auto"/>
        <w:left w:val="none" w:sz="0" w:space="0" w:color="auto"/>
        <w:bottom w:val="none" w:sz="0" w:space="0" w:color="auto"/>
        <w:right w:val="none" w:sz="0" w:space="0" w:color="auto"/>
      </w:divBdr>
    </w:div>
    <w:div w:id="764960193">
      <w:bodyDiv w:val="1"/>
      <w:marLeft w:val="0"/>
      <w:marRight w:val="0"/>
      <w:marTop w:val="0"/>
      <w:marBottom w:val="0"/>
      <w:divBdr>
        <w:top w:val="none" w:sz="0" w:space="0" w:color="auto"/>
        <w:left w:val="none" w:sz="0" w:space="0" w:color="auto"/>
        <w:bottom w:val="none" w:sz="0" w:space="0" w:color="auto"/>
        <w:right w:val="none" w:sz="0" w:space="0" w:color="auto"/>
      </w:divBdr>
    </w:div>
    <w:div w:id="11827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7F760-B210-4CFD-A78B-5BFFC006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11000</Words>
  <Characters>66004</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Dowjat</dc:creator>
  <cp:keywords/>
  <dc:description/>
  <cp:lastModifiedBy>Magdalena Barwińska</cp:lastModifiedBy>
  <cp:revision>6</cp:revision>
  <cp:lastPrinted>2020-01-14T06:53:00Z</cp:lastPrinted>
  <dcterms:created xsi:type="dcterms:W3CDTF">2020-01-08T06:57:00Z</dcterms:created>
  <dcterms:modified xsi:type="dcterms:W3CDTF">2020-02-05T08:14:00Z</dcterms:modified>
</cp:coreProperties>
</file>