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05" w:rsidRDefault="00EF0246">
      <w:pPr>
        <w:pStyle w:val="Nagwek1"/>
        <w:jc w:val="center"/>
      </w:pPr>
      <w:bookmarkStart w:id="0" w:name="_Toc53657469"/>
      <w:r>
        <w:t>OPIS PRZEDMIOTU ZAMÓWIENIA</w:t>
      </w:r>
      <w:bookmarkEnd w:id="0"/>
    </w:p>
    <w:bookmarkStart w:id="1" w:name="_Toc53657470" w:displacedByCustomXml="next"/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1473005959"/>
        <w:docPartObj>
          <w:docPartGallery w:val="Table of Contents"/>
          <w:docPartUnique/>
        </w:docPartObj>
      </w:sdtPr>
      <w:sdtEndPr/>
      <w:sdtContent>
        <w:p w:rsidR="00956A05" w:rsidRDefault="00EF0246">
          <w:pPr>
            <w:pStyle w:val="Nagwekspisutreci"/>
            <w:jc w:val="both"/>
          </w:pPr>
          <w:r>
            <w:rPr>
              <w:rFonts w:ascii="Times New Roman" w:hAnsi="Times New Roman" w:cs="Times New Roman"/>
              <w:sz w:val="20"/>
              <w:szCs w:val="20"/>
            </w:rPr>
            <w:t>Spis treści</w:t>
          </w:r>
          <w:bookmarkEnd w:id="1"/>
        </w:p>
        <w:p w:rsidR="00876BF0" w:rsidRDefault="00EF0246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rPr>
              <w:rStyle w:val="czeindeksu"/>
              <w:webHidden/>
            </w:rPr>
            <w:instrText>TOC \z \o "1-3" \u \h</w:instrText>
          </w:r>
          <w:r>
            <w:rPr>
              <w:rStyle w:val="czeindeksu"/>
            </w:rPr>
            <w:fldChar w:fldCharType="separate"/>
          </w:r>
          <w:hyperlink w:anchor="_Toc53657469" w:history="1">
            <w:r w:rsidR="00876BF0" w:rsidRPr="00B65FDA">
              <w:rPr>
                <w:rStyle w:val="Hipercze"/>
                <w:noProof/>
              </w:rPr>
              <w:t>OPIS PRZEDMIOTU ZAMÓWIENIA</w:t>
            </w:r>
            <w:r w:rsidR="00876BF0">
              <w:rPr>
                <w:noProof/>
                <w:webHidden/>
              </w:rPr>
              <w:tab/>
            </w:r>
            <w:r w:rsidR="00876BF0">
              <w:rPr>
                <w:noProof/>
                <w:webHidden/>
              </w:rPr>
              <w:fldChar w:fldCharType="begin"/>
            </w:r>
            <w:r w:rsidR="00876BF0">
              <w:rPr>
                <w:noProof/>
                <w:webHidden/>
              </w:rPr>
              <w:instrText xml:space="preserve"> PAGEREF _Toc53657469 \h </w:instrText>
            </w:r>
            <w:r w:rsidR="00876BF0">
              <w:rPr>
                <w:noProof/>
                <w:webHidden/>
              </w:rPr>
            </w:r>
            <w:r w:rsidR="00876BF0">
              <w:rPr>
                <w:noProof/>
                <w:webHidden/>
              </w:rPr>
              <w:fldChar w:fldCharType="separate"/>
            </w:r>
            <w:r w:rsidR="00876BF0">
              <w:rPr>
                <w:noProof/>
                <w:webHidden/>
              </w:rPr>
              <w:t>1</w:t>
            </w:r>
            <w:r w:rsidR="00876BF0">
              <w:rPr>
                <w:noProof/>
                <w:webHidden/>
              </w:rPr>
              <w:fldChar w:fldCharType="end"/>
            </w:r>
          </w:hyperlink>
          <w:bookmarkStart w:id="2" w:name="_GoBack"/>
          <w:bookmarkEnd w:id="2"/>
        </w:p>
        <w:p w:rsidR="00876BF0" w:rsidRDefault="00876BF0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470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Spis treści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1"/>
            <w:tabs>
              <w:tab w:val="left" w:pos="42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471" w:history="1">
            <w:r w:rsidRPr="00B65FDA">
              <w:rPr>
                <w:rStyle w:val="Hipercze"/>
                <w:noProof/>
              </w:rPr>
              <w:t>1.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noProof/>
              </w:rPr>
              <w:t>Ogólne warunki realizacji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1"/>
            <w:tabs>
              <w:tab w:val="left" w:pos="42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472" w:history="1">
            <w:r w:rsidRPr="00B65FDA">
              <w:rPr>
                <w:rStyle w:val="Hipercze"/>
                <w:noProof/>
              </w:rPr>
              <w:t>2.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noProof/>
              </w:rPr>
              <w:t>Wymagania techniczne wykonania poszczególnych elementów WRP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53657473" w:history="1">
            <w:r w:rsidRPr="00B65FDA">
              <w:rPr>
                <w:rStyle w:val="Hipercze"/>
                <w:noProof/>
              </w:rPr>
              <w:t>2.1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noProof/>
              </w:rPr>
              <w:t>Wymagania dotyczące rowerów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474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2.1.1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Szczegółowe wymagania dotyczące rowerów standardowych WRP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475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2.1.2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Szczegółowe wymagania dotyczące rowerów ze wspomaganiem elektrycznym WRP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476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2.1.3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Szczegółowe wymagania dotyczące rowerów dziecięcych WRP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53657477" w:history="1">
            <w:r w:rsidRPr="00B65FDA">
              <w:rPr>
                <w:rStyle w:val="Hipercze"/>
                <w:noProof/>
              </w:rPr>
              <w:t>2.2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noProof/>
              </w:rPr>
              <w:t>Wymagania dotyczące infrastruktury stałej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478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2.2.1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Szczegółowe wymagania dotyczące stacji rowerowej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479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2.2.2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Szczegółowe wymagania dotyczące Terminali/Totemów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480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2.2.3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Szczegółowe wymagania dotyczące pompek rowerowych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53657481" w:history="1">
            <w:r w:rsidRPr="00B65FDA">
              <w:rPr>
                <w:rStyle w:val="Hipercze"/>
                <w:noProof/>
              </w:rPr>
              <w:t>2.3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noProof/>
              </w:rPr>
              <w:t>Wymagania dotyczące interfejsu Klienta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482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2.3.1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Szczegółowe wymagania dotyczące Strony internetowej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483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2.3.2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Szczegółowe wymagania dotyczące Aplikacji mobilnej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53657484" w:history="1">
            <w:r w:rsidRPr="00B65FDA">
              <w:rPr>
                <w:rStyle w:val="Hipercze"/>
                <w:noProof/>
              </w:rPr>
              <w:t>2.4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noProof/>
              </w:rPr>
              <w:t>Wymagania dotyczące Systemu informatycznego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485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2.4.1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Funkcje związane z naliczaniem i rozliczaniem płatności za korzystanie z systemu WRP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486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2.4.2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Funkcje związane z obsługą stacji i ruchem rowerów WRP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487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2.4.3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Funkcje związane z generowaniem raportów dotyczących WRP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488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2.4.4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Funkcje obsługą reklamacji, skarg i wniosków WRP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489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2.4.5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Wymagania dotyczące integracji Systemu informatycznego z Portalem Danych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490" w:history="1">
            <w:r w:rsidRPr="00B65FDA">
              <w:rPr>
                <w:rStyle w:val="Hipercze"/>
                <w:noProof/>
              </w:rPr>
              <w:t>3. Wymagania dotyczące uruchomienia i eksploatacji WRP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53657491" w:history="1">
            <w:r w:rsidRPr="00B65FDA">
              <w:rPr>
                <w:rStyle w:val="Hipercze"/>
                <w:noProof/>
              </w:rPr>
              <w:t>3.1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noProof/>
              </w:rPr>
              <w:t>Wymagania dotyczące przeszkolenia pracowników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53657492" w:history="1">
            <w:r w:rsidRPr="00B65FDA">
              <w:rPr>
                <w:rStyle w:val="Hipercze"/>
                <w:noProof/>
              </w:rPr>
              <w:t>3.2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noProof/>
              </w:rPr>
              <w:t>Dane udostępniane przez Wykonawcę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53657493" w:history="1">
            <w:r w:rsidRPr="00B65FDA">
              <w:rPr>
                <w:rStyle w:val="Hipercze"/>
                <w:noProof/>
              </w:rPr>
              <w:t>3.3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noProof/>
              </w:rPr>
              <w:t>Liczba rowerów i stacji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494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3.3.1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Liczba uruchomionych rowerów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495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3.3.2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Prawo opcji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496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3.3.3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Poziom dostępności rowerów w systemie WRP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53657497" w:history="1">
            <w:r w:rsidRPr="00B65FDA">
              <w:rPr>
                <w:rStyle w:val="Hipercze"/>
                <w:noProof/>
              </w:rPr>
              <w:t>3.4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noProof/>
              </w:rPr>
              <w:t>Stacje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498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3.4.1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Lokalizacja stacji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499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3.4.2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Rozmieszczenie wyjściowe rowerów na stacjach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500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3.4.3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Stopnie zapełnienia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501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3.4.4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Relokacja dzienna, w godzinach 6-22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502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3.4.5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Relokacja dzienna, weekendowa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503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3.4.6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Relokacja nocna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504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3.4.7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Czas przeznaczony na relokację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53657505" w:history="1">
            <w:r w:rsidRPr="00B65FDA">
              <w:rPr>
                <w:rStyle w:val="Hipercze"/>
                <w:noProof/>
              </w:rPr>
              <w:t>3.5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noProof/>
              </w:rPr>
              <w:t>Serwis rowerów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506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3.5.1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Podstawowe przeglądy okresowe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507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3.5.2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Lista rowerów oczekujących na podstawowy przegląd okresowy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508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3.5.3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Warunki podstawowego przeglądu okresowego roweru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509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3.5.4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Przegląd okresowy stacji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53657510" w:history="1">
            <w:r w:rsidRPr="00B65FDA">
              <w:rPr>
                <w:rStyle w:val="Hipercze"/>
                <w:noProof/>
              </w:rPr>
              <w:t>3.6 Funkcjonowanie WRP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511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3.6.1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Najem i zwrot rowerów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512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3.6.2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Tryb parkingu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513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3.6.3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Dopuszczalne stany rowerów dostępnych w systemie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514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3.6.4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Responsywność rowerów i terminali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1"/>
            <w:tabs>
              <w:tab w:val="left" w:pos="42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515" w:history="1">
            <w:r w:rsidRPr="00B65FDA">
              <w:rPr>
                <w:rStyle w:val="Hipercze"/>
                <w:noProof/>
              </w:rPr>
              <w:t>4.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noProof/>
              </w:rPr>
              <w:t>Centrum kontaktu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53657516" w:history="1">
            <w:r w:rsidRPr="00B65FDA">
              <w:rPr>
                <w:rStyle w:val="Hipercze"/>
                <w:noProof/>
              </w:rPr>
              <w:t>4.1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noProof/>
              </w:rPr>
              <w:t>Integracja z MCK Warszawa 19115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517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4.1.1 Specyfikacja routera brzegowego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53657518" w:history="1">
            <w:r w:rsidRPr="00B65FDA">
              <w:rPr>
                <w:rStyle w:val="Hipercze"/>
                <w:noProof/>
              </w:rPr>
              <w:t>4.2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noProof/>
              </w:rPr>
              <w:t>Kanały dostępności Centrum Kontaktu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519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4.2.2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Funkcjonalność infolinii Centrum kontaktu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520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4.2.3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Standardy obsługi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521" w:history="1"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4.2.4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rFonts w:ascii="Times New Roman" w:hAnsi="Times New Roman" w:cs="Times New Roman"/>
                <w:noProof/>
              </w:rPr>
              <w:t>Wskaźniki dostępności i responsywności Centrum kontaktu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1"/>
            <w:tabs>
              <w:tab w:val="left" w:pos="42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53657522" w:history="1">
            <w:r w:rsidRPr="00B65FDA">
              <w:rPr>
                <w:rStyle w:val="Hipercze"/>
                <w:noProof/>
              </w:rPr>
              <w:t>5.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B65FDA">
              <w:rPr>
                <w:rStyle w:val="Hipercze"/>
                <w:noProof/>
              </w:rPr>
              <w:t>Wymagania dotyczące dokumentów określających prawa i obowiązki Klientów WRP, w szczególności regulaminu korzystania z WRP.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53657523" w:history="1">
            <w:r w:rsidRPr="00B65FDA">
              <w:rPr>
                <w:rStyle w:val="Hipercze"/>
                <w:noProof/>
              </w:rPr>
              <w:t>5.1 Regulamin WRP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53657524" w:history="1">
            <w:r w:rsidRPr="00B65FDA">
              <w:rPr>
                <w:rStyle w:val="Hipercze"/>
                <w:noProof/>
              </w:rPr>
              <w:t>5.2 Regulamin dotyczący obsługi płatności i rozliczeń z Klientami i Zamawiającym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53657525" w:history="1">
            <w:r w:rsidRPr="00B65FDA">
              <w:rPr>
                <w:rStyle w:val="Hipercze"/>
                <w:noProof/>
              </w:rPr>
              <w:t>5.3 Zasady ustalania taryf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53657526" w:history="1">
            <w:r w:rsidRPr="00B65FDA">
              <w:rPr>
                <w:rStyle w:val="Hipercze"/>
                <w:noProof/>
              </w:rPr>
              <w:t>5.4 Opłaty dodatkowe stanowiące przychód Wykonawcy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BF0" w:rsidRDefault="00876BF0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53657527" w:history="1">
            <w:r w:rsidRPr="00B65FDA">
              <w:rPr>
                <w:rStyle w:val="Hipercze"/>
                <w:noProof/>
              </w:rPr>
              <w:t>5.5 Zmiany w Regulaminie WRP oraz wysokości taryfy.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_Toc53657527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A05" w:rsidRDefault="00EF0246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sdtContent>
    </w:sdt>
    <w:p w:rsidR="00956A05" w:rsidRDefault="00EF0246">
      <w:pPr>
        <w:pStyle w:val="Nagwek1"/>
      </w:pPr>
      <w:bookmarkStart w:id="3" w:name="_Toc53657471"/>
      <w:r>
        <w:t>1.</w:t>
      </w:r>
      <w:r>
        <w:tab/>
        <w:t>Ogólne warunki realizacji Przedmiotu zamówienia</w:t>
      </w:r>
      <w:bookmarkEnd w:id="3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Przedmiotem Zamówienia jest </w:t>
      </w:r>
      <w:r>
        <w:rPr>
          <w:rFonts w:ascii="Times New Roman" w:hAnsi="Times New Roman" w:cs="Times New Roman"/>
          <w:sz w:val="20"/>
          <w:szCs w:val="20"/>
        </w:rPr>
        <w:t xml:space="preserve">usługa polegająca na uruchomieniu oraz zarządzaniu i kompleksowej eksploatacji Systemu Warszawski Rower Publiczny </w:t>
      </w:r>
      <w:proofErr w:type="spellStart"/>
      <w:r>
        <w:rPr>
          <w:rFonts w:ascii="Times New Roman" w:hAnsi="Times New Roman" w:cs="Times New Roman"/>
          <w:sz w:val="20"/>
          <w:szCs w:val="20"/>
        </w:rPr>
        <w:t>Veturilo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(dalej WRP)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sprzętem nowym, używanym lub odnowionym w taki sposób, aby każdy uprawniony Klient mógł nająć rower według taryfy ustalon</w:t>
      </w:r>
      <w:r>
        <w:rPr>
          <w:rFonts w:ascii="Times New Roman" w:hAnsi="Times New Roman" w:cs="Times New Roman"/>
          <w:sz w:val="20"/>
          <w:szCs w:val="20"/>
        </w:rPr>
        <w:t>ej przez Zamawiającego. Wszystkie elementy systemów powinny być oznakowane znakiem graficznym WRP oraz m. st. Warszawy,</w:t>
      </w: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ramach Przedmiotu Zamówienia Wykonawca:</w:t>
      </w:r>
    </w:p>
    <w:p w:rsidR="00956A05" w:rsidRDefault="00EF024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Zapewni rowery.</w:t>
      </w:r>
    </w:p>
    <w:p w:rsidR="00956A05" w:rsidRDefault="00EF024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Wykona i uzgodni z Zamawiającym projekty strony internetowej oraz Aplikacji mo</w:t>
      </w:r>
      <w:r>
        <w:rPr>
          <w:rFonts w:ascii="Times New Roman" w:hAnsi="Times New Roman" w:cs="Times New Roman"/>
          <w:sz w:val="20"/>
          <w:szCs w:val="20"/>
        </w:rPr>
        <w:t>bilnej.</w:t>
      </w:r>
    </w:p>
    <w:p w:rsidR="00956A05" w:rsidRDefault="00EF024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Przeszkoli wskazanych pracowników Zamawiającego w zakresie kontroli i pozyskiwania danych z Systemu informatycznego.</w:t>
      </w:r>
    </w:p>
    <w:p w:rsidR="00956A05" w:rsidRDefault="00EF024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 i uzgodni z Zamawiającym projekty dokumentów określających prawa i obowiązki Klientów WRP, w szczególności regulamin korzyst</w:t>
      </w:r>
      <w:r>
        <w:rPr>
          <w:rFonts w:ascii="Times New Roman" w:hAnsi="Times New Roman" w:cs="Times New Roman"/>
          <w:sz w:val="20"/>
          <w:szCs w:val="20"/>
        </w:rPr>
        <w:t>ania z WRP.</w:t>
      </w:r>
    </w:p>
    <w:p w:rsidR="00956A05" w:rsidRDefault="00EF024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 i uzgodni z Zamawiającym projekty rowerów WRP, stacji. </w:t>
      </w:r>
    </w:p>
    <w:p w:rsidR="00956A05" w:rsidRDefault="00EF024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Dokona montażu stacji rowerowych, zapewni rowery WRP. </w:t>
      </w:r>
    </w:p>
    <w:p w:rsidR="00956A05" w:rsidRDefault="00EF024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Dokona rozruchu testowego WRP. </w:t>
      </w:r>
    </w:p>
    <w:p w:rsidR="00956A05" w:rsidRDefault="00EF024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Uruchomi i będzie eksploatował WRP.</w:t>
      </w:r>
    </w:p>
    <w:p w:rsidR="00956A05" w:rsidRDefault="00EF0246">
      <w:pPr>
        <w:pStyle w:val="Nagwek1"/>
      </w:pPr>
      <w:bookmarkStart w:id="4" w:name="_Toc53657472"/>
      <w:r>
        <w:t>2.</w:t>
      </w:r>
      <w:r>
        <w:tab/>
        <w:t>Wymagania techniczne wykonania poszczególnych elementów</w:t>
      </w:r>
      <w:r>
        <w:t xml:space="preserve"> WRP</w:t>
      </w:r>
      <w:bookmarkEnd w:id="4"/>
      <w:r>
        <w:t xml:space="preserve"> </w:t>
      </w:r>
    </w:p>
    <w:p w:rsidR="00956A05" w:rsidRDefault="00EF0246">
      <w:pPr>
        <w:pStyle w:val="Nagwek2"/>
      </w:pPr>
      <w:bookmarkStart w:id="5" w:name="_Toc53657473"/>
      <w:r>
        <w:t>2.1</w:t>
      </w:r>
      <w:r>
        <w:tab/>
        <w:t>Wymagania dotyczące rowerów</w:t>
      </w:r>
      <w:bookmarkEnd w:id="5"/>
    </w:p>
    <w:p w:rsidR="00956A05" w:rsidRDefault="00956A05">
      <w:pPr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Rower i jego wyposażenie powinny być wykonane z materiałów odpornych na zniszczenie i warunki pogodowe oraz spełniać wymogi Rozporządzenia Ministra Infrastruktury z dnia 31 grudnia 2002 roku w sprawie warunków </w:t>
      </w:r>
      <w:r>
        <w:rPr>
          <w:rFonts w:ascii="Times New Roman" w:hAnsi="Times New Roman" w:cs="Times New Roman"/>
          <w:sz w:val="20"/>
          <w:szCs w:val="20"/>
        </w:rPr>
        <w:t>technicznych pojazdów oraz zakresu ich niezbędnego wyposażenia (Dz.U. 2016 poz. 2022). Wygląd oraz wyposażenie wszystkich rowerów muszą być ujednolicone, charakterystyczne i identyfikowalne z WRP. Rower powinien być wyposażony w jak najmniejszą ilość eleme</w:t>
      </w:r>
      <w:r>
        <w:rPr>
          <w:rFonts w:ascii="Times New Roman" w:hAnsi="Times New Roman" w:cs="Times New Roman"/>
          <w:sz w:val="20"/>
          <w:szCs w:val="20"/>
        </w:rPr>
        <w:t xml:space="preserve">ntów regulowanych oraz </w:t>
      </w:r>
      <w:proofErr w:type="spellStart"/>
      <w:r>
        <w:rPr>
          <w:rFonts w:ascii="Times New Roman" w:hAnsi="Times New Roman" w:cs="Times New Roman"/>
          <w:sz w:val="20"/>
          <w:szCs w:val="20"/>
        </w:rPr>
        <w:t>odkręcalnych</w:t>
      </w:r>
      <w:proofErr w:type="spellEnd"/>
      <w:r>
        <w:rPr>
          <w:rFonts w:ascii="Times New Roman" w:hAnsi="Times New Roman" w:cs="Times New Roman"/>
          <w:sz w:val="20"/>
          <w:szCs w:val="20"/>
        </w:rPr>
        <w:t>, a także w nietypowe, niestandardowe elementy konstrukcyjne utrudniające ich demontaż i zastosowanie w innych rowerach. Rower ma być przystosowany do komfortowego korzystania przez osoby o wzroście od 150 do 195 cm w poz</w:t>
      </w:r>
      <w:r>
        <w:rPr>
          <w:rFonts w:ascii="Times New Roman" w:hAnsi="Times New Roman" w:cs="Times New Roman"/>
          <w:sz w:val="20"/>
          <w:szCs w:val="20"/>
        </w:rPr>
        <w:t>ycji wyprostowanej. Rower ma być przeznaczony dla osób o masie do 120 kg oraz przewozu bagażu o masie do 15 kg na bagażniku przednim. Szczegółowe wymagania dotyczące poszczególnych elementów rowerów standardowych zamieszczono poniżej.</w:t>
      </w:r>
    </w:p>
    <w:p w:rsidR="00956A05" w:rsidRDefault="00EF0246">
      <w:pPr>
        <w:jc w:val="both"/>
        <w:rPr>
          <w:rFonts w:ascii="Times New Roman" w:eastAsiaTheme="maj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W przypadku użycia do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realizacji usługi rowerów używanych lub odnowionych, żaden z elementów żadnego z rowerów nie może być starszy niż 5 lat.</w:t>
      </w:r>
      <w:r>
        <w:rPr>
          <w:rFonts w:ascii="Times New Roman" w:eastAsiaTheme="majorEastAsia" w:hAnsi="Times New Roman" w:cs="Times New Roman"/>
          <w:sz w:val="20"/>
          <w:szCs w:val="20"/>
          <w:highlight w:val="yellow"/>
        </w:rPr>
        <w:t xml:space="preserve"> Wykonawca będzie zobowiązany do przedłożenia Zamawiającemu dokumentu potwierdzającego żywotność oferowanego sprzętu np. dowodu zakupu.</w:t>
      </w:r>
      <w:r>
        <w:rPr>
          <w:rFonts w:ascii="Times New Roman" w:eastAsiaTheme="majorEastAsia" w:hAnsi="Times New Roman" w:cs="Times New Roman"/>
          <w:sz w:val="20"/>
          <w:szCs w:val="20"/>
          <w:highlight w:val="yellow"/>
        </w:rPr>
        <w:t xml:space="preserve"> Rama, </w:t>
      </w:r>
      <w:proofErr w:type="spellStart"/>
      <w:r>
        <w:rPr>
          <w:rFonts w:ascii="Times New Roman" w:eastAsiaTheme="majorEastAsia" w:hAnsi="Times New Roman" w:cs="Times New Roman"/>
          <w:sz w:val="20"/>
          <w:szCs w:val="20"/>
          <w:highlight w:val="yellow"/>
        </w:rPr>
        <w:t>sztyca</w:t>
      </w:r>
      <w:proofErr w:type="spellEnd"/>
      <w:r>
        <w:rPr>
          <w:rFonts w:ascii="Times New Roman" w:eastAsiaTheme="majorEastAsia" w:hAnsi="Times New Roman" w:cs="Times New Roman"/>
          <w:sz w:val="20"/>
          <w:szCs w:val="20"/>
          <w:highlight w:val="yellow"/>
        </w:rPr>
        <w:t>, elementy napędu oraz łańcuch mogą posiadać naturalne ślady użytkowania, ale nie mogą nosić śladów rdzy, korozji.</w:t>
      </w:r>
    </w:p>
    <w:p w:rsidR="00956A05" w:rsidRDefault="00EF0246">
      <w:pPr>
        <w:jc w:val="both"/>
        <w:rPr>
          <w:rFonts w:ascii="Times New Roman" w:eastAsiaTheme="majorEastAsia" w:hAnsi="Times New Roman" w:cs="Times New Roman"/>
          <w:sz w:val="20"/>
          <w:szCs w:val="20"/>
        </w:rPr>
      </w:pPr>
      <w:r>
        <w:rPr>
          <w:rFonts w:ascii="Times New Roman" w:eastAsiaTheme="majorEastAsia" w:hAnsi="Times New Roman" w:cs="Times New Roman"/>
          <w:sz w:val="20"/>
          <w:szCs w:val="20"/>
          <w:highlight w:val="yellow"/>
        </w:rPr>
        <w:t>Rowery trzeciej generacji to rowery przypinane do stojaków przy pomocy elektrozamka znajdującego się w stojaku stacji. Wypożycze</w:t>
      </w:r>
      <w:r>
        <w:rPr>
          <w:rFonts w:ascii="Times New Roman" w:eastAsiaTheme="majorEastAsia" w:hAnsi="Times New Roman" w:cs="Times New Roman"/>
          <w:sz w:val="20"/>
          <w:szCs w:val="20"/>
          <w:highlight w:val="yellow"/>
        </w:rPr>
        <w:t>nie odbywa się poprzez aplikację lub terminal i umożliwia wypożyczenie roweru po zwolnieniu elektrozamka w stojaku. Rowery czwartej generacji to rowery przypinane do stojaków przy pomocy zapięcia stanowiącego integralną część roweru. Wypożyczenie odbywa si</w:t>
      </w:r>
      <w:r>
        <w:rPr>
          <w:rFonts w:ascii="Times New Roman" w:eastAsiaTheme="majorEastAsia" w:hAnsi="Times New Roman" w:cs="Times New Roman"/>
          <w:sz w:val="20"/>
          <w:szCs w:val="20"/>
          <w:highlight w:val="yellow"/>
        </w:rPr>
        <w:t>ę poprzez aplikację lub czytnik kart zbliżeniowych stanowiący integralną część roweru po zwolnieniu zapięcia w rowerze.</w:t>
      </w:r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6" w:name="_Toc53657474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2.1.1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Szczegółowe wymagania dotyczące rowerów standardowych WRP</w:t>
      </w:r>
      <w:bookmarkEnd w:id="6"/>
    </w:p>
    <w:p w:rsidR="00956A05" w:rsidRDefault="00956A05">
      <w:pPr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Rama – o dużej wytrzymałości, z niskim </w:t>
      </w:r>
      <w:proofErr w:type="spellStart"/>
      <w:r>
        <w:rPr>
          <w:rFonts w:ascii="Times New Roman" w:hAnsi="Times New Roman" w:cs="Times New Roman"/>
          <w:sz w:val="20"/>
          <w:szCs w:val="20"/>
        </w:rPr>
        <w:t>przekrokiem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56A05" w:rsidRDefault="00EF0246">
      <w:pPr>
        <w:pStyle w:val="Akapitzlist"/>
        <w:numPr>
          <w:ilvl w:val="0"/>
          <w:numId w:val="5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Hamulec przedni – </w:t>
      </w:r>
      <w:r>
        <w:rPr>
          <w:rFonts w:ascii="Times New Roman" w:hAnsi="Times New Roman" w:cs="Times New Roman"/>
          <w:sz w:val="20"/>
          <w:szCs w:val="20"/>
        </w:rPr>
        <w:t>rolkowy lub bębnowy obsługiwany przy pomocy dźwigni ręcznej.</w:t>
      </w:r>
    </w:p>
    <w:p w:rsidR="00956A05" w:rsidRDefault="00EF0246">
      <w:pPr>
        <w:pStyle w:val="Akapitzlist"/>
        <w:numPr>
          <w:ilvl w:val="0"/>
          <w:numId w:val="5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Hamulec tylny – rolkowy lub bębnowy obsługiwany przy pomocy dźwigni ręcznej lub torpedo.</w:t>
      </w:r>
    </w:p>
    <w:p w:rsidR="00956A05" w:rsidRDefault="00EF0246">
      <w:pPr>
        <w:pStyle w:val="Akapitzlist"/>
        <w:numPr>
          <w:ilvl w:val="0"/>
          <w:numId w:val="5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Dzwonek – obrotowy, wsuwany na kierownicę. </w:t>
      </w:r>
    </w:p>
    <w:p w:rsidR="00956A05" w:rsidRDefault="00EF0246">
      <w:pPr>
        <w:pStyle w:val="Akapitzlist"/>
        <w:numPr>
          <w:ilvl w:val="0"/>
          <w:numId w:val="5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Bagażnik – pojemność ok. 15l, nośność faktyczna min. 15 kg, za</w:t>
      </w:r>
      <w:r>
        <w:rPr>
          <w:rFonts w:ascii="Times New Roman" w:hAnsi="Times New Roman" w:cs="Times New Roman"/>
          <w:sz w:val="20"/>
          <w:szCs w:val="20"/>
        </w:rPr>
        <w:t>mocowany w przedniej części roweru.</w:t>
      </w:r>
    </w:p>
    <w:p w:rsidR="00956A05" w:rsidRDefault="00EF0246">
      <w:pPr>
        <w:pStyle w:val="Akapitzlist"/>
        <w:numPr>
          <w:ilvl w:val="0"/>
          <w:numId w:val="5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Napęd: Przekazanie napędu za pomocą łańcucha, paska lub wału. Napęd powinien być osłonięty w taki sposób aby zapobiec wkręceniu się odzieży. </w:t>
      </w:r>
    </w:p>
    <w:p w:rsidR="00956A05" w:rsidRDefault="00EF0246">
      <w:pPr>
        <w:pStyle w:val="Akapitzlist"/>
        <w:numPr>
          <w:ilvl w:val="0"/>
          <w:numId w:val="5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Nóżka – zapewniająca stabilną pozycję roweru.</w:t>
      </w:r>
    </w:p>
    <w:p w:rsidR="00956A05" w:rsidRDefault="00EF0246">
      <w:pPr>
        <w:pStyle w:val="Akapitzlist"/>
        <w:numPr>
          <w:ilvl w:val="0"/>
          <w:numId w:val="5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Opony – co najmniej 26x1,75”, z </w:t>
      </w:r>
      <w:r>
        <w:rPr>
          <w:rFonts w:ascii="Times New Roman" w:hAnsi="Times New Roman" w:cs="Times New Roman"/>
          <w:sz w:val="20"/>
          <w:szCs w:val="20"/>
        </w:rPr>
        <w:t>paskiem odblaskowym oraz wkładką antyprzebiciową o grubości co najmniej 1,3 mm.</w:t>
      </w:r>
    </w:p>
    <w:p w:rsidR="00956A05" w:rsidRDefault="00EF0246">
      <w:pPr>
        <w:pStyle w:val="Akapitzlist"/>
        <w:numPr>
          <w:ilvl w:val="0"/>
          <w:numId w:val="5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Oświetlenie tylne LED:</w:t>
      </w:r>
    </w:p>
    <w:p w:rsidR="00956A05" w:rsidRDefault="00EF02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zabezpieczeniem antyprzepięciowym,</w:t>
      </w:r>
    </w:p>
    <w:p w:rsidR="00956A05" w:rsidRDefault="00EF02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funkcją podtrzymywania światła po zatrzymaniu,</w:t>
      </w:r>
    </w:p>
    <w:p w:rsidR="00956A05" w:rsidRDefault="00EF02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zintegrowane lub oddzielne światło odblaskowe.</w:t>
      </w:r>
    </w:p>
    <w:p w:rsidR="00956A05" w:rsidRDefault="00EF0246">
      <w:pPr>
        <w:pStyle w:val="Akapitzlist"/>
        <w:numPr>
          <w:ilvl w:val="0"/>
          <w:numId w:val="5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Oświetlenie przednie</w:t>
      </w:r>
      <w:r>
        <w:rPr>
          <w:rFonts w:ascii="Times New Roman" w:hAnsi="Times New Roman" w:cs="Times New Roman"/>
          <w:sz w:val="20"/>
          <w:szCs w:val="20"/>
        </w:rPr>
        <w:t xml:space="preserve"> LED:</w:t>
      </w:r>
    </w:p>
    <w:p w:rsidR="00956A05" w:rsidRDefault="00EF0246">
      <w:pPr>
        <w:pStyle w:val="Akapitzlist"/>
        <w:numPr>
          <w:ilvl w:val="0"/>
          <w:numId w:val="2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zabezpieczeniem antyprzepięciowym,</w:t>
      </w:r>
    </w:p>
    <w:p w:rsidR="00956A05" w:rsidRDefault="00EF0246">
      <w:pPr>
        <w:pStyle w:val="Akapitzlist"/>
        <w:numPr>
          <w:ilvl w:val="0"/>
          <w:numId w:val="2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funkcją podtrzymywania światła po zatrzymaniu,</w:t>
      </w:r>
    </w:p>
    <w:p w:rsidR="00956A05" w:rsidRDefault="00EF0246">
      <w:pPr>
        <w:pStyle w:val="Akapitzlist"/>
        <w:numPr>
          <w:ilvl w:val="0"/>
          <w:numId w:val="2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zintegrowane lub oddzielne światło odblaskowe.</w:t>
      </w:r>
    </w:p>
    <w:p w:rsidR="00956A05" w:rsidRDefault="00EF0246">
      <w:pPr>
        <w:pStyle w:val="Akapitzlist"/>
        <w:numPr>
          <w:ilvl w:val="0"/>
          <w:numId w:val="5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Piasta przednia – piasta-dynamo z hamulcem.</w:t>
      </w:r>
    </w:p>
    <w:p w:rsidR="00956A05" w:rsidRDefault="00EF0246">
      <w:pPr>
        <w:pStyle w:val="Akapitzlist"/>
        <w:numPr>
          <w:ilvl w:val="0"/>
          <w:numId w:val="5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Piasta tylna – trzybiegowa z hamulcem.</w:t>
      </w:r>
    </w:p>
    <w:p w:rsidR="00956A05" w:rsidRDefault="00EF0246">
      <w:pPr>
        <w:pStyle w:val="Akapitzlist"/>
        <w:numPr>
          <w:ilvl w:val="0"/>
          <w:numId w:val="5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Siodło typu kanapa, nienasiąkające wodą. </w:t>
      </w:r>
      <w:proofErr w:type="spellStart"/>
      <w:r>
        <w:rPr>
          <w:rFonts w:ascii="Times New Roman" w:hAnsi="Times New Roman" w:cs="Times New Roman"/>
          <w:sz w:val="20"/>
          <w:szCs w:val="20"/>
        </w:rPr>
        <w:t>Szybkozacisk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wspornika siodła - o wzmocnionej konstrukcji, przystosowany do wielokrotnej regulacji. </w:t>
      </w:r>
    </w:p>
    <w:p w:rsidR="00956A05" w:rsidRDefault="00EF0246">
      <w:pPr>
        <w:pStyle w:val="Akapitzlist"/>
        <w:numPr>
          <w:ilvl w:val="0"/>
          <w:numId w:val="5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Wspornik siodła – zablokowana możliwość wyjęcia, z możliwością regulacji, o wysokości zapewniającej ergonomiczną p</w:t>
      </w:r>
      <w:r>
        <w:rPr>
          <w:rFonts w:ascii="Times New Roman" w:hAnsi="Times New Roman" w:cs="Times New Roman"/>
          <w:sz w:val="20"/>
          <w:szCs w:val="20"/>
        </w:rPr>
        <w:t>ostawę w czasie podróży osobom od 150 do 195 cm wzrostu. Jarzmo siodła zintegrowane.</w:t>
      </w:r>
    </w:p>
    <w:p w:rsidR="00956A05" w:rsidRDefault="00EF0246">
      <w:pPr>
        <w:pStyle w:val="Akapitzlist"/>
        <w:numPr>
          <w:ilvl w:val="0"/>
          <w:numId w:val="5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Widelec – sztywny (nieamortyzowany).</w:t>
      </w:r>
    </w:p>
    <w:p w:rsidR="00956A05" w:rsidRDefault="00EF0246">
      <w:pPr>
        <w:pStyle w:val="Akapitzlist"/>
        <w:numPr>
          <w:ilvl w:val="0"/>
          <w:numId w:val="5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Błotniki – Błotnik tył na ½ koła, błotnik przód ¼ koła. Błotnik tylny powinien być wyposażony  w boczny ochraniacz zabezpieczający odz</w:t>
      </w:r>
      <w:r>
        <w:rPr>
          <w:rFonts w:ascii="Times New Roman" w:hAnsi="Times New Roman" w:cs="Times New Roman"/>
          <w:sz w:val="20"/>
          <w:szCs w:val="20"/>
        </w:rPr>
        <w:t>ież przed wkręceniem się w tylne koło.</w:t>
      </w:r>
    </w:p>
    <w:p w:rsidR="00956A05" w:rsidRDefault="00EF0246">
      <w:pPr>
        <w:pStyle w:val="Akapitzlist"/>
        <w:numPr>
          <w:ilvl w:val="0"/>
          <w:numId w:val="5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Informacje dla Klienta:</w:t>
      </w:r>
    </w:p>
    <w:p w:rsidR="00956A05" w:rsidRDefault="00EF0246">
      <w:pPr>
        <w:pStyle w:val="Akapitzlist"/>
        <w:numPr>
          <w:ilvl w:val="0"/>
          <w:numId w:val="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numer roweru po obu stronach roweru (na wysokości niezasłanianej przez inne elementy), </w:t>
      </w:r>
    </w:p>
    <w:p w:rsidR="00956A05" w:rsidRDefault="00EF0246">
      <w:pPr>
        <w:pStyle w:val="Akapitzlist"/>
        <w:numPr>
          <w:ilvl w:val="0"/>
          <w:numId w:val="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wielkość cyfr maksymalna w stosunku do grubości ramy,</w:t>
      </w:r>
    </w:p>
    <w:p w:rsidR="00956A05" w:rsidRDefault="00EF0246">
      <w:pPr>
        <w:pStyle w:val="Akapitzlist"/>
        <w:numPr>
          <w:ilvl w:val="0"/>
          <w:numId w:val="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QR umożliwiający najęcie roweru poprzez Aplikac</w:t>
      </w:r>
      <w:r>
        <w:rPr>
          <w:rFonts w:ascii="Times New Roman" w:hAnsi="Times New Roman" w:cs="Times New Roman"/>
          <w:sz w:val="20"/>
          <w:szCs w:val="20"/>
        </w:rPr>
        <w:t>ję mobilną, umieszczony w łatwo dostępnym miejscu,</w:t>
      </w:r>
    </w:p>
    <w:p w:rsidR="00956A05" w:rsidRDefault="00EF0246">
      <w:pPr>
        <w:pStyle w:val="Akapitzlist"/>
        <w:numPr>
          <w:ilvl w:val="0"/>
          <w:numId w:val="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telefonu do Centrum Kontaktu.</w:t>
      </w:r>
    </w:p>
    <w:p w:rsidR="00956A05" w:rsidRDefault="00EF024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Opcjonalnie rower może być wyposażony w powierzchnię przeznaczoną do umieszczania reklamy, która nie powinna utrudniać korzystania z roweru. W przypadku wyposażenia rowe</w:t>
      </w:r>
      <w:r>
        <w:rPr>
          <w:rFonts w:ascii="Times New Roman" w:hAnsi="Times New Roman" w:cs="Times New Roman"/>
          <w:sz w:val="20"/>
          <w:szCs w:val="20"/>
        </w:rPr>
        <w:t>ru w powierzchnię reklamową, Wykonawca uwzględni w polityce reklamowej dotyczącej miejsce zastrzeżone dla Zamawiającego zgodnie z §11 Umowy. W miejscach tych eksponowane będą również treści przekazywane przez Zamawiającego na zasadach określony w §11 Umowy</w:t>
      </w:r>
      <w:r>
        <w:rPr>
          <w:rFonts w:ascii="Times New Roman" w:hAnsi="Times New Roman" w:cs="Times New Roman"/>
          <w:sz w:val="20"/>
          <w:szCs w:val="20"/>
        </w:rPr>
        <w:t xml:space="preserve">. Zamawiający zabrania umieszczania jakichkolwiek elementów dodatkowych na rowerze bez uprzedniej pisemnej zgody Zamawiającego. </w:t>
      </w:r>
    </w:p>
    <w:p w:rsidR="00956A05" w:rsidRDefault="00EF024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Adapter lub inne rozwiązanie umożliwiające zwrot do stojaka z elektrozamkiem opisanego w pkt 2.2.2.</w:t>
      </w:r>
    </w:p>
    <w:p w:rsidR="00956A05" w:rsidRDefault="00EF024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Zabezpieczenie umożliwiając</w:t>
      </w:r>
      <w:r>
        <w:rPr>
          <w:rFonts w:ascii="Times New Roman" w:hAnsi="Times New Roman" w:cs="Times New Roman"/>
          <w:sz w:val="20"/>
          <w:szCs w:val="20"/>
        </w:rPr>
        <w:t>e zwrot roweru na stacji bez wolnych elektrozamków.</w:t>
      </w:r>
    </w:p>
    <w:p w:rsidR="00956A05" w:rsidRDefault="00956A05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ind w:left="35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W przypadku zadeklarowania w ofercie użycia do realizacji usługi rowerów czwartej generacji, oprócz punktów od 1 do 18 powyżej obowiązujące będzie również brzmienie poniższych punktów od 19 do 23:</w:t>
      </w:r>
    </w:p>
    <w:p w:rsidR="00956A05" w:rsidRDefault="00EF0246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>
        <w:rPr>
          <w:rFonts w:ascii="Times New Roman" w:hAnsi="Times New Roman" w:cs="Times New Roman"/>
          <w:i/>
          <w:sz w:val="20"/>
          <w:szCs w:val="20"/>
          <w:highlight w:val="yellow"/>
        </w:rPr>
        <w:t>Zabezpieczenie, blokujące jedno z kół umożliwiające bezpieczne pozostawienie roweru, zamknięcie zabezpieczenia powinno skutkować automatycznym zwrotem roweru (wyjątkiem jest tryb parkowania).</w:t>
      </w:r>
    </w:p>
    <w:p w:rsidR="00956A05" w:rsidRDefault="00EF0246">
      <w:pPr>
        <w:pStyle w:val="Akapitzlist"/>
        <w:numPr>
          <w:ilvl w:val="0"/>
          <w:numId w:val="53"/>
        </w:numPr>
        <w:ind w:left="714" w:hanging="357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>
        <w:rPr>
          <w:rFonts w:ascii="Times New Roman" w:hAnsi="Times New Roman" w:cs="Times New Roman"/>
          <w:i/>
          <w:sz w:val="20"/>
          <w:szCs w:val="20"/>
          <w:highlight w:val="yellow"/>
        </w:rPr>
        <w:t>Czytnik kart zbliżeniowych umożliwiający najęcie roweru. Zbliżen</w:t>
      </w:r>
      <w:r>
        <w:rPr>
          <w:rFonts w:ascii="Times New Roman" w:hAnsi="Times New Roman" w:cs="Times New Roman"/>
          <w:i/>
          <w:sz w:val="20"/>
          <w:szCs w:val="20"/>
          <w:highlight w:val="yellow"/>
        </w:rPr>
        <w:t>ie karty powinno zwalniać zabezpieczenie opisane w ust. 17. Czytnik powinien obsługiwać karty określone w pkt 2.3.3 ust. 2.</w:t>
      </w:r>
    </w:p>
    <w:p w:rsidR="00956A05" w:rsidRDefault="00EF0246">
      <w:pPr>
        <w:pStyle w:val="Akapitzlist"/>
        <w:numPr>
          <w:ilvl w:val="0"/>
          <w:numId w:val="53"/>
        </w:numPr>
        <w:ind w:left="714" w:hanging="357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>
        <w:rPr>
          <w:rFonts w:ascii="Times New Roman" w:hAnsi="Times New Roman" w:cs="Times New Roman"/>
          <w:i/>
          <w:sz w:val="20"/>
          <w:szCs w:val="20"/>
          <w:highlight w:val="yellow"/>
        </w:rPr>
        <w:t>Odbiornik GPS.</w:t>
      </w:r>
    </w:p>
    <w:p w:rsidR="00956A05" w:rsidRDefault="00EF0246">
      <w:pPr>
        <w:pStyle w:val="Akapitzlist"/>
        <w:numPr>
          <w:ilvl w:val="0"/>
          <w:numId w:val="53"/>
        </w:numPr>
        <w:ind w:left="714" w:hanging="357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>
        <w:rPr>
          <w:rFonts w:ascii="Times New Roman" w:hAnsi="Times New Roman" w:cs="Times New Roman"/>
          <w:i/>
          <w:sz w:val="20"/>
          <w:szCs w:val="20"/>
          <w:highlight w:val="yellow"/>
        </w:rPr>
        <w:t>Sygnał świetlny lub/i dźwiękowy informujący Klientów o stanie roweru:</w:t>
      </w:r>
    </w:p>
    <w:p w:rsidR="00956A05" w:rsidRDefault="00EF0246">
      <w:pPr>
        <w:pStyle w:val="Akapitzlist"/>
        <w:numPr>
          <w:ilvl w:val="0"/>
          <w:numId w:val="3"/>
        </w:numPr>
        <w:ind w:left="1434" w:hanging="357"/>
        <w:rPr>
          <w:rFonts w:ascii="Times New Roman" w:hAnsi="Times New Roman" w:cs="Times New Roman"/>
          <w:i/>
          <w:sz w:val="20"/>
          <w:szCs w:val="20"/>
          <w:highlight w:val="yellow"/>
        </w:rPr>
      </w:pPr>
      <w:r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Rower dostępny w systemie WRP (dopuszczalny </w:t>
      </w:r>
      <w:r>
        <w:rPr>
          <w:rFonts w:ascii="Times New Roman" w:hAnsi="Times New Roman" w:cs="Times New Roman"/>
          <w:i/>
          <w:sz w:val="20"/>
          <w:szCs w:val="20"/>
          <w:highlight w:val="yellow"/>
        </w:rPr>
        <w:t>brak sygnału),</w:t>
      </w:r>
    </w:p>
    <w:p w:rsidR="00956A05" w:rsidRDefault="00EF0246">
      <w:pPr>
        <w:pStyle w:val="Akapitzlist"/>
        <w:numPr>
          <w:ilvl w:val="0"/>
          <w:numId w:val="3"/>
        </w:numPr>
        <w:ind w:left="1434" w:hanging="357"/>
        <w:rPr>
          <w:rFonts w:ascii="Times New Roman" w:hAnsi="Times New Roman" w:cs="Times New Roman"/>
          <w:i/>
          <w:sz w:val="20"/>
          <w:szCs w:val="20"/>
          <w:highlight w:val="yellow"/>
        </w:rPr>
      </w:pPr>
      <w:r>
        <w:rPr>
          <w:rFonts w:ascii="Times New Roman" w:hAnsi="Times New Roman" w:cs="Times New Roman"/>
          <w:i/>
          <w:sz w:val="20"/>
          <w:szCs w:val="20"/>
          <w:highlight w:val="yellow"/>
        </w:rPr>
        <w:t>Rower niedostępny w systemie WRP,</w:t>
      </w:r>
    </w:p>
    <w:p w:rsidR="00956A05" w:rsidRDefault="00EF0246">
      <w:pPr>
        <w:pStyle w:val="Akapitzlist"/>
        <w:numPr>
          <w:ilvl w:val="0"/>
          <w:numId w:val="3"/>
        </w:numPr>
        <w:ind w:left="1434" w:hanging="357"/>
        <w:rPr>
          <w:rFonts w:ascii="Times New Roman" w:hAnsi="Times New Roman" w:cs="Times New Roman"/>
          <w:i/>
          <w:sz w:val="20"/>
          <w:szCs w:val="20"/>
          <w:highlight w:val="yellow"/>
        </w:rPr>
      </w:pPr>
      <w:r>
        <w:rPr>
          <w:rFonts w:ascii="Times New Roman" w:hAnsi="Times New Roman" w:cs="Times New Roman"/>
          <w:i/>
          <w:sz w:val="20"/>
          <w:szCs w:val="20"/>
          <w:highlight w:val="yellow"/>
        </w:rPr>
        <w:t>potwierdzenie najęcia roweru, potwierdzenie zwrotu roweru potwierdzenie przełączenia w tryb parkowania lub potwierdzenie przełączenia w tryb jazdy,</w:t>
      </w:r>
    </w:p>
    <w:p w:rsidR="00956A05" w:rsidRDefault="00EF0246">
      <w:pPr>
        <w:pStyle w:val="Akapitzlist"/>
        <w:numPr>
          <w:ilvl w:val="0"/>
          <w:numId w:val="3"/>
        </w:numPr>
        <w:ind w:left="1434" w:hanging="357"/>
        <w:rPr>
          <w:rFonts w:ascii="Times New Roman" w:hAnsi="Times New Roman" w:cs="Times New Roman"/>
          <w:i/>
          <w:sz w:val="20"/>
          <w:szCs w:val="20"/>
          <w:highlight w:val="yellow"/>
        </w:rPr>
      </w:pPr>
      <w:r>
        <w:rPr>
          <w:rFonts w:ascii="Times New Roman" w:hAnsi="Times New Roman" w:cs="Times New Roman"/>
          <w:i/>
          <w:sz w:val="20"/>
          <w:szCs w:val="20"/>
          <w:highlight w:val="yellow"/>
        </w:rPr>
        <w:t>odmowa najęcia roweru (konto nieaktywne, próba najęcia rowe</w:t>
      </w:r>
      <w:r>
        <w:rPr>
          <w:rFonts w:ascii="Times New Roman" w:hAnsi="Times New Roman" w:cs="Times New Roman"/>
          <w:i/>
          <w:sz w:val="20"/>
          <w:szCs w:val="20"/>
          <w:highlight w:val="yellow"/>
        </w:rPr>
        <w:t>ru w trybie parkowania lub niedostępnego itp.).</w:t>
      </w:r>
    </w:p>
    <w:p w:rsidR="00956A05" w:rsidRDefault="00EF0246">
      <w:pPr>
        <w:pStyle w:val="Akapitzlist"/>
        <w:numPr>
          <w:ilvl w:val="0"/>
          <w:numId w:val="53"/>
        </w:numPr>
        <w:ind w:left="714" w:hanging="357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>
        <w:rPr>
          <w:rFonts w:ascii="Times New Roman" w:hAnsi="Times New Roman" w:cs="Times New Roman"/>
          <w:i/>
          <w:sz w:val="20"/>
          <w:szCs w:val="20"/>
          <w:highlight w:val="yellow"/>
        </w:rPr>
        <w:t>Zaleca się aby akumulator odpowiedzialny za zasilanie urządzeń opisanych w ust. 17-20 był łatwo wymienny i doładowywany z dodatkowych źródeł zasilania takich jak np. panel fotowoltaiczny umieszczony na rowerz</w:t>
      </w:r>
      <w:r>
        <w:rPr>
          <w:rFonts w:ascii="Times New Roman" w:hAnsi="Times New Roman" w:cs="Times New Roman"/>
          <w:i/>
          <w:sz w:val="20"/>
          <w:szCs w:val="20"/>
          <w:highlight w:val="yellow"/>
        </w:rPr>
        <w:t>e, wykorzystanie zasilania z piasty opisanej w ust. 11 lub podobne.</w:t>
      </w:r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7" w:name="_Toc53657475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2.1.2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Szczegółowe wymagania dotyczące rowerów ze wspomaganiem elektrycznym WRP</w:t>
      </w:r>
      <w:bookmarkEnd w:id="7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</w:p>
    <w:p w:rsidR="00956A05" w:rsidRDefault="00956A05">
      <w:pPr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zadeklarowania w ofercie zapewnienia i włączenia do systemu WRP rowerów ze wspomaganiem elektr</w:t>
      </w:r>
      <w:r>
        <w:rPr>
          <w:rFonts w:ascii="Times New Roman" w:hAnsi="Times New Roman" w:cs="Times New Roman"/>
          <w:sz w:val="20"/>
          <w:szCs w:val="20"/>
        </w:rPr>
        <w:t xml:space="preserve">ycznym WRP. </w:t>
      </w: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Ogólne warunki techniczne rowerów ze wspomaganiem elektrycznym WRP powinny być jednolite z rowerem standardowym WRP. Dodatkowe wytyczne obejmują:</w:t>
      </w:r>
    </w:p>
    <w:p w:rsidR="00956A05" w:rsidRDefault="00EF0246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Napęd elektryczny zasilany prądem o napięciu 36-48V i znamionowej mocy ciągłej 250W, którego moc </w:t>
      </w:r>
      <w:r>
        <w:rPr>
          <w:rFonts w:ascii="Times New Roman" w:hAnsi="Times New Roman" w:cs="Times New Roman"/>
          <w:sz w:val="20"/>
          <w:szCs w:val="20"/>
        </w:rPr>
        <w:t>wyjściowa zmniejsza się stopniowo i spada do zera po przekroczeniu prędkości 25 km/h.</w:t>
      </w:r>
    </w:p>
    <w:p w:rsidR="00956A05" w:rsidRDefault="00EF0246">
      <w:pPr>
        <w:pStyle w:val="Akapitzlist"/>
        <w:numPr>
          <w:ilvl w:val="0"/>
          <w:numId w:val="5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Napęd elektryczny musi być uruchamiany naciskiem na pedały, nie dopuszcza się możliwości jazdy wyłącznie z użyciem silnika, bez pedałowania.</w:t>
      </w:r>
    </w:p>
    <w:p w:rsidR="00956A05" w:rsidRDefault="00EF0246">
      <w:pPr>
        <w:pStyle w:val="Akapitzlist"/>
        <w:numPr>
          <w:ilvl w:val="0"/>
          <w:numId w:val="5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Akumulator o pojemności minim</w:t>
      </w:r>
      <w:r>
        <w:rPr>
          <w:rFonts w:ascii="Times New Roman" w:hAnsi="Times New Roman" w:cs="Times New Roman"/>
          <w:sz w:val="20"/>
          <w:szCs w:val="20"/>
        </w:rPr>
        <w:t>um 10 Ah. Stabilność cyklu ładowania 70% po 800 cyklach.</w:t>
      </w:r>
    </w:p>
    <w:p w:rsidR="00956A05" w:rsidRDefault="00EF0246">
      <w:pPr>
        <w:pStyle w:val="Akapitzlist"/>
        <w:numPr>
          <w:ilvl w:val="0"/>
          <w:numId w:val="5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Wskaźnik naładowania akumulatora.</w:t>
      </w:r>
    </w:p>
    <w:p w:rsidR="00956A05" w:rsidRDefault="00EF0246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Piasta przednia – dopuszcza się zasilanie oświetlenia określonego w pkt. 2.1.1 ust. 9 i 10 i z akumulatora określonego w ust. 3 – w takim przypadku dopuszcza się rez</w:t>
      </w:r>
      <w:r>
        <w:rPr>
          <w:rFonts w:ascii="Times New Roman" w:hAnsi="Times New Roman" w:cs="Times New Roman"/>
          <w:sz w:val="20"/>
          <w:szCs w:val="20"/>
        </w:rPr>
        <w:t>ygnację z piasty dynamo.</w:t>
      </w:r>
    </w:p>
    <w:p w:rsidR="00956A05" w:rsidRDefault="00EF0246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Wraz z rowerami Wykonawca powinien zaproponować i zapewnić system ładowania rowerów ze wspomaganiem elektrycznym WRP. Dopuszczalne jest zarówno ustawienie stacji ładujących rowery jak i ręczna wymiana akumulatorów przez Wykonawcę.</w:t>
      </w:r>
    </w:p>
    <w:p w:rsidR="00956A05" w:rsidRDefault="00956A05">
      <w:pPr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8" w:name="_Toc34751262"/>
      <w:bookmarkStart w:id="9" w:name="_Toc53657476"/>
      <w:bookmarkEnd w:id="8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2.1.3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Szczegółowe wymagania dotyczące rowerów dziecięcych WRP</w:t>
      </w:r>
      <w:bookmarkEnd w:id="9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zadeklarowania w ofercie zapewnienia i włączenia do systemu WRP rowerów dziecięcych WRP. Ogólne warunki techniczne rowerów dziecięcych WRP powinny być jednolite z rowerem standardo</w:t>
      </w:r>
      <w:r>
        <w:rPr>
          <w:rFonts w:ascii="Times New Roman" w:hAnsi="Times New Roman" w:cs="Times New Roman"/>
          <w:sz w:val="20"/>
          <w:szCs w:val="20"/>
        </w:rPr>
        <w:t xml:space="preserve">wym WRP. </w:t>
      </w: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Dodatkowe wytyczne obejmują:</w:t>
      </w:r>
    </w:p>
    <w:p w:rsidR="00956A05" w:rsidRDefault="00EF0246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Rower dziecięcy „mniejszy” ma być przystosowany do korzystania przez dzieci o wzroście od 100 cm (zaleca się zastosowanie kół o rozmiarze 18 cali) a „większy” o wzroście ponad 120 cm (zaleca się zastosowanie kół o </w:t>
      </w:r>
      <w:r>
        <w:rPr>
          <w:rFonts w:ascii="Times New Roman" w:hAnsi="Times New Roman" w:cs="Times New Roman"/>
          <w:sz w:val="20"/>
          <w:szCs w:val="20"/>
        </w:rPr>
        <w:t>rozmiarze 20 cali). Dopuszczalne obciążenie roweru nie może być mniejsze niż 60 kg.</w:t>
      </w:r>
    </w:p>
    <w:p w:rsidR="00956A05" w:rsidRDefault="00EF0246">
      <w:pPr>
        <w:pStyle w:val="Akapitzlist"/>
        <w:numPr>
          <w:ilvl w:val="0"/>
          <w:numId w:val="5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Zwrot rowerów powinien być możliwy tylko w stacjach należących do podsystemu rowerów dziecięcych.</w:t>
      </w:r>
    </w:p>
    <w:p w:rsidR="00956A05" w:rsidRDefault="00EF0246">
      <w:pPr>
        <w:pStyle w:val="Akapitzlist"/>
        <w:numPr>
          <w:ilvl w:val="0"/>
          <w:numId w:val="5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Rama – o dużej wytrzymałości, z niskim </w:t>
      </w:r>
      <w:proofErr w:type="spellStart"/>
      <w:r>
        <w:rPr>
          <w:rFonts w:ascii="Times New Roman" w:hAnsi="Times New Roman" w:cs="Times New Roman"/>
          <w:sz w:val="20"/>
          <w:szCs w:val="20"/>
        </w:rPr>
        <w:t>przekrokiem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rozmiarze dostosowany</w:t>
      </w:r>
      <w:r>
        <w:rPr>
          <w:rFonts w:ascii="Times New Roman" w:hAnsi="Times New Roman" w:cs="Times New Roman"/>
          <w:sz w:val="20"/>
          <w:szCs w:val="20"/>
        </w:rPr>
        <w:t>m do odpowiedniej grupy wzrostowej.</w:t>
      </w:r>
    </w:p>
    <w:p w:rsidR="00956A05" w:rsidRDefault="00EF0246">
      <w:pPr>
        <w:pStyle w:val="Akapitzlist"/>
        <w:numPr>
          <w:ilvl w:val="0"/>
          <w:numId w:val="5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Hamulec przedni – dopuszcza się hamulec typu V-</w:t>
      </w:r>
      <w:proofErr w:type="spellStart"/>
      <w:r>
        <w:rPr>
          <w:rFonts w:ascii="Times New Roman" w:hAnsi="Times New Roman" w:cs="Times New Roman"/>
          <w:sz w:val="20"/>
          <w:szCs w:val="20"/>
        </w:rPr>
        <w:t>brake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56A05" w:rsidRDefault="00EF0246">
      <w:pPr>
        <w:pStyle w:val="Akapitzlist"/>
        <w:numPr>
          <w:ilvl w:val="0"/>
          <w:numId w:val="5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Opony – co najmniej 18x1,5”/20x1,5”, z paskiem odblaskowym.</w:t>
      </w:r>
    </w:p>
    <w:p w:rsidR="00956A05" w:rsidRDefault="00EF0246">
      <w:pPr>
        <w:pStyle w:val="Akapitzlist"/>
        <w:numPr>
          <w:ilvl w:val="0"/>
          <w:numId w:val="5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Oświetlenie tylne LED: dopuszcza się oświetlenie indukcyjne. Rower nadal powinien posiadać światło odblask</w:t>
      </w:r>
      <w:r>
        <w:rPr>
          <w:rFonts w:ascii="Times New Roman" w:hAnsi="Times New Roman" w:cs="Times New Roman"/>
          <w:sz w:val="20"/>
          <w:szCs w:val="20"/>
        </w:rPr>
        <w:t>owe.</w:t>
      </w:r>
    </w:p>
    <w:p w:rsidR="00956A05" w:rsidRDefault="00EF0246">
      <w:pPr>
        <w:pStyle w:val="Akapitzlist"/>
        <w:numPr>
          <w:ilvl w:val="0"/>
          <w:numId w:val="5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Oświetlenie przednie LED: dopuszcza się oświetlenie indukcyjne. Rower nadal powinien posiadać światło odblaskowe.</w:t>
      </w:r>
    </w:p>
    <w:p w:rsidR="00956A05" w:rsidRDefault="00EF0246">
      <w:pPr>
        <w:pStyle w:val="Akapitzlist"/>
        <w:numPr>
          <w:ilvl w:val="0"/>
          <w:numId w:val="5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Piasta przednia – w przypadku zastosowania oświetlenia indukcyjnego dopuszcza się rezygnację z piasty dynamo.</w:t>
      </w:r>
    </w:p>
    <w:p w:rsidR="00956A05" w:rsidRDefault="00EF0246">
      <w:pPr>
        <w:pStyle w:val="Akapitzlist"/>
        <w:numPr>
          <w:ilvl w:val="0"/>
          <w:numId w:val="5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Piasta tylna – dopuszcza si</w:t>
      </w:r>
      <w:r>
        <w:rPr>
          <w:rFonts w:ascii="Times New Roman" w:hAnsi="Times New Roman" w:cs="Times New Roman"/>
          <w:sz w:val="20"/>
          <w:szCs w:val="20"/>
        </w:rPr>
        <w:t>ę piastę jednobiegową.</w:t>
      </w:r>
    </w:p>
    <w:p w:rsidR="00956A05" w:rsidRDefault="00EF0246">
      <w:pPr>
        <w:pStyle w:val="Akapitzlist"/>
        <w:numPr>
          <w:ilvl w:val="0"/>
          <w:numId w:val="5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Wspornik siodła – zablokowana możliwość wyjęcia, z możliwością regulacji, o wysokości zapewniającej ergonomiczną postawę w czasie podróży osobom do 140 cm wzrostu.</w:t>
      </w:r>
    </w:p>
    <w:p w:rsidR="00956A05" w:rsidRDefault="00EF0246">
      <w:pPr>
        <w:pStyle w:val="Akapitzlist"/>
        <w:numPr>
          <w:ilvl w:val="0"/>
          <w:numId w:val="5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Dopuszcza się brak bagażnika.</w:t>
      </w:r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2"/>
      </w:pPr>
      <w:bookmarkStart w:id="10" w:name="_Toc53657477"/>
      <w:r>
        <w:t>2.2</w:t>
      </w:r>
      <w:r>
        <w:tab/>
        <w:t>Wymagania dotyczące infrastruktury</w:t>
      </w:r>
      <w:r>
        <w:t xml:space="preserve"> stałej</w:t>
      </w:r>
      <w:bookmarkEnd w:id="10"/>
      <w:r>
        <w:t xml:space="preserve"> </w:t>
      </w:r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Stacje rowerowe mają umożliwić samoobsługowy najem rowerów oraz ich zwrot przez całą dobę i we wszystkie dni tygodnia w Sezonie funkcjonowania WRP. Ich konstrukcja powinna zapewnić możliwość przenoszenia stacji w dowolnym okresie użytkowania syst</w:t>
      </w:r>
      <w:r>
        <w:rPr>
          <w:rFonts w:ascii="Times New Roman" w:hAnsi="Times New Roman" w:cs="Times New Roman"/>
          <w:sz w:val="20"/>
          <w:szCs w:val="20"/>
        </w:rPr>
        <w:t>emu oraz nie powinna wymagać podłączeń stałych oraz fundamentów. Stacje powinny być zaprojektowane i wykonane tak, aby być odporne na: korozję, warunki pogodowe, czynniki środowiska wielkomiejskiego, akty wandalizmu. Elementy identyfikacji wizualnej, kolor</w:t>
      </w:r>
      <w:r>
        <w:rPr>
          <w:rFonts w:ascii="Times New Roman" w:hAnsi="Times New Roman" w:cs="Times New Roman"/>
          <w:sz w:val="20"/>
          <w:szCs w:val="20"/>
        </w:rPr>
        <w:t xml:space="preserve">ystyka i rozwiązania materiałowe powinny zapewniać wysoki poziom estetyki i jednoznacznie identyfikować wszystkie elementy systemu, jako współczesne, przy jednoczesnym poszanowaniu walorów przestrzeni publicznej. </w:t>
      </w:r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11" w:name="_Toc53657478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lastRenderedPageBreak/>
        <w:t>2.2.1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Szczegółowe wymagania dotyczące sta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cji rowerowej</w:t>
      </w:r>
      <w:bookmarkEnd w:id="11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Wymagane elementy stacji rowerowej:</w:t>
      </w:r>
    </w:p>
    <w:p w:rsidR="00956A05" w:rsidRDefault="00EF02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>Stojaki w ilości wskazanej przez Zamawiającego w liczbie od 15 do 30 sztuk (w zależności od lokalizacji), odrębnie dla każdej lokalizacji, umożliwiające stabilne ustawienie roweru w pozycji pionowej, wypo</w:t>
      </w:r>
      <w:r>
        <w:rPr>
          <w:rFonts w:ascii="Times New Roman" w:hAnsi="Times New Roman" w:cs="Times New Roman"/>
          <w:sz w:val="20"/>
          <w:szCs w:val="20"/>
        </w:rPr>
        <w:t xml:space="preserve">sażone w elektrozamek umożliwiający wpięcie/wypięcie roweru. Stojaki powinny być zamontowane w sposób stabilny, uniemożliwiający demontaż przez osoby nieupoważnione oraz rozmieszczone w sposób umożliwiający komfortowy najem oraz zwrot roweru. </w:t>
      </w:r>
      <w:r>
        <w:rPr>
          <w:rFonts w:ascii="Times New Roman" w:hAnsi="Times New Roman" w:cs="Times New Roman"/>
          <w:sz w:val="20"/>
          <w:szCs w:val="20"/>
          <w:highlight w:val="yellow"/>
        </w:rPr>
        <w:t>W przypadku z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adeklarowania w ofercie użycia do realizacji usługi rowerów czwartej generacji zapis dot. stojaków będzie miał brzmienie: </w:t>
      </w:r>
    </w:p>
    <w:p w:rsidR="00956A05" w:rsidRDefault="00EF0246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highlight w:val="yellow"/>
        </w:rPr>
        <w:t>Stojaki w ilości wskazanej przez Zamawiającego. Stojaki muszą być charakterystyczne dla systemu WRP w ilości wskazanej przez Zamawiaj</w:t>
      </w:r>
      <w:r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ącego, odrębnie dla każdej lokalizacji, wykonane zgodnie z pkt. 10.3 dokumentu „Standardy projektowe i wykonawcze dla systemu rowerowego w m. st. Warszawie” (Załącznik do Zarządzenia nr 5523/2010 Prezydenta m.st. Warszawy z dnia 18.11.2010 r.) </w:t>
      </w:r>
      <w:hyperlink r:id="rId8">
        <w:r>
          <w:rPr>
            <w:rStyle w:val="czeinternetowe"/>
            <w:rFonts w:ascii="Times New Roman" w:hAnsi="Times New Roman" w:cs="Times New Roman"/>
            <w:i/>
            <w:sz w:val="20"/>
            <w:szCs w:val="20"/>
            <w:highlight w:val="yellow"/>
          </w:rPr>
          <w:t>https://rowery.um.warszawa.pl/sites/rowery.um.warszawa.pl/files/Standardy_rowerowe_0.pdf</w:t>
        </w:r>
      </w:hyperlink>
    </w:p>
    <w:p w:rsidR="00956A05" w:rsidRDefault="00EF0246">
      <w:pPr>
        <w:pStyle w:val="Akapitzlis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Terminal lub w przypadku zadeklarowania w ofercie użycia do realizacji </w:t>
      </w:r>
      <w:r>
        <w:rPr>
          <w:rFonts w:ascii="Times New Roman" w:hAnsi="Times New Roman" w:cs="Times New Roman"/>
          <w:sz w:val="20"/>
          <w:szCs w:val="20"/>
          <w:highlight w:val="yellow"/>
        </w:rPr>
        <w:t>usługi rowerów czwartej generacji – totem.</w:t>
      </w:r>
    </w:p>
    <w:p w:rsidR="00956A05" w:rsidRDefault="00EF0246">
      <w:pPr>
        <w:pStyle w:val="Akapitzlis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Pompka.</w:t>
      </w:r>
    </w:p>
    <w:p w:rsidR="00956A05" w:rsidRDefault="00EF02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W przypadku zadeklarowania w ofercie użycia do realizacji usługi rowerów czwartej generacji: określony obręb stacji, rozszerzony o zasięg tolerancji błędu odbiornika GPS, umożliwiający zwrot roweru na stac</w:t>
      </w:r>
      <w:r>
        <w:rPr>
          <w:rFonts w:ascii="Times New Roman" w:hAnsi="Times New Roman" w:cs="Times New Roman"/>
          <w:sz w:val="20"/>
          <w:szCs w:val="20"/>
          <w:highlight w:val="yellow"/>
        </w:rPr>
        <w:t>ji przy użyciu zabezpieczenia określonego w pkt. 2.1.1 ust. 17.</w:t>
      </w:r>
    </w:p>
    <w:p w:rsidR="00956A05" w:rsidRDefault="00956A05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956A05">
      <w:pPr>
        <w:pStyle w:val="Akapitzlist"/>
        <w:ind w:left="714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12" w:name="_Toc53657479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2.2.2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Szczegółowe wymagania dotyczące Terminali/Totemów</w:t>
      </w:r>
      <w:bookmarkEnd w:id="12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Terminal stacji powinien posiadać następujące cechy:</w:t>
      </w:r>
    </w:p>
    <w:p w:rsidR="00956A05" w:rsidRDefault="00EF0246">
      <w:pPr>
        <w:pStyle w:val="Akapitzlis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Być zgodny z wytycznymi Wydziału Kształtowania Przestrzeni Publicznej Biura Arch</w:t>
      </w:r>
      <w:r>
        <w:rPr>
          <w:rFonts w:ascii="Times New Roman" w:hAnsi="Times New Roman" w:cs="Times New Roman"/>
          <w:sz w:val="20"/>
          <w:szCs w:val="20"/>
        </w:rPr>
        <w:t>itektury i Planowania Przestrzennego m.st. Warszawy oraz Mazowieckiego Wojewódzkiego Konserwatora Zabytków (w przypadku lokalizacji stacji w obszarze konserwatorskim).</w:t>
      </w:r>
    </w:p>
    <w:p w:rsidR="00956A05" w:rsidRDefault="00EF0246">
      <w:pPr>
        <w:pStyle w:val="Akapitzlis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Zaprojektowany i wykonany jako jednolity, zwarty element, możliwie bez wystających częśc</w:t>
      </w:r>
      <w:r>
        <w:rPr>
          <w:rFonts w:ascii="Times New Roman" w:hAnsi="Times New Roman" w:cs="Times New Roman"/>
          <w:sz w:val="20"/>
          <w:szCs w:val="20"/>
        </w:rPr>
        <w:t>i łatwych do oderwania.</w:t>
      </w:r>
    </w:p>
    <w:p w:rsidR="00956A05" w:rsidRDefault="00EF0246">
      <w:pPr>
        <w:pStyle w:val="Akapitzlis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Wyposażony w źródło energii (np. bateria słoneczna, akumulator).</w:t>
      </w:r>
    </w:p>
    <w:p w:rsidR="00956A05" w:rsidRDefault="00EF0246">
      <w:pPr>
        <w:pStyle w:val="Akapitzlis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Interfejs dostępny w co najmniej w sześciu wersjach językowych: polskiej, angielskiej, niemieckiej, ukraińskiej, rosyjskiej oraz hiszpańskiej.</w:t>
      </w:r>
    </w:p>
    <w:p w:rsidR="00956A05" w:rsidRDefault="00EF0246">
      <w:pPr>
        <w:pStyle w:val="Akapitzlis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Interfejs umożliwiający </w:t>
      </w:r>
      <w:r>
        <w:rPr>
          <w:rFonts w:ascii="Times New Roman" w:hAnsi="Times New Roman" w:cs="Times New Roman"/>
          <w:sz w:val="20"/>
          <w:szCs w:val="20"/>
        </w:rPr>
        <w:t>rejestrację nowego Klienta, najem roweru, dostęp do regulaminu, dokonanie płatności kartą zbliżeniową oraz integrację kont użytkowników z kartami zbliżeniowymi opisaną w pkt 2.3.3 OPZ.</w:t>
      </w:r>
    </w:p>
    <w:p w:rsidR="00956A05" w:rsidRDefault="00EF0246">
      <w:pPr>
        <w:pStyle w:val="Akapitzlis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Wyposażony w ekran o luminacji 350 cd/m2. W stanie spoczynku dopuszcza </w:t>
      </w:r>
      <w:r>
        <w:rPr>
          <w:rFonts w:ascii="Times New Roman" w:hAnsi="Times New Roman" w:cs="Times New Roman"/>
          <w:sz w:val="20"/>
          <w:szCs w:val="20"/>
        </w:rPr>
        <w:t>się wyłączenie ekranu. Wzbudzenie winno nastąpić przy naciśnięciu dowolnego przycisku lub dotknięcia ekranu (w przypadku zastosowania ekranu dotykowego).</w:t>
      </w:r>
    </w:p>
    <w:p w:rsidR="00956A05" w:rsidRDefault="00EF0246">
      <w:pPr>
        <w:pStyle w:val="Akapitzlis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Responsywność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terminala na naciśnięcie przycisku/dotyk ekranu max. 200 ms.</w:t>
      </w:r>
    </w:p>
    <w:p w:rsidR="00956A05" w:rsidRDefault="00EF0246">
      <w:pPr>
        <w:pStyle w:val="Akapitzlis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Wyposażony w moduł płatnośc</w:t>
      </w:r>
      <w:r>
        <w:rPr>
          <w:rFonts w:ascii="Times New Roman" w:hAnsi="Times New Roman" w:cs="Times New Roman"/>
          <w:sz w:val="20"/>
          <w:szCs w:val="20"/>
        </w:rPr>
        <w:t>i bezgotówkowych umożliwiający płatności kartami zbliżeniowymi zgodnymi ze standardem EMV.</w:t>
      </w:r>
    </w:p>
    <w:p w:rsidR="00956A05" w:rsidRDefault="00EF0246">
      <w:pPr>
        <w:pStyle w:val="Akapitzlis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Zawierać następujące elementy graficzne: </w:t>
      </w:r>
    </w:p>
    <w:p w:rsidR="00956A05" w:rsidRDefault="00EF0246">
      <w:pPr>
        <w:pStyle w:val="Akapitzlist"/>
        <w:numPr>
          <w:ilvl w:val="0"/>
          <w:numId w:val="8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znaki graficzne ustalone z Zamawiającym oraz nazwę oraz numer stacji rowerowej, </w:t>
      </w:r>
    </w:p>
    <w:p w:rsidR="00956A05" w:rsidRDefault="00EF0246">
      <w:pPr>
        <w:pStyle w:val="Akapitzlist"/>
        <w:numPr>
          <w:ilvl w:val="0"/>
          <w:numId w:val="8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instrukcję dotyczącą procesu rejestracji, procesu najmu i zwrotu roweru, oraz informacje o obowiązującej taryfie w polskiej, angielskiej, niemieckiej, rosyjskiej oraz hiszpańskiej wersji językowej,                    </w:t>
      </w:r>
    </w:p>
    <w:p w:rsidR="00956A05" w:rsidRDefault="00EF0246">
      <w:pPr>
        <w:pStyle w:val="Akapitzlist"/>
        <w:numPr>
          <w:ilvl w:val="0"/>
          <w:numId w:val="8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informację i link w postaci kodu QR do</w:t>
      </w:r>
      <w:r>
        <w:rPr>
          <w:rFonts w:ascii="Times New Roman" w:hAnsi="Times New Roman" w:cs="Times New Roman"/>
          <w:sz w:val="20"/>
          <w:szCs w:val="20"/>
        </w:rPr>
        <w:t xml:space="preserve"> pobrania Aplikacji mobilnej, </w:t>
      </w:r>
    </w:p>
    <w:p w:rsidR="00956A05" w:rsidRDefault="00EF0246">
      <w:pPr>
        <w:pStyle w:val="Akapitzlist"/>
        <w:numPr>
          <w:ilvl w:val="0"/>
          <w:numId w:val="8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link do Strony internetowej.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Umieszczenie jakichkolwiek elementów dodatkowych interfejsu, w tym reklam, wymaga każdorazowo pisemnej zgody Zamawiającego.</w:t>
      </w: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lastRenderedPageBreak/>
        <w:t>W przypadku zadeklarowania w ofercie użycia do realizacji usługi rowerów czwartej generacji, zamiast terminalu wymagane będzie ustaw</w:t>
      </w:r>
      <w:r>
        <w:rPr>
          <w:rFonts w:ascii="Times New Roman" w:hAnsi="Times New Roman" w:cs="Times New Roman"/>
          <w:sz w:val="20"/>
          <w:szCs w:val="20"/>
          <w:highlight w:val="yellow"/>
        </w:rPr>
        <w:t>ienie totemu o następującej specyfikacji:</w:t>
      </w:r>
    </w:p>
    <w:p w:rsidR="00956A05" w:rsidRDefault="00EF0246">
      <w:pPr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>
        <w:rPr>
          <w:rFonts w:ascii="Times New Roman" w:hAnsi="Times New Roman" w:cs="Times New Roman"/>
          <w:i/>
          <w:sz w:val="20"/>
          <w:szCs w:val="20"/>
          <w:highlight w:val="yellow"/>
        </w:rPr>
        <w:t>Totem stacji powinien posiadać następujące cechy:</w:t>
      </w:r>
    </w:p>
    <w:p w:rsidR="00956A05" w:rsidRDefault="00EF024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>
        <w:rPr>
          <w:rFonts w:ascii="Times New Roman" w:hAnsi="Times New Roman" w:cs="Times New Roman"/>
          <w:i/>
          <w:sz w:val="20"/>
          <w:szCs w:val="20"/>
          <w:highlight w:val="yellow"/>
        </w:rPr>
        <w:t>Być zgodny z wytycznymi Wydziału Kształtowania Przestrzeni Publicznej Biura Architektury i Planowania Przestrzennego m.st. Warszawy oraz Mazowieckiego Wojewódzkiego</w:t>
      </w:r>
      <w:r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Konserwatora Zabytków (w przypadku lokalizacji stacji w obszarze konserwatorskim).</w:t>
      </w:r>
    </w:p>
    <w:p w:rsidR="00956A05" w:rsidRDefault="00EF024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>
        <w:rPr>
          <w:rFonts w:ascii="Times New Roman" w:hAnsi="Times New Roman" w:cs="Times New Roman"/>
          <w:i/>
          <w:sz w:val="20"/>
          <w:szCs w:val="20"/>
          <w:highlight w:val="yellow"/>
        </w:rPr>
        <w:t>Zaprojektowany i wykonany jako jednolity, zwarty element, możliwie bez wystających części łatwych do oderwania.</w:t>
      </w:r>
    </w:p>
    <w:p w:rsidR="00956A05" w:rsidRDefault="00EF024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Zawierać następujące elementy graficzne: </w:t>
      </w:r>
    </w:p>
    <w:p w:rsidR="00956A05" w:rsidRDefault="00EF0246">
      <w:pPr>
        <w:pStyle w:val="Akapitzlist"/>
        <w:numPr>
          <w:ilvl w:val="0"/>
          <w:numId w:val="10"/>
        </w:numPr>
        <w:ind w:left="1434" w:hanging="357"/>
        <w:rPr>
          <w:rFonts w:ascii="Times New Roman" w:hAnsi="Times New Roman" w:cs="Times New Roman"/>
          <w:i/>
          <w:sz w:val="20"/>
          <w:szCs w:val="20"/>
          <w:highlight w:val="yellow"/>
        </w:rPr>
      </w:pPr>
      <w:r>
        <w:rPr>
          <w:rFonts w:ascii="Times New Roman" w:hAnsi="Times New Roman" w:cs="Times New Roman"/>
          <w:i/>
          <w:sz w:val="20"/>
          <w:szCs w:val="20"/>
          <w:highlight w:val="yellow"/>
        </w:rPr>
        <w:t>znaki graficzne us</w:t>
      </w:r>
      <w:r>
        <w:rPr>
          <w:rFonts w:ascii="Times New Roman" w:hAnsi="Times New Roman" w:cs="Times New Roman"/>
          <w:i/>
          <w:sz w:val="20"/>
          <w:szCs w:val="20"/>
          <w:highlight w:val="yellow"/>
        </w:rPr>
        <w:t>talone z Zamawiającym oraz nazwę oraz numer stacji rowerowej,</w:t>
      </w:r>
    </w:p>
    <w:p w:rsidR="00956A05" w:rsidRDefault="00EF0246">
      <w:pPr>
        <w:pStyle w:val="Akapitzlist"/>
        <w:numPr>
          <w:ilvl w:val="0"/>
          <w:numId w:val="10"/>
        </w:numPr>
        <w:ind w:left="1434" w:hanging="357"/>
        <w:rPr>
          <w:rFonts w:ascii="Times New Roman" w:hAnsi="Times New Roman" w:cs="Times New Roman"/>
          <w:i/>
          <w:sz w:val="20"/>
          <w:szCs w:val="20"/>
          <w:highlight w:val="yellow"/>
        </w:rPr>
      </w:pPr>
      <w:r>
        <w:rPr>
          <w:rFonts w:ascii="Times New Roman" w:hAnsi="Times New Roman" w:cs="Times New Roman"/>
          <w:i/>
          <w:sz w:val="20"/>
          <w:szCs w:val="20"/>
          <w:highlight w:val="yellow"/>
        </w:rPr>
        <w:t>instrukcję dotyczącą procesu rejestracji, procesu najmu i zwrotu roweru, oraz informacje o obowiązującej taryfie w polskiej, angielskiej, a także odnośnik do niemieckiej, rosyjskiej, ukraińskiej</w:t>
      </w:r>
      <w:r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 oraz hiszpańskiej wersji językowej,</w:t>
      </w:r>
    </w:p>
    <w:p w:rsidR="00956A05" w:rsidRDefault="00EF0246">
      <w:pPr>
        <w:pStyle w:val="Akapitzlist"/>
        <w:numPr>
          <w:ilvl w:val="0"/>
          <w:numId w:val="10"/>
        </w:numPr>
        <w:ind w:left="1434" w:hanging="357"/>
        <w:rPr>
          <w:rFonts w:ascii="Times New Roman" w:hAnsi="Times New Roman" w:cs="Times New Roman"/>
          <w:i/>
          <w:sz w:val="20"/>
          <w:szCs w:val="20"/>
          <w:highlight w:val="yellow"/>
        </w:rPr>
      </w:pPr>
      <w:r>
        <w:rPr>
          <w:rFonts w:ascii="Times New Roman" w:hAnsi="Times New Roman" w:cs="Times New Roman"/>
          <w:i/>
          <w:sz w:val="20"/>
          <w:szCs w:val="20"/>
          <w:highlight w:val="yellow"/>
        </w:rPr>
        <w:t>informację i link w postaci kodu QR do Aplikacji mobilnej,</w:t>
      </w:r>
    </w:p>
    <w:p w:rsidR="00956A05" w:rsidRDefault="00EF0246">
      <w:pPr>
        <w:pStyle w:val="Akapitzlist"/>
        <w:numPr>
          <w:ilvl w:val="0"/>
          <w:numId w:val="10"/>
        </w:numPr>
        <w:ind w:left="1434" w:hanging="357"/>
        <w:rPr>
          <w:rFonts w:ascii="Times New Roman" w:hAnsi="Times New Roman" w:cs="Times New Roman"/>
          <w:i/>
          <w:sz w:val="20"/>
          <w:szCs w:val="20"/>
          <w:highlight w:val="yellow"/>
        </w:rPr>
      </w:pPr>
      <w:r>
        <w:rPr>
          <w:rFonts w:ascii="Times New Roman" w:hAnsi="Times New Roman" w:cs="Times New Roman"/>
          <w:i/>
          <w:sz w:val="20"/>
          <w:szCs w:val="20"/>
          <w:highlight w:val="yellow"/>
        </w:rPr>
        <w:t>wyciąg z regulaminu w polskiej i angielskiej wersji językowej oraz odnośnik do pełnej wersji regulaminu w polskiej, angielskiej, niemieckiej, rosyjskiej, ukrai</w:t>
      </w:r>
      <w:r>
        <w:rPr>
          <w:rFonts w:ascii="Times New Roman" w:hAnsi="Times New Roman" w:cs="Times New Roman"/>
          <w:i/>
          <w:sz w:val="20"/>
          <w:szCs w:val="20"/>
          <w:highlight w:val="yellow"/>
        </w:rPr>
        <w:t>ńskiej oraz hiszpańskiej wersji językowej,</w:t>
      </w:r>
    </w:p>
    <w:p w:rsidR="00956A05" w:rsidRDefault="00EF0246">
      <w:pPr>
        <w:pStyle w:val="Akapitzlist"/>
        <w:numPr>
          <w:ilvl w:val="0"/>
          <w:numId w:val="10"/>
        </w:numPr>
        <w:ind w:left="1434" w:hanging="357"/>
        <w:rPr>
          <w:rFonts w:ascii="Times New Roman" w:hAnsi="Times New Roman" w:cs="Times New Roman"/>
          <w:i/>
          <w:sz w:val="20"/>
          <w:szCs w:val="20"/>
          <w:highlight w:val="yellow"/>
        </w:rPr>
      </w:pPr>
      <w:r>
        <w:rPr>
          <w:rFonts w:ascii="Times New Roman" w:hAnsi="Times New Roman" w:cs="Times New Roman"/>
          <w:i/>
          <w:sz w:val="20"/>
          <w:szCs w:val="20"/>
          <w:highlight w:val="yellow"/>
        </w:rPr>
        <w:t>Link do Strony internetowej.</w:t>
      </w:r>
    </w:p>
    <w:p w:rsidR="00956A05" w:rsidRDefault="00EF0246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highlight w:val="yellow"/>
        </w:rPr>
        <w:t>Umieszczenie jakichkolwiek elementów dodatkowych, w tym reklam, wymaga każdorazowo pisemnej zgody Zamawiającego.</w:t>
      </w:r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13" w:name="_Toc53657480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2.2.3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Szczegółowe wymagania dotyczące pompek rowerowych</w:t>
      </w:r>
      <w:bookmarkEnd w:id="13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Pompka powinn</w:t>
      </w:r>
      <w:r>
        <w:rPr>
          <w:rFonts w:ascii="Times New Roman" w:hAnsi="Times New Roman" w:cs="Times New Roman"/>
          <w:sz w:val="20"/>
          <w:szCs w:val="20"/>
        </w:rPr>
        <w:t>a być zlokalizowana w każdej lokalizacji stacji WRP i wyposażona w metrowy wąż zakończony końcówką dopasowaną do różnych typów wentyli oraz w manometr umieszczony w miejscu widocznym dla użytkownika.</w:t>
      </w:r>
    </w:p>
    <w:p w:rsidR="00956A05" w:rsidRDefault="00EF0246">
      <w:pPr>
        <w:pStyle w:val="Nagwek2"/>
      </w:pPr>
      <w:bookmarkStart w:id="14" w:name="_Toc53657481"/>
      <w:r>
        <w:t>2.3</w:t>
      </w:r>
      <w:r>
        <w:tab/>
        <w:t>Wymagania dotyczące interfejsu Klienta</w:t>
      </w:r>
      <w:bookmarkEnd w:id="14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Wszystkie el</w:t>
      </w:r>
      <w:r>
        <w:rPr>
          <w:rFonts w:ascii="Times New Roman" w:hAnsi="Times New Roman" w:cs="Times New Roman"/>
          <w:sz w:val="20"/>
          <w:szCs w:val="20"/>
        </w:rPr>
        <w:t>ementy interfejsu Klienta (terminali, Strony internetowej, Aplikacji mobilnej) powinny być jednolite graficznie i czytelne.</w:t>
      </w:r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15" w:name="_Toc53657482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2.3.1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Szczegółowe wymagania dotyczące Strony internetowej</w:t>
      </w:r>
      <w:bookmarkEnd w:id="15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we własnym zakresie i na własny koszt uruchomi stronę internet</w:t>
      </w:r>
      <w:r>
        <w:rPr>
          <w:rFonts w:ascii="Times New Roman" w:hAnsi="Times New Roman" w:cs="Times New Roman"/>
          <w:sz w:val="20"/>
          <w:szCs w:val="20"/>
        </w:rPr>
        <w:t xml:space="preserve">ową serwisu </w:t>
      </w:r>
      <w:hyperlink r:id="rId9">
        <w:r>
          <w:rPr>
            <w:rStyle w:val="czeinternetowe"/>
            <w:rFonts w:ascii="Times New Roman" w:hAnsi="Times New Roman" w:cs="Times New Roman"/>
            <w:sz w:val="20"/>
            <w:szCs w:val="20"/>
          </w:rPr>
          <w:t>www.veturilo.waw.pl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(domenę dostarcza Zamawiający) informującą o zasadach funkcjonowania i korzystania z WRP  oraz umożliwiającą zarejestrowanie się w Systemie WRP, dokonywanie opłat, a także przekazywanie uwag, składanie reklamacji. Wymagania dotyczące strony internetowej:</w:t>
      </w:r>
    </w:p>
    <w:p w:rsidR="00956A05" w:rsidRDefault="00EF0246">
      <w:pPr>
        <w:pStyle w:val="Akapitzlis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Materiały udostępnione na stronie muszą być dostępne w 6 językach: polskim, angielskim, niemieckim, rosyjskim, ukraińskim oraz hiszpańskim.</w:t>
      </w:r>
    </w:p>
    <w:p w:rsidR="00956A05" w:rsidRDefault="00EF0246">
      <w:pPr>
        <w:pStyle w:val="Akapitzlis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Musi umożliwić Klientom możliwość wstąpienia do WRP poprzez zawarcie umowy, zapewnić możliwość dokonywania opłat </w:t>
      </w:r>
      <w:r>
        <w:rPr>
          <w:rFonts w:ascii="Times New Roman" w:hAnsi="Times New Roman" w:cs="Times New Roman"/>
          <w:sz w:val="20"/>
          <w:szCs w:val="20"/>
        </w:rPr>
        <w:t>oraz logowania do indywidualnego konta Klienta.</w:t>
      </w:r>
    </w:p>
    <w:p w:rsidR="00956A05" w:rsidRDefault="00EF0246">
      <w:pPr>
        <w:pStyle w:val="Akapitzlis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Musi być responsywna.</w:t>
      </w:r>
    </w:p>
    <w:p w:rsidR="00956A05" w:rsidRDefault="00EF0246">
      <w:pPr>
        <w:pStyle w:val="Akapitzlis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Elementy składowe Strony internetowej: </w:t>
      </w:r>
    </w:p>
    <w:p w:rsidR="00956A05" w:rsidRDefault="00EF0246">
      <w:pPr>
        <w:pStyle w:val="Akapitzlist"/>
        <w:numPr>
          <w:ilvl w:val="0"/>
          <w:numId w:val="3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regulamin WRP,</w:t>
      </w:r>
    </w:p>
    <w:p w:rsidR="00956A05" w:rsidRDefault="00EF0246">
      <w:pPr>
        <w:pStyle w:val="Akapitzlist"/>
        <w:numPr>
          <w:ilvl w:val="0"/>
          <w:numId w:val="3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informacja o obowiązującej taryfie WRP,</w:t>
      </w:r>
    </w:p>
    <w:p w:rsidR="00956A05" w:rsidRDefault="00EF0246">
      <w:pPr>
        <w:pStyle w:val="Akapitzlist"/>
        <w:numPr>
          <w:ilvl w:val="0"/>
          <w:numId w:val="3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formularz rejestracyjny z możliwością dokonania opłaty inicjacyjnej,  </w:t>
      </w:r>
    </w:p>
    <w:p w:rsidR="00956A05" w:rsidRDefault="00EF0246">
      <w:pPr>
        <w:pStyle w:val="Akapitzlist"/>
        <w:numPr>
          <w:ilvl w:val="0"/>
          <w:numId w:val="3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instrukcja korzystan</w:t>
      </w:r>
      <w:r>
        <w:rPr>
          <w:rFonts w:ascii="Times New Roman" w:hAnsi="Times New Roman" w:cs="Times New Roman"/>
          <w:sz w:val="20"/>
          <w:szCs w:val="20"/>
        </w:rPr>
        <w:t>ia z systemu WRP i oraz obsługi najmu przez Aplikację mobilną wraz z linkiem do pobrania Aplikacji mobilnej,</w:t>
      </w:r>
    </w:p>
    <w:p w:rsidR="00956A05" w:rsidRDefault="00EF0246">
      <w:pPr>
        <w:pStyle w:val="Akapitzlist"/>
        <w:numPr>
          <w:ilvl w:val="0"/>
          <w:numId w:val="3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mapa systemu z oznaczonym z informacją o dokładnej liczbie dostępnych w systemie rowerów we wszystkich stacjach w czasie rzeczywistym (dopuszczalne</w:t>
      </w:r>
      <w:r>
        <w:rPr>
          <w:rFonts w:ascii="Times New Roman" w:hAnsi="Times New Roman" w:cs="Times New Roman"/>
          <w:sz w:val="20"/>
          <w:szCs w:val="20"/>
        </w:rPr>
        <w:t xml:space="preserve"> opóźnienie – do 5 minut),</w:t>
      </w:r>
    </w:p>
    <w:p w:rsidR="00956A05" w:rsidRDefault="00EF0246">
      <w:pPr>
        <w:pStyle w:val="Akapitzlist"/>
        <w:numPr>
          <w:ilvl w:val="0"/>
          <w:numId w:val="3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zadeklarowania przez Wykonawcę w Ofercie zapewnienia i uruchomienia rowerów ze wspomaganiem elektrycznym WRP lub/i rowerów dziecięcych WRP, mapa określona w lit e) powinna umożliwić wyszukiwanie rowerów określonego ty</w:t>
      </w:r>
      <w:r>
        <w:rPr>
          <w:rFonts w:ascii="Times New Roman" w:hAnsi="Times New Roman" w:cs="Times New Roman"/>
          <w:sz w:val="20"/>
          <w:szCs w:val="20"/>
        </w:rPr>
        <w:t>pu,</w:t>
      </w:r>
    </w:p>
    <w:p w:rsidR="00956A05" w:rsidRDefault="00EF0246">
      <w:pPr>
        <w:pStyle w:val="Akapitzlist"/>
        <w:numPr>
          <w:ilvl w:val="0"/>
          <w:numId w:val="3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 lokalizacji stacji wraz ze współrzędnymi aktualizowana na bieżąco,</w:t>
      </w:r>
    </w:p>
    <w:p w:rsidR="00956A05" w:rsidRDefault="00EF0246">
      <w:pPr>
        <w:pStyle w:val="Akapitzlist"/>
        <w:numPr>
          <w:ilvl w:val="0"/>
          <w:numId w:val="3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link do pobrania Aplikacji mobilnej opisanej w pkt 2.3.2,</w:t>
      </w:r>
    </w:p>
    <w:p w:rsidR="00956A05" w:rsidRDefault="00EF0246">
      <w:pPr>
        <w:pStyle w:val="Akapitzlist"/>
        <w:numPr>
          <w:ilvl w:val="0"/>
          <w:numId w:val="3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kontaktowe do Centrum Kontaktu,</w:t>
      </w:r>
    </w:p>
    <w:p w:rsidR="00956A05" w:rsidRDefault="00EF0246">
      <w:pPr>
        <w:pStyle w:val="Akapitzlist"/>
        <w:numPr>
          <w:ilvl w:val="0"/>
          <w:numId w:val="3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panel Klienta, który po autoryzowanym zalogowaniu umożliwia sprawdzenie stanu rozlic</w:t>
      </w:r>
      <w:r>
        <w:rPr>
          <w:rFonts w:ascii="Times New Roman" w:hAnsi="Times New Roman" w:cs="Times New Roman"/>
          <w:sz w:val="20"/>
          <w:szCs w:val="20"/>
        </w:rPr>
        <w:t>zeń, dokonanie płatności, listy wykonanych najmów, oraz sprawdzenie statusu przypisanej Karty Warszawiaka,</w:t>
      </w:r>
    </w:p>
    <w:p w:rsidR="00956A05" w:rsidRDefault="00EF0246">
      <w:pPr>
        <w:pStyle w:val="Akapitzlist"/>
        <w:numPr>
          <w:ilvl w:val="0"/>
          <w:numId w:val="3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Wykonawcy jako Operatora, </w:t>
      </w:r>
    </w:p>
    <w:p w:rsidR="00956A05" w:rsidRDefault="00EF0246">
      <w:pPr>
        <w:pStyle w:val="Akapitzlist"/>
        <w:numPr>
          <w:ilvl w:val="0"/>
          <w:numId w:val="3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inne, bieżące i archiwalne materiały związane z WRP oraz zasadami ruchu drogowego i rowerowego, w tym również materia</w:t>
      </w:r>
      <w:r>
        <w:rPr>
          <w:rFonts w:ascii="Times New Roman" w:hAnsi="Times New Roman" w:cs="Times New Roman"/>
          <w:sz w:val="20"/>
          <w:szCs w:val="20"/>
        </w:rPr>
        <w:t>ły przekazywane przez Zamawiającego.</w:t>
      </w:r>
    </w:p>
    <w:p w:rsidR="00956A05" w:rsidRDefault="00EF0246">
      <w:pPr>
        <w:pStyle w:val="Akapitzlis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zadeklarowania przez Wykonawcę w Ofercie przygotowania i udostępnienia publicznie na stronie internetowej www.veturilo.waw.pl systemu do prezentacji danych dotyczących systemu WRP powinien on:</w:t>
      </w:r>
    </w:p>
    <w:p w:rsidR="00956A05" w:rsidRDefault="00EF0246">
      <w:pPr>
        <w:pStyle w:val="Akapitzlist"/>
        <w:numPr>
          <w:ilvl w:val="0"/>
          <w:numId w:val="38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być aktualizow</w:t>
      </w:r>
      <w:r>
        <w:rPr>
          <w:rFonts w:ascii="Times New Roman" w:hAnsi="Times New Roman" w:cs="Times New Roman"/>
          <w:sz w:val="20"/>
          <w:szCs w:val="20"/>
        </w:rPr>
        <w:t>any na bieżąco (co najmniej raz dziennie) i prezentować w przystępny sposób najważniejsze dane i statystyki systemu,</w:t>
      </w:r>
    </w:p>
    <w:p w:rsidR="00956A05" w:rsidRDefault="00EF0246">
      <w:pPr>
        <w:pStyle w:val="Akapitzlist"/>
        <w:numPr>
          <w:ilvl w:val="0"/>
          <w:numId w:val="38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być interaktywny, tzn. zapewniać odbiorcy możliwość wyboru interesującego go zakresu danych (np. wybór dzielnicy), okresu (dni, tygodnie, m</w:t>
      </w:r>
      <w:r>
        <w:rPr>
          <w:rFonts w:ascii="Times New Roman" w:hAnsi="Times New Roman" w:cs="Times New Roman"/>
          <w:sz w:val="20"/>
          <w:szCs w:val="20"/>
        </w:rPr>
        <w:t>iesiące, lata) a także wyeksportowania ich do formatu .xls, .</w:t>
      </w:r>
      <w:proofErr w:type="spellStart"/>
      <w:r>
        <w:rPr>
          <w:rFonts w:ascii="Times New Roman" w:hAnsi="Times New Roman" w:cs="Times New Roman"/>
          <w:sz w:val="20"/>
          <w:szCs w:val="20"/>
        </w:rPr>
        <w:t>csv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lub analogicznego,</w:t>
      </w:r>
    </w:p>
    <w:p w:rsidR="00956A05" w:rsidRDefault="00EF0246">
      <w:pPr>
        <w:pStyle w:val="Akapitzlist"/>
        <w:numPr>
          <w:ilvl w:val="0"/>
          <w:numId w:val="38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być przygotowany w wersji responsywnej, zoptymalizowanej pod kątem wyświetlania również na urządzeniach mobilnych.</w:t>
      </w:r>
    </w:p>
    <w:p w:rsidR="00956A05" w:rsidRDefault="00EF0246">
      <w:pPr>
        <w:pStyle w:val="Akapitzlis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System, o którym mowa w pkt. 5 powinien zawierać co najmn</w:t>
      </w:r>
      <w:r>
        <w:rPr>
          <w:rFonts w:ascii="Times New Roman" w:hAnsi="Times New Roman" w:cs="Times New Roman"/>
          <w:sz w:val="20"/>
          <w:szCs w:val="20"/>
        </w:rPr>
        <w:t>iej następujące dane:</w:t>
      </w:r>
    </w:p>
    <w:p w:rsidR="00956A05" w:rsidRDefault="00EF0246">
      <w:pPr>
        <w:pStyle w:val="Akapitzlist"/>
        <w:numPr>
          <w:ilvl w:val="0"/>
          <w:numId w:val="40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Liczbę wypożyczeń i zwrotów w poszczególnych stacjach WRP, w tym w formie mapy,</w:t>
      </w:r>
    </w:p>
    <w:p w:rsidR="00956A05" w:rsidRDefault="00EF0246">
      <w:pPr>
        <w:pStyle w:val="Akapitzlist"/>
        <w:numPr>
          <w:ilvl w:val="0"/>
          <w:numId w:val="40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Rozkład dobowy i tygodniowy liczby wypożyczeń i zwrotów WRP,</w:t>
      </w:r>
    </w:p>
    <w:p w:rsidR="00956A05" w:rsidRDefault="00EF0246">
      <w:pPr>
        <w:pStyle w:val="Akapitzlist"/>
        <w:numPr>
          <w:ilvl w:val="0"/>
          <w:numId w:val="40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Rozkład długości trwania wypożyczeń WRP,</w:t>
      </w:r>
    </w:p>
    <w:p w:rsidR="00956A05" w:rsidRDefault="00EF0246">
      <w:pPr>
        <w:pStyle w:val="Akapitzlist"/>
        <w:numPr>
          <w:ilvl w:val="0"/>
          <w:numId w:val="40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Liczbę połączeń pomiędzy poszczególnymi stacjami WRP, w tym w formie mapy, </w:t>
      </w:r>
    </w:p>
    <w:p w:rsidR="00956A05" w:rsidRDefault="00EF0246">
      <w:pPr>
        <w:pStyle w:val="Akapitzlist"/>
        <w:numPr>
          <w:ilvl w:val="0"/>
          <w:numId w:val="40"/>
        </w:numPr>
        <w:ind w:left="1434" w:hanging="3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Mapę natężenia ruchu rowerowego opracowaną na podstawie zagregowanych danych na podstawie stacji rozpoczęcia i zakończenia najmu</w:t>
      </w:r>
    </w:p>
    <w:p w:rsidR="00956A05" w:rsidRDefault="00EF0246">
      <w:pPr>
        <w:pStyle w:val="Akapitzlist"/>
        <w:numPr>
          <w:ilvl w:val="0"/>
          <w:numId w:val="40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Udział wypożyczeń dokonanych za pomocą poszczególny</w:t>
      </w:r>
      <w:r>
        <w:rPr>
          <w:rFonts w:ascii="Times New Roman" w:hAnsi="Times New Roman" w:cs="Times New Roman"/>
          <w:sz w:val="20"/>
          <w:szCs w:val="20"/>
        </w:rPr>
        <w:t xml:space="preserve">ch metod (terminal, aplikacja, karta </w:t>
      </w:r>
      <w:proofErr w:type="spellStart"/>
      <w:r>
        <w:rPr>
          <w:rFonts w:ascii="Times New Roman" w:hAnsi="Times New Roman" w:cs="Times New Roman"/>
          <w:sz w:val="20"/>
          <w:szCs w:val="20"/>
        </w:rPr>
        <w:t>itd</w:t>
      </w:r>
      <w:proofErr w:type="spellEnd"/>
      <w:r>
        <w:rPr>
          <w:rFonts w:ascii="Times New Roman" w:hAnsi="Times New Roman" w:cs="Times New Roman"/>
          <w:sz w:val="20"/>
          <w:szCs w:val="20"/>
        </w:rPr>
        <w:t>),</w:t>
      </w:r>
    </w:p>
    <w:p w:rsidR="00956A05" w:rsidRDefault="00EF0246">
      <w:pPr>
        <w:pStyle w:val="Akapitzlist"/>
        <w:numPr>
          <w:ilvl w:val="0"/>
          <w:numId w:val="40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Liczbę użytkowników zarejestrowanych w systemie, w tym liczbę użytkowników nowych, liczbę użytkowników aktywnych w danym okresie,</w:t>
      </w:r>
    </w:p>
    <w:p w:rsidR="00956A05" w:rsidRDefault="00EF0246">
      <w:pPr>
        <w:pStyle w:val="Akapitzlist"/>
        <w:numPr>
          <w:ilvl w:val="0"/>
          <w:numId w:val="40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Liczbę rowerów dostępnych do wypożyczenia w danym momencie i liczbę rowerów wypożyc</w:t>
      </w:r>
      <w:r>
        <w:rPr>
          <w:rFonts w:ascii="Times New Roman" w:hAnsi="Times New Roman" w:cs="Times New Roman"/>
          <w:sz w:val="20"/>
          <w:szCs w:val="20"/>
        </w:rPr>
        <w:t>zonych w danym momencie (dane aktualizowane na bieżąco),</w:t>
      </w:r>
    </w:p>
    <w:p w:rsidR="00956A05" w:rsidRDefault="00EF0246">
      <w:pPr>
        <w:pStyle w:val="Akapitzlist"/>
        <w:numPr>
          <w:ilvl w:val="0"/>
          <w:numId w:val="40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Oszacowanie dystansu przejechanego przez rowery WRP oraz wynikających z tego efektów (np. szacunkowe ograniczenie emisji dwutlenku węgla, liczba spalonych kalorii itd.),</w:t>
      </w:r>
    </w:p>
    <w:p w:rsidR="00956A05" w:rsidRDefault="00EF0246">
      <w:pPr>
        <w:pStyle w:val="Akapitzlist"/>
        <w:numPr>
          <w:ilvl w:val="0"/>
          <w:numId w:val="40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powinny być prezentowane</w:t>
      </w:r>
      <w:r>
        <w:rPr>
          <w:rFonts w:ascii="Times New Roman" w:hAnsi="Times New Roman" w:cs="Times New Roman"/>
          <w:sz w:val="20"/>
          <w:szCs w:val="20"/>
        </w:rPr>
        <w:t xml:space="preserve"> graficznie, za pomocą (odpowiednio) map, wykresów i tabel. System powinien być dostępny od 1 marca 2021 r. przez cały czas obowiązywania umowy.</w:t>
      </w:r>
    </w:p>
    <w:p w:rsidR="00956A05" w:rsidRDefault="00956A05">
      <w:pPr>
        <w:ind w:left="1077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16" w:name="_Toc53657483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2.3.2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Szczegółowe wymagania dotyczące Aplikacji mobilnej</w:t>
      </w:r>
      <w:bookmarkEnd w:id="16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we własnym zakresie i na własny koszt </w:t>
      </w:r>
      <w:r>
        <w:rPr>
          <w:rFonts w:ascii="Times New Roman" w:hAnsi="Times New Roman" w:cs="Times New Roman"/>
          <w:sz w:val="20"/>
          <w:szCs w:val="20"/>
        </w:rPr>
        <w:t>zaprojektuje i uruchomi Aplikację mobilną dedykowaną dla WRP. Wymagania dotyczące Aplikacji mobilnej:</w:t>
      </w:r>
    </w:p>
    <w:p w:rsidR="00956A05" w:rsidRDefault="00EF0246">
      <w:pPr>
        <w:pStyle w:val="Akapitzlis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Dostępna w przynajmniej 6 językach: polskim, angielskim, niemieckim, rosyjskim, ukraińskim  oraz hiszpańskim.</w:t>
      </w:r>
    </w:p>
    <w:p w:rsidR="00956A05" w:rsidRDefault="00EF0246">
      <w:pPr>
        <w:pStyle w:val="Akapitzlis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Darmowa oraz powszechnie dostępna na platfor</w:t>
      </w:r>
      <w:r>
        <w:rPr>
          <w:rFonts w:ascii="Times New Roman" w:hAnsi="Times New Roman" w:cs="Times New Roman"/>
          <w:sz w:val="20"/>
          <w:szCs w:val="20"/>
        </w:rPr>
        <w:t>mach Android, IOS.</w:t>
      </w:r>
    </w:p>
    <w:p w:rsidR="00956A05" w:rsidRDefault="00EF0246">
      <w:pPr>
        <w:pStyle w:val="Akapitzlis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Musi umożliwiać najem roweru WRP.</w:t>
      </w:r>
    </w:p>
    <w:p w:rsidR="00956A05" w:rsidRDefault="00EF0246">
      <w:pPr>
        <w:pStyle w:val="Akapitzlis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Musi umożliwiać przełączenie roweru w tryb parkingu oraz powrót w tryb jazdy.</w:t>
      </w:r>
    </w:p>
    <w:p w:rsidR="00956A05" w:rsidRDefault="00EF0246">
      <w:pPr>
        <w:pStyle w:val="Akapitzlis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Musi umożliwiać skonfigurowanie wysyłania automatycznych powiadomień (np. powiadomienia typu „</w:t>
      </w:r>
      <w:proofErr w:type="spellStart"/>
      <w:r>
        <w:rPr>
          <w:rFonts w:ascii="Times New Roman" w:hAnsi="Times New Roman" w:cs="Times New Roman"/>
          <w:sz w:val="20"/>
          <w:szCs w:val="20"/>
        </w:rPr>
        <w:t>push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”, wiadomości SMS itp.)  o </w:t>
      </w:r>
      <w:r>
        <w:rPr>
          <w:rFonts w:ascii="Times New Roman" w:hAnsi="Times New Roman" w:cs="Times New Roman"/>
          <w:sz w:val="20"/>
          <w:szCs w:val="20"/>
        </w:rPr>
        <w:t>najmie, przełączeniu w tryb parkingu, przełączeniu w tryb jazdy oraz zwrocie roweru.</w:t>
      </w:r>
    </w:p>
    <w:p w:rsidR="00956A05" w:rsidRDefault="00EF0246">
      <w:pPr>
        <w:pStyle w:val="Akapitzlis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Musi umożliwiać rejestrację w Systemie WRP </w:t>
      </w:r>
    </w:p>
    <w:p w:rsidR="00956A05" w:rsidRDefault="00EF0246">
      <w:pPr>
        <w:pStyle w:val="Akapitzlis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Musi zapewniać dostęp do regulaminów, taryf, instrukcji procesu najmu i zwrotu rowerów WRP oraz danych kontaktowych Centrum Kon</w:t>
      </w:r>
      <w:r>
        <w:rPr>
          <w:rFonts w:ascii="Times New Roman" w:hAnsi="Times New Roman" w:cs="Times New Roman"/>
          <w:sz w:val="20"/>
          <w:szCs w:val="20"/>
        </w:rPr>
        <w:t>taktu.</w:t>
      </w:r>
    </w:p>
    <w:p w:rsidR="00956A05" w:rsidRDefault="00EF0246">
      <w:pPr>
        <w:pStyle w:val="Akapitzlis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Musi zapewniać dostęp do mapy systemu WRP z  informacją o dokładnej liczbie dostępnych w systemie rowerów we wszystkich stacjach i lokalizacjach w czasie rzeczywistym (dopuszczalne opóźnienie – do 5 minut).</w:t>
      </w:r>
    </w:p>
    <w:p w:rsidR="00956A05" w:rsidRDefault="00EF0246">
      <w:pPr>
        <w:pStyle w:val="Akapitzlis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zadeklarowania przez Wykonawcę</w:t>
      </w:r>
      <w:r>
        <w:rPr>
          <w:rFonts w:ascii="Times New Roman" w:hAnsi="Times New Roman" w:cs="Times New Roman"/>
          <w:sz w:val="20"/>
          <w:szCs w:val="20"/>
        </w:rPr>
        <w:t xml:space="preserve"> w Ofercie zapewnienia i uruchomienia rowerów ze wspomaganiem elektrycznym WRP lub/i rowerów dziecięcych WRP, mapa określona w ust. 8 powinna umożliwić wyszukiwanie rowerów określonego typu.</w:t>
      </w:r>
    </w:p>
    <w:p w:rsidR="00956A05" w:rsidRDefault="00EF0246">
      <w:pPr>
        <w:pStyle w:val="Akapitzlis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Musi zapewniać dostęp do indywidualnego konta Klienta, który umoż</w:t>
      </w:r>
      <w:r>
        <w:rPr>
          <w:rFonts w:ascii="Times New Roman" w:hAnsi="Times New Roman" w:cs="Times New Roman"/>
          <w:sz w:val="20"/>
          <w:szCs w:val="20"/>
        </w:rPr>
        <w:t>liwia sprawdzenie stanu rozliczeń oraz historię najmów wraz z czasem ich trwania i kosztem, sprawdzenie statusu przypisanej Karty Warszawiaka.</w:t>
      </w:r>
    </w:p>
    <w:p w:rsidR="00956A05" w:rsidRDefault="00EF0246">
      <w:pPr>
        <w:pStyle w:val="Akapitzlis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Musi umożliwiać zgłaszanie awarii stacji oraz rowerów, a także porzuconych rowerów.</w:t>
      </w:r>
    </w:p>
    <w:p w:rsidR="00956A05" w:rsidRDefault="00EF0246">
      <w:pPr>
        <w:pStyle w:val="Akapitzlis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Musi umożliwiać wysyłanie aut</w:t>
      </w:r>
      <w:r>
        <w:rPr>
          <w:rFonts w:ascii="Times New Roman" w:hAnsi="Times New Roman" w:cs="Times New Roman"/>
          <w:sz w:val="20"/>
          <w:szCs w:val="20"/>
        </w:rPr>
        <w:t>omatycznego powiadomienia” w formie krótkiej ankiety (dobry/neutralny/zły) oceniającej stan techniczny roweru po jego zwrocie. Przedmiotowa ankieta może być częścią komunikatu o zwrocie roweru określonego w ust. 5.</w:t>
      </w:r>
    </w:p>
    <w:p w:rsidR="00956A05" w:rsidRDefault="00EF0246">
      <w:pPr>
        <w:pStyle w:val="Akapitzlis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Musi umożliwiać przesyłanie komunikatów i</w:t>
      </w:r>
      <w:r>
        <w:rPr>
          <w:rFonts w:ascii="Times New Roman" w:hAnsi="Times New Roman" w:cs="Times New Roman"/>
          <w:sz w:val="20"/>
          <w:szCs w:val="20"/>
        </w:rPr>
        <w:t xml:space="preserve"> materiałów związane z WRP oraz zasadami ruchu drogowego i rowerowego, w tym również przekazywanych przez Zamawiającego.</w:t>
      </w:r>
    </w:p>
    <w:p w:rsidR="00956A05" w:rsidRDefault="00EF0246">
      <w:pPr>
        <w:pStyle w:val="Akapitzlis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zadeklarowania w ofercie zapewnienia i uruchomienia rowerów ze wspomaganiem elektrycznym WRP lub/i rowerów dziecięcych WRP </w:t>
      </w:r>
      <w:r>
        <w:rPr>
          <w:rFonts w:ascii="Times New Roman" w:hAnsi="Times New Roman" w:cs="Times New Roman"/>
          <w:sz w:val="20"/>
          <w:szCs w:val="20"/>
        </w:rPr>
        <w:t>Aplikacja mobilna powinna umożliwić wyszukiwanie rowerów określonego typu.</w:t>
      </w: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trakcie trwania umowy Wykonawca będzie rozwijał Aplikację mobilną i dostosowywał ją do rozwoju platform urządzeń mobilnych.</w:t>
      </w:r>
    </w:p>
    <w:p w:rsidR="00956A05" w:rsidRDefault="00956A05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2"/>
      </w:pPr>
      <w:bookmarkStart w:id="17" w:name="_Toc53657484"/>
      <w:r>
        <w:t>2.4</w:t>
      </w:r>
      <w:r>
        <w:tab/>
        <w:t>Wymagania dotyczące Systemu informatycznego</w:t>
      </w:r>
      <w:bookmarkEnd w:id="17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</w:t>
      </w:r>
      <w:r>
        <w:rPr>
          <w:rFonts w:ascii="Times New Roman" w:hAnsi="Times New Roman" w:cs="Times New Roman"/>
          <w:sz w:val="20"/>
          <w:szCs w:val="20"/>
        </w:rPr>
        <w:t>awca zapewni Zamawiającemu dostęp do systemu umożliwiający samodzielne generowanie aktualnych raportów dotyczących funkcjonowania WRP przez cały okres trwania umowy. Oprogramowanie zarządzające cechować się będzie wysokim stopniem niezawodności, w szczegól</w:t>
      </w:r>
      <w:r>
        <w:rPr>
          <w:rFonts w:ascii="Times New Roman" w:hAnsi="Times New Roman" w:cs="Times New Roman"/>
          <w:sz w:val="20"/>
          <w:szCs w:val="20"/>
        </w:rPr>
        <w:t>ności w odniesieniu do gromadzenia i przetwarzania danych o korzystaniu z systemów WRP przez Klientów i wynikających z tego zobowiązań finansowych i rozliczeń oraz do generowania raportów i danych do rozliczeń Wykonawca-Zamawiający. Planowany system musi b</w:t>
      </w:r>
      <w:r>
        <w:rPr>
          <w:rFonts w:ascii="Times New Roman" w:hAnsi="Times New Roman" w:cs="Times New Roman"/>
          <w:sz w:val="20"/>
          <w:szCs w:val="20"/>
        </w:rPr>
        <w:t>yć zgodny z następującymi pryncypiami architektonicznymi, które dotyczą wszystkich nowotworzonych i rozwijanych w Urzędzie m.st. Warszawy systemów informatycznych stanowiących załącznik do SIWZ.</w:t>
      </w:r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18" w:name="_Toc53657485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2.4.1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Funkcje związane z naliczaniem i rozliczaniem płatnośc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i za korzystanie z systemu WRP</w:t>
      </w:r>
      <w:bookmarkEnd w:id="18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Akapitzlist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Identyfikacja użytkownika poprzez karty: WKM (Warszawska Karta Miejska), elektroniczną legitymację studencką lub uczniowską, przystosowaną do kodowana biletów komunikacji miejskiej w m.st. Warszawa oraz inne karty typu MIFAR</w:t>
      </w:r>
      <w:r>
        <w:rPr>
          <w:rFonts w:ascii="Times New Roman" w:hAnsi="Times New Roman" w:cs="Times New Roman"/>
          <w:sz w:val="20"/>
          <w:szCs w:val="20"/>
        </w:rPr>
        <w:t>E® lub MIFARE® PLUS.</w:t>
      </w:r>
    </w:p>
    <w:p w:rsidR="00956A05" w:rsidRDefault="00EF0246">
      <w:pPr>
        <w:pStyle w:val="Akapitzlist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Weryfikacja ważności uprawnienia Karty Warszawiaka.</w:t>
      </w:r>
    </w:p>
    <w:p w:rsidR="00956A05" w:rsidRDefault="00EF0246">
      <w:pPr>
        <w:pStyle w:val="Akapitzlist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Obsługa płatności za najem roweru WRP opartych o stawki progresywne związane z czasem użytkowania roweru z dokładnością do jednej minuty na podstawie różnicy czasu pomiędzy najmem i z</w:t>
      </w:r>
      <w:r>
        <w:rPr>
          <w:rFonts w:ascii="Times New Roman" w:hAnsi="Times New Roman" w:cs="Times New Roman"/>
          <w:sz w:val="20"/>
          <w:szCs w:val="20"/>
        </w:rPr>
        <w:t>wrotem roweru. W szczególności powinna być możliwość ustalenia stawki zero (najem nieodpłatny) dla krótkiego okresu najmu, np. do 20 minut.</w:t>
      </w:r>
    </w:p>
    <w:p w:rsidR="00956A05" w:rsidRDefault="00EF0246">
      <w:pPr>
        <w:pStyle w:val="Akapitzlist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stosowania zróżnicowanej taryfy WRP w zależności od długości okresu najmu (stosowania taryfy stałej za każ</w:t>
      </w:r>
      <w:r>
        <w:rPr>
          <w:rFonts w:ascii="Times New Roman" w:hAnsi="Times New Roman" w:cs="Times New Roman"/>
          <w:sz w:val="20"/>
          <w:szCs w:val="20"/>
        </w:rPr>
        <w:t>dy ustalony minimalny okres najmu lub opłat degresywnych lub progresywnych).</w:t>
      </w:r>
    </w:p>
    <w:p w:rsidR="00956A05" w:rsidRDefault="00EF0246">
      <w:pPr>
        <w:pStyle w:val="Akapitzlist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Możliwość stosowania zróżnicowanej taryfy w zależności od tego, czy Klient ma przypisaną do konta informację o aktywnym e-hologramie Karty Warszawiaka.</w:t>
      </w:r>
    </w:p>
    <w:p w:rsidR="00956A05" w:rsidRDefault="00EF0246">
      <w:pPr>
        <w:pStyle w:val="Akapitzlist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premiowania wybra</w:t>
      </w:r>
      <w:r>
        <w:rPr>
          <w:rFonts w:ascii="Times New Roman" w:hAnsi="Times New Roman" w:cs="Times New Roman"/>
          <w:sz w:val="20"/>
          <w:szCs w:val="20"/>
        </w:rPr>
        <w:t>nych grup użytkowników (np. mieszkańców z KW i KMW, studentów lub pracowników danej organizacji).</w:t>
      </w:r>
    </w:p>
    <w:p w:rsidR="00956A05" w:rsidRDefault="00EF0246">
      <w:pPr>
        <w:pStyle w:val="Akapitzlist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modyfikacji wszystkich parametrów określających powyższe modele płatności,</w:t>
      </w:r>
    </w:p>
    <w:p w:rsidR="00956A05" w:rsidRDefault="00EF0246">
      <w:pPr>
        <w:pStyle w:val="Akapitzlist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Pobieranie opłat z kart kredytowych i płatniczych.</w:t>
      </w:r>
    </w:p>
    <w:p w:rsidR="00956A05" w:rsidRDefault="00EF0246">
      <w:pPr>
        <w:pStyle w:val="Akapitzlist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Przyjmowanie wpłat uży</w:t>
      </w:r>
      <w:r>
        <w:rPr>
          <w:rFonts w:ascii="Times New Roman" w:hAnsi="Times New Roman" w:cs="Times New Roman"/>
          <w:sz w:val="20"/>
          <w:szCs w:val="20"/>
        </w:rPr>
        <w:t>tkowników w formie przelewów bankowych.</w:t>
      </w:r>
    </w:p>
    <w:p w:rsidR="00956A05" w:rsidRDefault="00EF0246">
      <w:pPr>
        <w:pStyle w:val="Akapitzlist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Tworzenie „czarnej listy” osób wobec systemu WRP. Do „czarnej listy” będą należały osoby, które np. zostały zidentyfikowane, jako niszczące system, zalegające z opłatami, dokonały kradzieży roweru.</w:t>
      </w:r>
    </w:p>
    <w:p w:rsidR="00956A05" w:rsidRDefault="00EF0246">
      <w:pPr>
        <w:pStyle w:val="Akapitzlist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Blokowanie dostępu</w:t>
      </w:r>
      <w:r>
        <w:rPr>
          <w:rFonts w:ascii="Times New Roman" w:hAnsi="Times New Roman" w:cs="Times New Roman"/>
          <w:sz w:val="20"/>
          <w:szCs w:val="20"/>
        </w:rPr>
        <w:t xml:space="preserve"> do systemu/najmu osobom z „czarnej listy”.</w:t>
      </w:r>
    </w:p>
    <w:p w:rsidR="00956A05" w:rsidRDefault="00956A05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19" w:name="_Toc53657486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2.4.2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Funkcje związane z obsługą stacji i ruchem rowerów WRP</w:t>
      </w:r>
      <w:bookmarkEnd w:id="19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Dostęp do aktualnego statusu (Rower dostępny/niedostępny w Systemie WRP, rower najęty oraz ostatnia lokalizacja), wskaźników określonych w 3.5.1 </w:t>
      </w:r>
      <w:r>
        <w:rPr>
          <w:rFonts w:ascii="Times New Roman" w:hAnsi="Times New Roman" w:cs="Times New Roman"/>
          <w:sz w:val="20"/>
          <w:szCs w:val="20"/>
        </w:rPr>
        <w:t>danego roweru oraz jego historii statusów, najmów i zwrotów i historii serwisowej. Zawierające co najmniej:</w:t>
      </w:r>
    </w:p>
    <w:p w:rsidR="00956A05" w:rsidRDefault="00EF0246">
      <w:pPr>
        <w:pStyle w:val="Akapitzlist"/>
        <w:numPr>
          <w:ilvl w:val="0"/>
          <w:numId w:val="15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czas, miejsce i sposób najmu,</w:t>
      </w:r>
    </w:p>
    <w:p w:rsidR="00956A05" w:rsidRDefault="00EF0246">
      <w:pPr>
        <w:pStyle w:val="Akapitzlist"/>
        <w:numPr>
          <w:ilvl w:val="0"/>
          <w:numId w:val="15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czas, miejsce i sposób zwrotu,</w:t>
      </w:r>
    </w:p>
    <w:p w:rsidR="00956A05" w:rsidRDefault="00EF0246">
      <w:pPr>
        <w:pStyle w:val="Akapitzlist"/>
        <w:numPr>
          <w:ilvl w:val="0"/>
          <w:numId w:val="15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czas i miejsce (zarówno początkowe jak i końcowe) relokacji,</w:t>
      </w:r>
    </w:p>
    <w:p w:rsidR="00956A05" w:rsidRDefault="00EF0246">
      <w:pPr>
        <w:pStyle w:val="Akapitzlist"/>
        <w:numPr>
          <w:ilvl w:val="0"/>
          <w:numId w:val="15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listę wykonanych przeglądó</w:t>
      </w:r>
      <w:r>
        <w:rPr>
          <w:rFonts w:ascii="Times New Roman" w:hAnsi="Times New Roman" w:cs="Times New Roman"/>
          <w:sz w:val="20"/>
          <w:szCs w:val="20"/>
        </w:rPr>
        <w:t>w okresowych o której mowa w pkt 3.5.2,</w:t>
      </w:r>
    </w:p>
    <w:p w:rsidR="00956A05" w:rsidRDefault="00EF0246">
      <w:pPr>
        <w:pStyle w:val="Akapitzlist"/>
        <w:numPr>
          <w:ilvl w:val="0"/>
          <w:numId w:val="15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czas odznaczenia się pracownika Wykonawcy zabierającego rower na podstawowy przegląd okresowy lub wykonującego podstawowy przegląd okresowy na miejscu.</w:t>
      </w:r>
    </w:p>
    <w:p w:rsidR="00956A05" w:rsidRDefault="00EF0246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Dostęp do aktualnego statusu (aktywna/nieaktywna, Rowery </w:t>
      </w:r>
      <w:r>
        <w:rPr>
          <w:rFonts w:ascii="Times New Roman" w:hAnsi="Times New Roman" w:cs="Times New Roman"/>
          <w:sz w:val="20"/>
          <w:szCs w:val="20"/>
        </w:rPr>
        <w:t>dostępne w Systemie WRP znajdujące się na stacji, Rowery niedostępne w systemie znajdujące się na stacji) danej stacji oraz historii dokonanych na niej najmów i zwrotów.</w:t>
      </w:r>
    </w:p>
    <w:p w:rsidR="00956A05" w:rsidRDefault="00EF0246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filtrowania danych dot. stanu rzeczywistego rowerów tj. Rowery dostępne w Sy</w:t>
      </w:r>
      <w:r>
        <w:rPr>
          <w:rFonts w:ascii="Times New Roman" w:hAnsi="Times New Roman" w:cs="Times New Roman"/>
          <w:sz w:val="20"/>
          <w:szCs w:val="20"/>
        </w:rPr>
        <w:t>stemie WRP, Rowery niedostępne w Systemie WRP, rowery na liście oczekujących na podstawowy przegląd okresowy, rowery we wszystkich stacjach (również prywatnych), rowery najęte, rowery relokowane.</w:t>
      </w:r>
    </w:p>
    <w:p w:rsidR="00956A05" w:rsidRDefault="00EF0246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automatycznego zliczania Rowerów dostępnych w Syst</w:t>
      </w:r>
      <w:r>
        <w:rPr>
          <w:rFonts w:ascii="Times New Roman" w:hAnsi="Times New Roman" w:cs="Times New Roman"/>
          <w:sz w:val="20"/>
          <w:szCs w:val="20"/>
        </w:rPr>
        <w:t>emie WRP i weryfikowania ich liczby w stosunku do zamówionej liczby rowerów.</w:t>
      </w:r>
    </w:p>
    <w:p w:rsidR="00956A05" w:rsidRDefault="00EF0246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ustalenia rozmieszczenia wyjściowego stacji zgodnie z pkt 3.4.2.</w:t>
      </w:r>
    </w:p>
    <w:p w:rsidR="00956A05" w:rsidRDefault="00EF0246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Możliwość automatycznego zliczania i weryfikacji wskaźników zawartych w pkt 3.3.3, 3.4.4, 3.4.5, 3.4.6, </w:t>
      </w:r>
      <w:r>
        <w:rPr>
          <w:rFonts w:ascii="Times New Roman" w:hAnsi="Times New Roman" w:cs="Times New Roman"/>
          <w:sz w:val="20"/>
          <w:szCs w:val="20"/>
        </w:rPr>
        <w:t>3.4.7, 3.5.2 ust. 3.</w:t>
      </w:r>
    </w:p>
    <w:p w:rsidR="00956A05" w:rsidRDefault="00EF0246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zliczania wskaźników określonych w pkt 3.5.1.</w:t>
      </w:r>
    </w:p>
    <w:p w:rsidR="00956A05" w:rsidRDefault="00EF0246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weryfikacji terminów określonych w pkt 3.5.2.</w:t>
      </w:r>
    </w:p>
    <w:p w:rsidR="00956A05" w:rsidRDefault="00EF0246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Automatyczne naliczanie kar określonych w §19 umowy po przekroczeniu wskaźników zawartych w pkt 3.3.3, 3.4.4, 3.4.5, 3.4.6,</w:t>
      </w:r>
      <w:r>
        <w:rPr>
          <w:rFonts w:ascii="Times New Roman" w:hAnsi="Times New Roman" w:cs="Times New Roman"/>
          <w:sz w:val="20"/>
          <w:szCs w:val="20"/>
        </w:rPr>
        <w:t xml:space="preserve"> 3.4.7, 3.5.2 ust. 3.</w:t>
      </w:r>
    </w:p>
    <w:p w:rsidR="00956A05" w:rsidRDefault="00EF0246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rozpoczęciu Sezonu funkcjonowania WRP dane z poprzedniego Sezonu funkcjonowania WRP mogą zostać przeniesione do archiwum, gdzie będą dostępne na wniosek Zamawiającego.</w:t>
      </w:r>
    </w:p>
    <w:p w:rsidR="00956A05" w:rsidRDefault="00956A05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20" w:name="_Toc53657487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2.4.3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Funkcje związane z generowaniem raportów dotyczących WRP</w:t>
      </w:r>
      <w:bookmarkEnd w:id="20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Możliwość generowania  przez Zamawiającego raportów dla danych dotyczących: </w:t>
      </w:r>
    </w:p>
    <w:p w:rsidR="00956A05" w:rsidRDefault="00EF0246">
      <w:pPr>
        <w:pStyle w:val="Akapitzlist"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Liczby Rowerów dostępnych w Systemie WRP na danej stacji w wybranym okresie czasu, uwzględniający zmiany z dokładnością do minuty.</w:t>
      </w:r>
    </w:p>
    <w:p w:rsidR="00956A05" w:rsidRDefault="00EF0246">
      <w:pPr>
        <w:pStyle w:val="Akapitzlist"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Liczby Rowerów dostępnych w Systemie WRP (uwz</w:t>
      </w:r>
      <w:r>
        <w:rPr>
          <w:rFonts w:ascii="Times New Roman" w:hAnsi="Times New Roman" w:cs="Times New Roman"/>
          <w:sz w:val="20"/>
          <w:szCs w:val="20"/>
        </w:rPr>
        <w:t>ględniająca numery rowerów) w wybranym okresie czasu, uwzględniający zmiany z dokładnością do minuty.</w:t>
      </w:r>
    </w:p>
    <w:p w:rsidR="00956A05" w:rsidRDefault="00EF0246">
      <w:pPr>
        <w:pStyle w:val="Akapitzlist"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Średniej dobowej liczby Rowerów dostępnych w Systemie WRP w wybranym okresie czasu. Przez pojęcie średniej dobowej liczby Rowerów dostępnych w Systemie WR</w:t>
      </w:r>
      <w:r>
        <w:rPr>
          <w:rFonts w:ascii="Times New Roman" w:hAnsi="Times New Roman" w:cs="Times New Roman"/>
          <w:sz w:val="20"/>
          <w:szCs w:val="20"/>
        </w:rPr>
        <w:t>P Zamawiający rozumie zestawienie składające się z sumy zrzutów Rowerów dostępnych w Systemie WRP wykonywanych automatycznie przez system o każdej pełnej godzinie zegarowej podzielone przez ilość wykonanych zrzutów.</w:t>
      </w:r>
    </w:p>
    <w:p w:rsidR="00956A05" w:rsidRDefault="00EF024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Średniej miesięcznej liczby Rowerów dostępnych w Systemie WRP w wybranym okresie czasu. Przez pojęcie średniej miesięcznej liczby Rowerów dostępnych w Systemie WRP Zamawiający rozumie zestawienie średnich dobowych liczb rowerów dostępnych w systemie WRP dz</w:t>
      </w:r>
      <w:r>
        <w:rPr>
          <w:rFonts w:ascii="Times New Roman" w:hAnsi="Times New Roman" w:cs="Times New Roman"/>
          <w:sz w:val="20"/>
          <w:szCs w:val="20"/>
        </w:rPr>
        <w:t xml:space="preserve">ielonych przez liczbę dni w danym Okresie rozliczeniowym. </w:t>
      </w:r>
    </w:p>
    <w:p w:rsidR="00956A05" w:rsidRDefault="00EF0246">
      <w:pPr>
        <w:pStyle w:val="Akapitzlist"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Historii najmów i zwrotów danego roweru w wybranym okresie czasu, uwzględniający zmiany z dokładnością do minuty.</w:t>
      </w:r>
    </w:p>
    <w:p w:rsidR="00956A05" w:rsidRDefault="00EF0246">
      <w:pPr>
        <w:pStyle w:val="Akapitzlist"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Historii czynności serwisowych danego roweru w wybranym okresie czasu, uwzględniają</w:t>
      </w:r>
      <w:r>
        <w:rPr>
          <w:rFonts w:ascii="Times New Roman" w:hAnsi="Times New Roman" w:cs="Times New Roman"/>
          <w:sz w:val="20"/>
          <w:szCs w:val="20"/>
        </w:rPr>
        <w:t>cy zmiany z dokładnością do minuty.</w:t>
      </w:r>
    </w:p>
    <w:p w:rsidR="00956A05" w:rsidRDefault="00EF0246">
      <w:pPr>
        <w:pStyle w:val="Akapitzlist"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Historii najmów i zwrotów na danej stacji w wybranym okresie czasu, uwzględniający zmiany z dokładnością do minuty.</w:t>
      </w:r>
    </w:p>
    <w:p w:rsidR="00956A05" w:rsidRDefault="00EF0246">
      <w:pPr>
        <w:pStyle w:val="Akapitzlist"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Historii czynności serwisowych danej stacji w wybranym okresie czasu, uwzględniający zmiany z dokładnośc</w:t>
      </w:r>
      <w:r>
        <w:rPr>
          <w:rFonts w:ascii="Times New Roman" w:hAnsi="Times New Roman" w:cs="Times New Roman"/>
          <w:sz w:val="20"/>
          <w:szCs w:val="20"/>
        </w:rPr>
        <w:t>ią do minuty.</w:t>
      </w:r>
    </w:p>
    <w:p w:rsidR="00956A05" w:rsidRDefault="00EF0246">
      <w:pPr>
        <w:pStyle w:val="Akapitzlist"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Historii transakcji sprzedaży w danym okresie czasu, uwzględniający zmiany z dokładnością do minuty.</w:t>
      </w:r>
    </w:p>
    <w:p w:rsidR="00956A05" w:rsidRDefault="00EF0246">
      <w:pPr>
        <w:pStyle w:val="Akapitzlist"/>
        <w:numPr>
          <w:ilvl w:val="0"/>
          <w:numId w:val="16"/>
        </w:numPr>
        <w:suppressAutoHyphens/>
        <w:spacing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Średnią miesięczną liczbę elementów infrastruktury stałej w Systemie WRP, z podziałem na typy (Terminal/Totem, Stojak, Pompka)</w:t>
      </w:r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21" w:name="_Toc53657488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2.4.4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Funkcje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obsługą reklamacji, skarg i wniosków WRP</w:t>
      </w:r>
      <w:bookmarkEnd w:id="21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</w:p>
    <w:p w:rsidR="00956A05" w:rsidRDefault="00956A05">
      <w:pPr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Bieżący i nieprzerwany dostęp dla Zamawiającego do platformy skarg, wniosków, i reklamacji zgłoszeń z określeniem ich statusów tj. terminu zgłoszenia, terminu udzielenia odpowiedzi Klientowi wraz z treścią, w prz</w:t>
      </w:r>
      <w:r>
        <w:rPr>
          <w:rFonts w:ascii="Times New Roman" w:hAnsi="Times New Roman" w:cs="Times New Roman"/>
          <w:sz w:val="20"/>
          <w:szCs w:val="20"/>
        </w:rPr>
        <w:t>ypadku udzielania odpowiedzi po terminie podanie przyczyny. W przypadku skorzystania z prawa opcji po rozpoczęciu Sezonu funkcjonowania WRP dane z poprzedniego Sezonu funkcjonowania WRP mogą zostać przeniesione do archiwum, gdzie będą dostępne na wniosek Z</w:t>
      </w:r>
      <w:r>
        <w:rPr>
          <w:rFonts w:ascii="Times New Roman" w:hAnsi="Times New Roman" w:cs="Times New Roman"/>
          <w:sz w:val="20"/>
          <w:szCs w:val="20"/>
        </w:rPr>
        <w:t xml:space="preserve">amawiającego. </w:t>
      </w:r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22" w:name="_Toc53657489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2.4.5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Wymagania dotyczące integracji Systemu informatycznego z Portalem Danych</w:t>
      </w:r>
      <w:bookmarkEnd w:id="22"/>
    </w:p>
    <w:p w:rsidR="00956A05" w:rsidRDefault="00956A05">
      <w:pPr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Wymagania dla API udostępniającego informacje o sytuacji na stacjach wypożyczalni w trybie on-line. Minimum zwracanych przez API informacji:</w:t>
      </w:r>
    </w:p>
    <w:p w:rsidR="00956A05" w:rsidRDefault="00EF0246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Informacje o stacji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56A05" w:rsidRDefault="00EF0246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Identyfikator stacji</w:t>
      </w:r>
    </w:p>
    <w:p w:rsidR="00956A05" w:rsidRDefault="00EF0246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Lokalizacja stacji (długość i szerokość geograficzna)</w:t>
      </w:r>
    </w:p>
    <w:p w:rsidR="00956A05" w:rsidRDefault="00EF0246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stacji</w:t>
      </w:r>
    </w:p>
    <w:p w:rsidR="00956A05" w:rsidRDefault="00EF0246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 rowerów dostępnych na stacji (w przypadku zadeklarowania przez Wykonawcę w Ofercie zapewnienia i uruchomienia rowerów ze wspomaganiem elektrycznym WRP lub/i row</w:t>
      </w:r>
      <w:r>
        <w:rPr>
          <w:rFonts w:ascii="Times New Roman" w:hAnsi="Times New Roman" w:cs="Times New Roman"/>
          <w:sz w:val="20"/>
          <w:szCs w:val="20"/>
        </w:rPr>
        <w:t>erów dziecięcych WRP, z podziałem na typ roweru)</w:t>
      </w:r>
    </w:p>
    <w:p w:rsidR="00956A05" w:rsidRDefault="00EF0246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Numery rowerów dostępnych na stacji</w:t>
      </w:r>
    </w:p>
    <w:p w:rsidR="00956A05" w:rsidRDefault="00EF0246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Informacje o rowerach na stacji:</w:t>
      </w:r>
    </w:p>
    <w:p w:rsidR="00956A05" w:rsidRDefault="00EF0246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roweru,</w:t>
      </w:r>
    </w:p>
    <w:p w:rsidR="00956A05" w:rsidRDefault="00EF0246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Rodzaj roweru</w:t>
      </w:r>
    </w:p>
    <w:p w:rsidR="00956A05" w:rsidRDefault="00EF0246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Informacja czy rower dostępny do wypożyczenia</w:t>
      </w:r>
    </w:p>
    <w:p w:rsidR="00956A05" w:rsidRDefault="00EF0246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Pozostałe informacje</w:t>
      </w:r>
    </w:p>
    <w:p w:rsidR="00956A05" w:rsidRDefault="00EF0246">
      <w:pPr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API powinno umożliwiać filtrowanie po podstawowych parametrach jak wyszukaj według typu roweru, wyszukaj stacje z minimum 3 dostępnymi rowerami. </w:t>
      </w:r>
    </w:p>
    <w:p w:rsidR="00956A05" w:rsidRDefault="00EF0246">
      <w:pPr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Parametry filtrujące powinny mieć możliwość łączenia za pomocą operatorów logicznych (lub, oraz).</w:t>
      </w:r>
    </w:p>
    <w:p w:rsidR="00956A05" w:rsidRDefault="00956A05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Wymagania d</w:t>
      </w:r>
      <w:r>
        <w:rPr>
          <w:rFonts w:ascii="Times New Roman" w:hAnsi="Times New Roman" w:cs="Times New Roman"/>
          <w:sz w:val="20"/>
          <w:szCs w:val="20"/>
        </w:rPr>
        <w:t>la API udostępniającego informacje statystyczne w zadanym przedziale czasu:</w:t>
      </w:r>
    </w:p>
    <w:p w:rsidR="00956A05" w:rsidRDefault="00EF0246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Wymagane wskazanie daty początkowej i końcowej oraz opcjonalnie innych parametrów związanych z dana charakterystyką.</w:t>
      </w:r>
    </w:p>
    <w:p w:rsidR="00956A05" w:rsidRDefault="00EF0246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Liczby Rowerów dostępnych w Systemie WRP na danej stacji w wybr</w:t>
      </w:r>
      <w:r>
        <w:rPr>
          <w:rFonts w:ascii="Times New Roman" w:hAnsi="Times New Roman" w:cs="Times New Roman"/>
          <w:sz w:val="20"/>
          <w:szCs w:val="20"/>
        </w:rPr>
        <w:t>anym okresie czasu , uwzględniający zmiany z dokładnością do minuty</w:t>
      </w:r>
    </w:p>
    <w:p w:rsidR="00956A05" w:rsidRDefault="00EF0246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Liczby Rowerów dostępnych w Systemie WRP (uwzględniająca numery rowerów) w wybranym okresie czasu, uwzględniający zmiany z dokładnością do minuty</w:t>
      </w:r>
    </w:p>
    <w:p w:rsidR="00956A05" w:rsidRDefault="00EF0246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Średniej liczby Rowerów dostępnych w Syste</w:t>
      </w:r>
      <w:r>
        <w:rPr>
          <w:rFonts w:ascii="Times New Roman" w:hAnsi="Times New Roman" w:cs="Times New Roman"/>
          <w:sz w:val="20"/>
          <w:szCs w:val="20"/>
        </w:rPr>
        <w:t>mie WRP w wybranym okresie czasu. Przez pojęcie średniej liczby Rowerów dostępnych w Systemie WRP Zamawiający rozumie zestawienie składające się z sumy zrzutów Rowerów dostępnych w Systemie WRP wykonane o każdej pełnej godzinie zegarowej podzielone przez i</w:t>
      </w:r>
      <w:r>
        <w:rPr>
          <w:rFonts w:ascii="Times New Roman" w:hAnsi="Times New Roman" w:cs="Times New Roman"/>
          <w:sz w:val="20"/>
          <w:szCs w:val="20"/>
        </w:rPr>
        <w:t>lość zrzutów.</w:t>
      </w:r>
    </w:p>
    <w:p w:rsidR="00956A05" w:rsidRDefault="00EF0246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Historii najmów i zwrotów danego roweru w wybranym okresie czasu, uwzględniający zmiany z dokładnością do minuty.</w:t>
      </w:r>
    </w:p>
    <w:p w:rsidR="00956A05" w:rsidRDefault="00EF0246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Historii najmów i zwrotów na danej stacji w wybranym okresie czasu, uwzględniający zmiany z dokładnością do minuty.</w:t>
      </w:r>
    </w:p>
    <w:p w:rsidR="00956A05" w:rsidRDefault="00EF0246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Liczby Termi</w:t>
      </w:r>
      <w:r>
        <w:rPr>
          <w:rFonts w:ascii="Times New Roman" w:hAnsi="Times New Roman" w:cs="Times New Roman"/>
          <w:sz w:val="20"/>
          <w:szCs w:val="20"/>
        </w:rPr>
        <w:t>nali, stojaków i pompek w wybranym okresie czasu (minimum dla określonego dnia i okresu rozliczeniowego).</w:t>
      </w:r>
    </w:p>
    <w:p w:rsidR="00956A05" w:rsidRDefault="00956A05">
      <w:pPr>
        <w:pStyle w:val="Akapitzlist"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obu typów API (1 i 2) wymagane:</w:t>
      </w:r>
    </w:p>
    <w:p w:rsidR="00956A05" w:rsidRDefault="00EF0246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Dostarczona dokumentacja opisująca parametry wejściowe i wyjściowe  wraz z przykładami </w:t>
      </w:r>
      <w:proofErr w:type="spellStart"/>
      <w:r>
        <w:rPr>
          <w:rFonts w:ascii="Times New Roman" w:hAnsi="Times New Roman" w:cs="Times New Roman"/>
          <w:sz w:val="20"/>
          <w:szCs w:val="20"/>
        </w:rPr>
        <w:t>wywołań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956A05" w:rsidRDefault="00EF0246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Zapewnienie wydajn</w:t>
      </w:r>
      <w:r>
        <w:rPr>
          <w:rFonts w:ascii="Times New Roman" w:hAnsi="Times New Roman" w:cs="Times New Roman"/>
          <w:sz w:val="20"/>
          <w:szCs w:val="20"/>
        </w:rPr>
        <w:t xml:space="preserve">ości na poziomie 10 </w:t>
      </w:r>
      <w:proofErr w:type="spellStart"/>
      <w:r>
        <w:rPr>
          <w:rFonts w:ascii="Times New Roman" w:hAnsi="Times New Roman" w:cs="Times New Roman"/>
          <w:sz w:val="20"/>
          <w:szCs w:val="20"/>
        </w:rPr>
        <w:t>wywołań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 sekundę,</w:t>
      </w:r>
    </w:p>
    <w:p w:rsidR="00956A05" w:rsidRDefault="00EF0246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Stosowne zabezpieczenia,</w:t>
      </w:r>
    </w:p>
    <w:p w:rsidR="00956A05" w:rsidRDefault="00EF0246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zwracane w jednym z formatów: JSON, XML3.</w:t>
      </w:r>
    </w:p>
    <w:p w:rsidR="00956A05" w:rsidRDefault="00956A05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1"/>
      </w:pPr>
      <w:bookmarkStart w:id="23" w:name="_Toc53657490"/>
      <w:r>
        <w:t>3. Wymagania dotyczące uruchomienia i eksploatacji WRP</w:t>
      </w:r>
      <w:bookmarkEnd w:id="23"/>
    </w:p>
    <w:p w:rsidR="00956A05" w:rsidRDefault="00EF0246">
      <w:pPr>
        <w:pStyle w:val="Nagwek2"/>
      </w:pPr>
      <w:bookmarkStart w:id="24" w:name="_Toc53657491"/>
      <w:r>
        <w:t>3.1</w:t>
      </w:r>
      <w:r>
        <w:tab/>
        <w:t>Wymagania dotyczące przeszkolenia pracowników</w:t>
      </w:r>
      <w:bookmarkEnd w:id="24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Wykonawca w terminie 7 dni przed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uruchomieniem systemu przeprowadzi nieodpłatne szkolenie, dla grupy do 15 osób wytypowanych przez Zamawiającego, w zakresie użytkowania WRP oraz kontroli i pozyskiwania danych z Systemu informatycznego WRP. W ramach szkolenia i w przypadku takiej potrzeby </w:t>
      </w:r>
      <w:r>
        <w:rPr>
          <w:rFonts w:ascii="Times New Roman" w:hAnsi="Times New Roman" w:cs="Times New Roman"/>
          <w:bCs/>
          <w:iCs/>
          <w:sz w:val="20"/>
          <w:szCs w:val="20"/>
        </w:rPr>
        <w:t>w terminie późniejszym, Wykonawca zapewni Zamawiającemu dostęp do 15 kont w systemie z uprawnieniami serwisowymi do wykonywania czynności kontrolnych na obszarze funkcjonowania Systemu WRP oraz w Systemie informatycznym. Konta będą obsługiwane w języku pol</w:t>
      </w:r>
      <w:r>
        <w:rPr>
          <w:rFonts w:ascii="Times New Roman" w:hAnsi="Times New Roman" w:cs="Times New Roman"/>
          <w:bCs/>
          <w:iCs/>
          <w:sz w:val="20"/>
          <w:szCs w:val="20"/>
        </w:rPr>
        <w:t>skim. W okresie obowiązywania umowy Zamawiającemu przysługuje prawo do dwóch przedmiotowych szkoleń z których jedno powinno odbyć się nie później niż na miesiąc przed uruchomieniem Systemu WRP.</w:t>
      </w:r>
    </w:p>
    <w:p w:rsidR="00956A05" w:rsidRDefault="00EF0246">
      <w:pPr>
        <w:pStyle w:val="Nagwek2"/>
      </w:pPr>
      <w:bookmarkStart w:id="25" w:name="_Toc53657492"/>
      <w:r>
        <w:t>3.2</w:t>
      </w:r>
      <w:r>
        <w:tab/>
        <w:t>Dane udostępniane przez Wykonawcę</w:t>
      </w:r>
      <w:bookmarkEnd w:id="25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udostępni w d</w:t>
      </w:r>
      <w:r>
        <w:rPr>
          <w:rFonts w:ascii="Times New Roman" w:hAnsi="Times New Roman" w:cs="Times New Roman"/>
          <w:sz w:val="20"/>
          <w:szCs w:val="20"/>
        </w:rPr>
        <w:t xml:space="preserve">omenie publicznej dane dotyczące: nazwy stacji, numeru stacji, współrzędnych geograficznych, ilości i numerów Rowerów dostępnych w Systemie wraz z ich lokalizacją (współrzędną geograficzną) lub przyporządkowaniem do stacji w formie ogólnodostępnego pliku, </w:t>
      </w:r>
      <w:r>
        <w:rPr>
          <w:rFonts w:ascii="Times New Roman" w:hAnsi="Times New Roman" w:cs="Times New Roman"/>
          <w:sz w:val="20"/>
          <w:szCs w:val="20"/>
        </w:rPr>
        <w:t>aktualizowanego na bieżąco. Udostępniane dane powinny być zgodne z Rozporządzeniem Rady Ministrów z dnia 12 kwietnia 2012 r. w sprawie Krajowych Ram Interoperacyjności, minimalnych wymagań dla rejestrów publicznych i wymiany informacji w postaci elektronic</w:t>
      </w:r>
      <w:r>
        <w:rPr>
          <w:rFonts w:ascii="Times New Roman" w:hAnsi="Times New Roman" w:cs="Times New Roman"/>
          <w:sz w:val="20"/>
          <w:szCs w:val="20"/>
        </w:rPr>
        <w:t>znej oraz minimalnych wymagań dla systemów teleinformatycznych.</w:t>
      </w:r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956A0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956A0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2"/>
      </w:pPr>
      <w:bookmarkStart w:id="26" w:name="_Toc53657493"/>
      <w:r>
        <w:t>3.3</w:t>
      </w:r>
      <w:r>
        <w:tab/>
        <w:t>Liczba rowerów i stacji</w:t>
      </w:r>
      <w:bookmarkEnd w:id="26"/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27" w:name="_Toc53657494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3.3.1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Liczba uruchomionych rowerów</w:t>
      </w:r>
      <w:bookmarkEnd w:id="27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ramach WRP Wykonawca uruchomi minimum: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956A05">
        <w:tc>
          <w:tcPr>
            <w:tcW w:w="4531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Nazwa elementu</w:t>
            </w:r>
          </w:p>
        </w:tc>
        <w:tc>
          <w:tcPr>
            <w:tcW w:w="4530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</w:tc>
      </w:tr>
      <w:tr w:rsidR="00956A05">
        <w:tc>
          <w:tcPr>
            <w:tcW w:w="4531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Rowery standardowe</w:t>
            </w:r>
          </w:p>
        </w:tc>
        <w:tc>
          <w:tcPr>
            <w:tcW w:w="4530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4400 sztuk</w:t>
            </w:r>
          </w:p>
        </w:tc>
      </w:tr>
      <w:tr w:rsidR="00956A05">
        <w:tc>
          <w:tcPr>
            <w:tcW w:w="4531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Stojaki rowerowe</w:t>
            </w:r>
          </w:p>
        </w:tc>
        <w:tc>
          <w:tcPr>
            <w:tcW w:w="4530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6600 sztuk</w:t>
            </w:r>
          </w:p>
        </w:tc>
      </w:tr>
      <w:tr w:rsidR="00956A05">
        <w:tc>
          <w:tcPr>
            <w:tcW w:w="4531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Terminale</w:t>
            </w:r>
          </w:p>
        </w:tc>
        <w:tc>
          <w:tcPr>
            <w:tcW w:w="4530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300 sztuk</w:t>
            </w:r>
          </w:p>
        </w:tc>
      </w:tr>
      <w:tr w:rsidR="00956A05">
        <w:tc>
          <w:tcPr>
            <w:tcW w:w="4531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Pompki rowerowe</w:t>
            </w:r>
          </w:p>
        </w:tc>
        <w:tc>
          <w:tcPr>
            <w:tcW w:w="4530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300 sztuk</w:t>
            </w:r>
          </w:p>
        </w:tc>
      </w:tr>
      <w:tr w:rsidR="00956A05">
        <w:tc>
          <w:tcPr>
            <w:tcW w:w="4531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Rowery dziecięce WRP (w przypadku zadeklarowania Wykonawcy w ofercie)</w:t>
            </w:r>
          </w:p>
        </w:tc>
        <w:tc>
          <w:tcPr>
            <w:tcW w:w="4530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…….sztuk</w:t>
            </w:r>
          </w:p>
        </w:tc>
      </w:tr>
      <w:tr w:rsidR="00956A05">
        <w:tc>
          <w:tcPr>
            <w:tcW w:w="4531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stacje uruchomione razem z rowerami</w:t>
            </w:r>
          </w:p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dziecięcymi WRP</w:t>
            </w:r>
          </w:p>
        </w:tc>
        <w:tc>
          <w:tcPr>
            <w:tcW w:w="4530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…….sztuk</w:t>
            </w:r>
          </w:p>
        </w:tc>
      </w:tr>
      <w:tr w:rsidR="00956A05">
        <w:tc>
          <w:tcPr>
            <w:tcW w:w="4531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Rowery ze wspomaganiem elektrycznym WRP (w</w:t>
            </w:r>
          </w:p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przypadku zad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eklarowania Wykonawcy w ofercie)</w:t>
            </w:r>
          </w:p>
        </w:tc>
        <w:tc>
          <w:tcPr>
            <w:tcW w:w="4530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…….sztuk</w:t>
            </w:r>
          </w:p>
        </w:tc>
      </w:tr>
      <w:tr w:rsidR="00956A05">
        <w:tc>
          <w:tcPr>
            <w:tcW w:w="4531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stacje uruchomione razem z rowerami ze wspomaganiem elektrycznym WRP</w:t>
            </w:r>
          </w:p>
        </w:tc>
        <w:tc>
          <w:tcPr>
            <w:tcW w:w="4530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…….sztuk</w:t>
            </w:r>
          </w:p>
        </w:tc>
      </w:tr>
    </w:tbl>
    <w:p w:rsidR="00956A05" w:rsidRDefault="00956A05">
      <w:pPr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28" w:name="_Toc53657495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3.3.2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Prawo opcji</w:t>
      </w:r>
      <w:bookmarkEnd w:id="28"/>
    </w:p>
    <w:p w:rsidR="00956A05" w:rsidRDefault="00956A05">
      <w:pPr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Szczegółowe zasady dotyczące prawa opcji znajdują się w §4 wzoru Umowy.</w:t>
      </w:r>
    </w:p>
    <w:p w:rsidR="00956A05" w:rsidRDefault="00956A05">
      <w:pPr>
        <w:suppressAutoHyphens/>
        <w:ind w:left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29" w:name="_Toc53657496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3.3.3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 xml:space="preserve">Poziom dostępności 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rowerów w systemie WRP</w:t>
      </w:r>
      <w:bookmarkEnd w:id="29"/>
    </w:p>
    <w:p w:rsidR="00956A05" w:rsidRDefault="00956A05">
      <w:pPr>
        <w:suppressAutoHyphens/>
        <w:ind w:left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Akapitzlist"/>
        <w:suppressAutoHyphens/>
        <w:spacing w:line="276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W okresie obowiązywania Umowy, Wykonawca w okresie funkcjonowania systemu zobowiązuje się do zapewnienia Rowerów dostępnych w Systemie WRP na poziomie min. 97% (zaokrąglane w górę). W przypadku zaoferowania przez Wykonawcę rowerów z</w:t>
      </w:r>
      <w:r>
        <w:rPr>
          <w:rFonts w:ascii="Times New Roman" w:hAnsi="Times New Roman"/>
          <w:iCs/>
          <w:sz w:val="20"/>
          <w:szCs w:val="20"/>
        </w:rPr>
        <w:t>e wspomaganiem elektrycznym lub/i dziecięcych wskaźnik ten obowiązuje dla każdego typu rowerów osobno.</w:t>
      </w:r>
    </w:p>
    <w:p w:rsidR="00956A05" w:rsidRDefault="00EF0246">
      <w:pPr>
        <w:pStyle w:val="Nagwek2"/>
      </w:pPr>
      <w:bookmarkStart w:id="30" w:name="_Toc53657497"/>
      <w:r>
        <w:t>3.4</w:t>
      </w:r>
      <w:r>
        <w:tab/>
        <w:t>Stacje</w:t>
      </w:r>
      <w:bookmarkEnd w:id="30"/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31" w:name="_Toc53657498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3.4.1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Lokalizacja stacji</w:t>
      </w:r>
      <w:bookmarkEnd w:id="31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Wszystkie stacje WRP zostaną ustawione na terenie m. st. Warszawy. Wykaz lokalizacji w załączniku do OPZ.</w:t>
      </w:r>
    </w:p>
    <w:p w:rsidR="00956A05" w:rsidRDefault="00EF0246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i Wykonawca dołożą w przyszłości wszelkich starań, aby do WRP dołączyć inne systemy wypożyczalni roweru publicznego na terenie Warszawskiego Obszaru Funkcjonalnego, o ile takie powstaną.</w:t>
      </w:r>
    </w:p>
    <w:p w:rsidR="00956A05" w:rsidRDefault="00956A0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32" w:name="_Toc53657499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3.4.2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Rozmieszczenie wyjściowe rowerów na stacjach</w:t>
      </w:r>
      <w:bookmarkEnd w:id="32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</w:t>
      </w:r>
      <w:r>
        <w:rPr>
          <w:rFonts w:ascii="Times New Roman" w:hAnsi="Times New Roman" w:cs="Times New Roman"/>
          <w:sz w:val="20"/>
          <w:szCs w:val="20"/>
        </w:rPr>
        <w:t>nawca zobowiązany jest do rozmieszczenia rowerów w stacjach rowerowych według wskazania Zamawiającego (rozmieszczenie wyjściowe rowerów na stacjach). W trakcie realizacji umowy Zamawiającemu przysługuje prawo zmiany rozmieszczenia wyjściowego rowerów na st</w:t>
      </w:r>
      <w:r>
        <w:rPr>
          <w:rFonts w:ascii="Times New Roman" w:hAnsi="Times New Roman" w:cs="Times New Roman"/>
          <w:sz w:val="20"/>
          <w:szCs w:val="20"/>
        </w:rPr>
        <w:t>acjach. Z wnioskiem o zmianę rozmieszczenia wyjściowego rowerów na stacjach może się zwracać również Wykonawca.</w:t>
      </w:r>
    </w:p>
    <w:p w:rsidR="00956A05" w:rsidRDefault="00EF0246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nierównomiernego rozmieszczenia rowerów w strefach stacji wynikającego z bieżącej eksploatacji WRP, Wykonawca ma obowiązek dokonywać</w:t>
      </w:r>
      <w:r>
        <w:rPr>
          <w:rFonts w:ascii="Times New Roman" w:hAnsi="Times New Roman" w:cs="Times New Roman"/>
          <w:sz w:val="20"/>
          <w:szCs w:val="20"/>
        </w:rPr>
        <w:t xml:space="preserve"> realokacji rowerów pomiędzy strefami stacji zgodnie z poniższymi wytycznymi.</w:t>
      </w:r>
    </w:p>
    <w:p w:rsidR="00956A05" w:rsidRDefault="00956A05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33" w:name="_Toc53657500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3.4.3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Stopnie zapełnienia</w:t>
      </w:r>
      <w:bookmarkEnd w:id="33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Dla potrzeb ustalania poniższych stopni zapełnienia, przyjmuje się Rowery dostępne w Systemie opisane w § 1 pkt 11 lit. a) Umowy - dostępne do najęcia</w:t>
      </w:r>
      <w:r>
        <w:rPr>
          <w:rFonts w:ascii="Times New Roman" w:hAnsi="Times New Roman" w:cs="Times New Roman"/>
          <w:sz w:val="20"/>
          <w:szCs w:val="20"/>
        </w:rPr>
        <w:t xml:space="preserve"> dla Klienta. Ustala się cztery stopnie zapełnienia stacji:</w:t>
      </w:r>
    </w:p>
    <w:p w:rsidR="00956A05" w:rsidRDefault="00EF0246">
      <w:pPr>
        <w:pStyle w:val="Akapitzlist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Brak Rowerów dostępnych w systemie WRP znajdujących się na danej stacji.</w:t>
      </w:r>
    </w:p>
    <w:p w:rsidR="00956A05" w:rsidRDefault="00EF0246">
      <w:pPr>
        <w:pStyle w:val="Akapitzlist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Liczba Rowerów dostępnych w systemie WRP znajdujących się na danej stacji w stosunku do rozmieszczenia wyjściowego wynosząc</w:t>
      </w:r>
      <w:r>
        <w:rPr>
          <w:rFonts w:ascii="Times New Roman" w:hAnsi="Times New Roman" w:cs="Times New Roman"/>
          <w:sz w:val="20"/>
          <w:szCs w:val="20"/>
        </w:rPr>
        <w:t>a 0-20% (zaokrąglane w górę, minimum jeden rower).</w:t>
      </w:r>
    </w:p>
    <w:p w:rsidR="00956A05" w:rsidRDefault="00EF0246">
      <w:pPr>
        <w:pStyle w:val="Akapitzlist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Liczba Rowerów dostępnych w systemie WRP znajdujących się na danej stacji w stosunku do rozmieszczenia wyjściowego wynosząca 21-200% (zaokrąglane w górę).</w:t>
      </w:r>
    </w:p>
    <w:p w:rsidR="00956A05" w:rsidRDefault="00EF0246">
      <w:pPr>
        <w:pStyle w:val="Akapitzlist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Liczba Rowerów dostępnych w systemie WRP znajdując</w:t>
      </w:r>
      <w:r>
        <w:rPr>
          <w:rFonts w:ascii="Times New Roman" w:hAnsi="Times New Roman" w:cs="Times New Roman"/>
          <w:sz w:val="20"/>
          <w:szCs w:val="20"/>
        </w:rPr>
        <w:t>ych się na danej stacji w stosunku do rozmieszczenia wyjściowego wynosząca powyżej 200%.</w:t>
      </w:r>
    </w:p>
    <w:p w:rsidR="00956A05" w:rsidRDefault="00956A05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34" w:name="_Toc53657501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3.4.4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Relokacja dzienna, w godzinach 6-22</w:t>
      </w:r>
      <w:bookmarkEnd w:id="34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Ustala się czas realokacji rowerów w godzinach 6-22 w przypadku:</w:t>
      </w:r>
    </w:p>
    <w:p w:rsidR="00956A05" w:rsidRDefault="00EF0246">
      <w:pPr>
        <w:pStyle w:val="Akapitzlist"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Czas reakcji na wystąpienie na danej stacji 1 stopnia zape</w:t>
      </w:r>
      <w:r>
        <w:rPr>
          <w:rFonts w:ascii="Times New Roman" w:hAnsi="Times New Roman" w:cs="Times New Roman"/>
          <w:sz w:val="20"/>
          <w:szCs w:val="20"/>
        </w:rPr>
        <w:t xml:space="preserve">łnienia – 2 godziny </w:t>
      </w:r>
    </w:p>
    <w:p w:rsidR="00956A05" w:rsidRDefault="00EF0246">
      <w:pPr>
        <w:pStyle w:val="Akapitzlist"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Czas reakcji na wystąpienie na danej stacji 2 stopnia zapełnienia – 4 godziny </w:t>
      </w:r>
    </w:p>
    <w:p w:rsidR="00956A05" w:rsidRDefault="00EF0246">
      <w:pPr>
        <w:pStyle w:val="Akapitzlist"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Czas reakcji na wystąpienie na danej stacji 4 stopnia zapełnienia – 8 godzin.</w:t>
      </w:r>
    </w:p>
    <w:p w:rsidR="00956A05" w:rsidRDefault="00956A05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35" w:name="_Toc53657502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3.4.5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Relokacja dzienna, weekendowa</w:t>
      </w:r>
      <w:bookmarkEnd w:id="35"/>
    </w:p>
    <w:p w:rsidR="00956A05" w:rsidRDefault="00956A0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Ustala się, że w każdy piątek, soboty, </w:t>
      </w:r>
      <w:r>
        <w:rPr>
          <w:rFonts w:ascii="Times New Roman" w:hAnsi="Times New Roman" w:cs="Times New Roman"/>
          <w:sz w:val="20"/>
          <w:szCs w:val="20"/>
        </w:rPr>
        <w:t>niedzielę, dni wolne od pracy oraz w dni poprzedzające dni wolne od pracy relokacja dzienna powinna przebiegać:</w:t>
      </w:r>
    </w:p>
    <w:p w:rsidR="00956A05" w:rsidRDefault="00EF0246">
      <w:pPr>
        <w:pStyle w:val="Akapitzlist"/>
        <w:numPr>
          <w:ilvl w:val="0"/>
          <w:numId w:val="3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piątki oraz dni poprzedzające dni wolne od pracy czas relokacji dziennej opisanej w punkcie 3.4.4 powinien zostać wydłużony do północy.</w:t>
      </w:r>
    </w:p>
    <w:p w:rsidR="00956A05" w:rsidRDefault="00EF0246">
      <w:pPr>
        <w:pStyle w:val="Akapitzlist"/>
        <w:numPr>
          <w:ilvl w:val="0"/>
          <w:numId w:val="3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sobo</w:t>
      </w:r>
      <w:r>
        <w:rPr>
          <w:rFonts w:ascii="Times New Roman" w:hAnsi="Times New Roman" w:cs="Times New Roman"/>
          <w:sz w:val="20"/>
          <w:szCs w:val="20"/>
        </w:rPr>
        <w:t>ty oraz dni wolne od pracy czas relokacji dziennej opisanej w punkcie 3.4.4 powinien rozpoczynać się o godzinie 10:00, zaś czas reakcji na wystąpienie poszczególnych stopni zapełnienia powinien kształtować się następująco:</w:t>
      </w:r>
    </w:p>
    <w:p w:rsidR="00956A05" w:rsidRDefault="00EF0246">
      <w:pPr>
        <w:pStyle w:val="Akapitzlist"/>
        <w:numPr>
          <w:ilvl w:val="0"/>
          <w:numId w:val="36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czas reakcji na wystąpienie na da</w:t>
      </w:r>
      <w:r>
        <w:rPr>
          <w:rFonts w:ascii="Times New Roman" w:hAnsi="Times New Roman" w:cs="Times New Roman"/>
          <w:sz w:val="20"/>
          <w:szCs w:val="20"/>
        </w:rPr>
        <w:t>nej stacji 1 stopnia zapełnienia – 3 godziny,</w:t>
      </w:r>
    </w:p>
    <w:p w:rsidR="00956A05" w:rsidRDefault="00EF0246">
      <w:pPr>
        <w:pStyle w:val="Akapitzlist"/>
        <w:numPr>
          <w:ilvl w:val="0"/>
          <w:numId w:val="36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czas reakcji na wystąpienie na danej stacji 2 stopnia zapełnienia – 5 godzin,</w:t>
      </w:r>
    </w:p>
    <w:p w:rsidR="00956A05" w:rsidRDefault="00EF0246">
      <w:pPr>
        <w:pStyle w:val="Akapitzlist"/>
        <w:numPr>
          <w:ilvl w:val="0"/>
          <w:numId w:val="36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czas reakcji na wystąpienie na danej stacji 4 stopnia zapełnienia – 8 godzin.</w:t>
      </w:r>
    </w:p>
    <w:p w:rsidR="00956A05" w:rsidRDefault="00956A05">
      <w:pPr>
        <w:pStyle w:val="Akapitzlist"/>
        <w:ind w:left="1434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36" w:name="_Toc53657503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3.4.6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Relokacja nocna</w:t>
      </w:r>
      <w:bookmarkEnd w:id="36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Ustala się, że w godzinach po</w:t>
      </w:r>
      <w:r>
        <w:rPr>
          <w:rFonts w:ascii="Times New Roman" w:eastAsia="Times New Roman" w:hAnsi="Times New Roman" w:cs="Times New Roman"/>
          <w:sz w:val="20"/>
          <w:szCs w:val="20"/>
        </w:rPr>
        <w:t>za godzinami relokacji dziennych o których mowa w pkt 3.4.4-5 powinna zostać wykonana realokacja rowerów, tak żeby na każdej stacji co najmniej raz wystąpił 3 stopień zapełnienia.</w:t>
      </w:r>
    </w:p>
    <w:p w:rsidR="00956A05" w:rsidRDefault="00956A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A05" w:rsidRDefault="00EF0246">
      <w:pPr>
        <w:pStyle w:val="Nagwek3"/>
        <w:spacing w:before="0" w:after="120" w:line="264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37" w:name="_Toc53657504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3.4.7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Czas przeznaczony na relokację</w:t>
      </w:r>
      <w:bookmarkEnd w:id="37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Ustala się, że maksymalny ciągły czas</w:t>
      </w:r>
      <w:r>
        <w:rPr>
          <w:rFonts w:ascii="Times New Roman" w:hAnsi="Times New Roman" w:cs="Times New Roman"/>
          <w:sz w:val="20"/>
          <w:szCs w:val="20"/>
        </w:rPr>
        <w:t xml:space="preserve"> przez jaki rower może podlegać czynnościom relokacyjnym wynosi 24 godziny. Po tym czasie rower powinien automatycznie zostać przełączony w tryb „rower niedostępny w systemie” przez System informatyczny określony w pkt 2.4 OPZ.</w:t>
      </w:r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2"/>
      </w:pPr>
      <w:bookmarkStart w:id="38" w:name="_Toc53657505"/>
      <w:r>
        <w:t>3.5</w:t>
      </w:r>
      <w:r>
        <w:tab/>
        <w:t>Serwis rowerów</w:t>
      </w:r>
      <w:bookmarkEnd w:id="38"/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39" w:name="_Toc53657506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3.5.1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Podstawowe przeglądy okresowe</w:t>
      </w:r>
      <w:bookmarkEnd w:id="39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Każdy rower powinien zostać poddany podstawowemu przeglądowi okresowemu po zaistnieniu jednego z następujących warunków:</w:t>
      </w:r>
    </w:p>
    <w:p w:rsidR="00956A05" w:rsidRDefault="00EF0246">
      <w:pPr>
        <w:pStyle w:val="Akapitzlist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Upłynęło … (zgodnie z zobowiązaniem Wykonawcy w ofercie) dni od czasu ostatniego podstawowego przeglądu </w:t>
      </w:r>
      <w:r>
        <w:rPr>
          <w:rFonts w:ascii="Times New Roman" w:hAnsi="Times New Roman" w:cs="Times New Roman"/>
          <w:sz w:val="20"/>
          <w:szCs w:val="20"/>
        </w:rPr>
        <w:t>okresowego.</w:t>
      </w:r>
    </w:p>
    <w:p w:rsidR="00956A05" w:rsidRDefault="00EF0246">
      <w:pPr>
        <w:pStyle w:val="Akapitzlist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Upłynęło … (zgodnie z zobowiązaniem Wykonawcy w ofercie)  dni od ostatniego najmu.</w:t>
      </w:r>
    </w:p>
    <w:p w:rsidR="00956A05" w:rsidRDefault="00EF0246">
      <w:pPr>
        <w:pStyle w:val="Akapitzlist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Rower został najęty … (zgodnie z zobowiązaniem Wykonawcy w ofercie)  razy.</w:t>
      </w:r>
    </w:p>
    <w:p w:rsidR="00956A05" w:rsidRDefault="00EF0246">
      <w:pPr>
        <w:pStyle w:val="Akapitzlist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Rower został najęty i zwrócony 5 razy z rzędu na tej samej stacji, każde wypożyczenie </w:t>
      </w:r>
      <w:r>
        <w:rPr>
          <w:rFonts w:ascii="Times New Roman" w:hAnsi="Times New Roman" w:cs="Times New Roman"/>
          <w:iCs/>
          <w:sz w:val="20"/>
          <w:szCs w:val="20"/>
        </w:rPr>
        <w:t>trwało krócej niż 3minuty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56A05" w:rsidRDefault="00EF0246">
      <w:pPr>
        <w:pStyle w:val="Akapitzlist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Rower otrzymał 10 negatywnych ocen od 10 różnych Klientów o których mowa w punkcie 2.3.2 ust. 11.</w:t>
      </w:r>
    </w:p>
    <w:p w:rsidR="00956A05" w:rsidRDefault="00EF0246">
      <w:pPr>
        <w:pStyle w:val="Akapitzlist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Poziom naładowania akumulatora roweru ze wspomaganiem elektrycznym WRP opisanego w  2.1.2 spadnie do poziomu 5% </w:t>
      </w:r>
    </w:p>
    <w:p w:rsidR="00956A05" w:rsidRDefault="00EF0246">
      <w:pPr>
        <w:pStyle w:val="Akapitzlist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Uszkodzenie roweru</w:t>
      </w:r>
      <w:r>
        <w:rPr>
          <w:rFonts w:ascii="Times New Roman" w:hAnsi="Times New Roman" w:cs="Times New Roman"/>
          <w:iCs/>
          <w:sz w:val="20"/>
          <w:szCs w:val="20"/>
        </w:rPr>
        <w:t xml:space="preserve"> zostało zgłoszone przez Klienta zweryfikowanego (którego wcześniejsze 5 zgłoszeń zostało potwierdzone) lub przez co najmniej czterech Klientów niezweryfikowanych.</w:t>
      </w:r>
      <w:r>
        <w:rPr>
          <w:rFonts w:ascii="Times New Roman" w:hAnsi="Times New Roman" w:cs="Times New Roman"/>
          <w:sz w:val="20"/>
          <w:szCs w:val="20"/>
        </w:rPr>
        <w:t xml:space="preserve"> Uszkodzenie roweru zostało zgłoszone przez kontrolę terenową przeprowadzoną przez pracownikó</w:t>
      </w:r>
      <w:r>
        <w:rPr>
          <w:rFonts w:ascii="Times New Roman" w:hAnsi="Times New Roman" w:cs="Times New Roman"/>
          <w:sz w:val="20"/>
          <w:szCs w:val="20"/>
        </w:rPr>
        <w:t>w Zamawiającego.</w:t>
      </w:r>
    </w:p>
    <w:p w:rsidR="00956A05" w:rsidRDefault="00EF0246">
      <w:pPr>
        <w:pStyle w:val="Akapitzlist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Uszkodzenie roweru zostało zgłoszone przez pracowników Wykonawcy.</w:t>
      </w:r>
    </w:p>
    <w:p w:rsidR="00956A05" w:rsidRDefault="00EF0246">
      <w:pPr>
        <w:pStyle w:val="Akapitzlist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W przypadku zadeklarowania w ofercie użycia do realizacji usługi rowerów czwartej generacji: poziom naładowania akumulatora zasilającego urządzenia opisane w 2.1.1 ust. 17-2</w:t>
      </w:r>
      <w:r>
        <w:rPr>
          <w:rFonts w:ascii="Times New Roman" w:hAnsi="Times New Roman" w:cs="Times New Roman"/>
          <w:sz w:val="20"/>
          <w:szCs w:val="20"/>
          <w:highlight w:val="yellow"/>
        </w:rPr>
        <w:t>0 spadnie do poziomu 5%</w:t>
      </w:r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40" w:name="_Toc53657507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3.5.2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Lista rowerów oczekujących na podstawowy przegląd okresowy</w:t>
      </w:r>
      <w:bookmarkEnd w:id="40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Akapitzlist"/>
        <w:numPr>
          <w:ilvl w:val="0"/>
          <w:numId w:val="21"/>
        </w:numPr>
        <w:jc w:val="both"/>
      </w:pPr>
      <w:bookmarkStart w:id="41" w:name="__DdeLink__4931_1183613716"/>
      <w:r>
        <w:rPr>
          <w:rFonts w:ascii="Times New Roman" w:hAnsi="Times New Roman" w:cs="Times New Roman"/>
          <w:sz w:val="20"/>
          <w:szCs w:val="20"/>
        </w:rPr>
        <w:t>System o którym mowa w pkt 2.4 powinien zapewniać automatyczne zliczanie czynników wymienionych w pkt 3.5.1 ust. 1–6 i po osiągnięciu któregoś z nich powinien automa</w:t>
      </w:r>
      <w:r>
        <w:rPr>
          <w:rFonts w:ascii="Times New Roman" w:hAnsi="Times New Roman" w:cs="Times New Roman"/>
          <w:sz w:val="20"/>
          <w:szCs w:val="20"/>
        </w:rPr>
        <w:t>tycznie włączać dany rower do listy rowerów oczekujących na podstawowy przegląd okresowy. Wykonawca włączy również do listy rowerów oczekujących na podstawowy przegląd zgłoszenia w powodów wymienionych w pkt 3.5.1 ust. 7-9 w ciągu 4 godzin od otrzymania zg</w:t>
      </w:r>
      <w:r>
        <w:rPr>
          <w:rFonts w:ascii="Times New Roman" w:hAnsi="Times New Roman" w:cs="Times New Roman"/>
          <w:sz w:val="20"/>
          <w:szCs w:val="20"/>
        </w:rPr>
        <w:t>łoszenia. Lista rowerów oczekujących na podstawowy przegląd okresowy wraz z warunkiem dla którego rower na nią trafił oraz czasem jego zaistnienia powinna być widoczna dla Zamawiającego w systemie opisanym w pkt 2.4.</w:t>
      </w:r>
      <w:ins w:id="42" w:author="Krzysztof Wodyński" w:date="2020-10-15T09:56:00Z">
        <w:r>
          <w:rPr>
            <w:rFonts w:ascii="Times New Roman" w:hAnsi="Times New Roman" w:cs="Times New Roman"/>
            <w:sz w:val="20"/>
            <w:szCs w:val="20"/>
          </w:rPr>
          <w:t xml:space="preserve"> W prz</w:t>
        </w:r>
      </w:ins>
      <w:ins w:id="43" w:author="Krzysztof Wodyński" w:date="2020-10-15T09:57:00Z">
        <w:r>
          <w:rPr>
            <w:rFonts w:ascii="Times New Roman" w:hAnsi="Times New Roman" w:cs="Times New Roman"/>
            <w:sz w:val="20"/>
            <w:szCs w:val="20"/>
          </w:rPr>
          <w:t>ypadku nie zapewnienia w/w funkcjo</w:t>
        </w:r>
        <w:r>
          <w:rPr>
            <w:rFonts w:ascii="Times New Roman" w:hAnsi="Times New Roman" w:cs="Times New Roman"/>
            <w:sz w:val="20"/>
            <w:szCs w:val="20"/>
          </w:rPr>
          <w:t xml:space="preserve">nalności zostanie naliczona kara określona w </w:t>
        </w:r>
      </w:ins>
      <w:ins w:id="44" w:author="Krzysztof Wodyński" w:date="2020-10-15T09:58:00Z">
        <w:r>
          <w:rPr>
            <w:rFonts w:ascii="Times New Roman" w:hAnsi="Times New Roman" w:cs="Times New Roman"/>
            <w:sz w:val="20"/>
            <w:szCs w:val="20"/>
            <w:u w:val="single"/>
          </w:rPr>
          <w:t xml:space="preserve">§19 ust. 1 lit. m) </w:t>
        </w:r>
      </w:ins>
      <w:bookmarkEnd w:id="41"/>
    </w:p>
    <w:p w:rsidR="00956A05" w:rsidRDefault="00EF0246">
      <w:pPr>
        <w:pStyle w:val="Akapitzlist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Rowery trafiające na listę rowerów oczekujących na podstawowy przegląd okresowy powinny zostać automatycznie zablokowane dla Klientów oraz przełączone w stan „Rower niedostępny w systemie WRP</w:t>
      </w:r>
      <w:r>
        <w:rPr>
          <w:rFonts w:ascii="Times New Roman" w:hAnsi="Times New Roman" w:cs="Times New Roman"/>
          <w:sz w:val="20"/>
          <w:szCs w:val="20"/>
        </w:rPr>
        <w:t xml:space="preserve">”. </w:t>
      </w:r>
    </w:p>
    <w:p w:rsidR="00956A05" w:rsidRDefault="00EF0246">
      <w:pPr>
        <w:pStyle w:val="Akapitzlist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Rowery trafiające na listę rowerów oczekujących na podstawowy przegląd okresowy powinny zostać zabrane na przegląd w ciągu………… godzin (zgodnie z zobowiązaniem Wykonawcy w ofercie) od czasu pojawienia się na liście rowerów oczekujących na podstawowy prz</w:t>
      </w:r>
      <w:r>
        <w:rPr>
          <w:rFonts w:ascii="Times New Roman" w:hAnsi="Times New Roman" w:cs="Times New Roman"/>
          <w:sz w:val="20"/>
          <w:szCs w:val="20"/>
        </w:rPr>
        <w:t>egląd okresowy.</w:t>
      </w:r>
    </w:p>
    <w:p w:rsidR="00956A05" w:rsidRDefault="00EF0246">
      <w:pPr>
        <w:pStyle w:val="Akapitzlist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moment zabrania roweru na podstawowy przegląd okresowy przyjmuje się widoczne w Systemie informatycznym zdarzenie serwisowe polegające na odznaczeniu się przy rowerze pracownika Wykonawcy zabierającego rower lub wykonanie podstawowego pr</w:t>
      </w:r>
      <w:r>
        <w:rPr>
          <w:rFonts w:ascii="Times New Roman" w:hAnsi="Times New Roman" w:cs="Times New Roman"/>
          <w:sz w:val="20"/>
          <w:szCs w:val="20"/>
        </w:rPr>
        <w:t>zeglądu okresowego na miejscu, o ile pozwala na to charakterystyka i rodzaj usterki. Wykonanie podstawowego przeglądu okresowego na miejscu powinno być również przyporządkowane do konkretnego pracownika Wykonawcy.</w:t>
      </w:r>
    </w:p>
    <w:p w:rsidR="00956A05" w:rsidRDefault="00956A05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45" w:name="_Toc53657508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3.5.3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 xml:space="preserve">Warunki podstawowego przeglądu 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okresowego roweru</w:t>
      </w:r>
      <w:bookmarkEnd w:id="45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Podstawowy przegląd okresowy powinien obejmować:</w:t>
      </w:r>
    </w:p>
    <w:p w:rsidR="00956A05" w:rsidRDefault="00EF0246">
      <w:pPr>
        <w:pStyle w:val="Akapitzlist"/>
        <w:numPr>
          <w:ilvl w:val="0"/>
          <w:numId w:val="2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Kontrolę czy rower posiada wszystkie niezbędne do funkcjonowania elementy.</w:t>
      </w:r>
    </w:p>
    <w:p w:rsidR="00956A05" w:rsidRDefault="00EF0246">
      <w:pPr>
        <w:pStyle w:val="Akapitzlist"/>
        <w:numPr>
          <w:ilvl w:val="0"/>
          <w:numId w:val="2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Kontrolę poprawności działania oświetlenia.</w:t>
      </w:r>
    </w:p>
    <w:p w:rsidR="00956A05" w:rsidRDefault="00EF0246">
      <w:pPr>
        <w:pStyle w:val="Akapitzlist"/>
        <w:numPr>
          <w:ilvl w:val="0"/>
          <w:numId w:val="2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Kontrolę poprawności działania hamulców.</w:t>
      </w:r>
    </w:p>
    <w:p w:rsidR="00956A05" w:rsidRDefault="00EF0246">
      <w:pPr>
        <w:pStyle w:val="Akapitzlist"/>
        <w:numPr>
          <w:ilvl w:val="0"/>
          <w:numId w:val="2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Kontrolę stanu zużycia ogum</w:t>
      </w:r>
      <w:r>
        <w:rPr>
          <w:rFonts w:ascii="Times New Roman" w:hAnsi="Times New Roman" w:cs="Times New Roman"/>
          <w:sz w:val="20"/>
          <w:szCs w:val="20"/>
        </w:rPr>
        <w:t>ienia i ciśnienia w oponach.</w:t>
      </w:r>
    </w:p>
    <w:p w:rsidR="00956A05" w:rsidRDefault="00EF0246">
      <w:pPr>
        <w:pStyle w:val="Akapitzlist"/>
        <w:numPr>
          <w:ilvl w:val="0"/>
          <w:numId w:val="2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Kontrolę oporów toczenia i stopnia scentrowania kół.</w:t>
      </w:r>
    </w:p>
    <w:p w:rsidR="00956A05" w:rsidRDefault="00EF0246">
      <w:pPr>
        <w:pStyle w:val="Akapitzlist"/>
        <w:numPr>
          <w:ilvl w:val="0"/>
          <w:numId w:val="2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Kontrolę nasmarowania łańcucha (w przypadku jego występowania).</w:t>
      </w:r>
    </w:p>
    <w:p w:rsidR="00956A05" w:rsidRDefault="00EF0246">
      <w:pPr>
        <w:pStyle w:val="Akapitzlist"/>
        <w:numPr>
          <w:ilvl w:val="0"/>
          <w:numId w:val="2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Kontrolę poprawności działania przerzutek.</w:t>
      </w:r>
    </w:p>
    <w:p w:rsidR="00956A05" w:rsidRDefault="00EF0246">
      <w:pPr>
        <w:pStyle w:val="Akapitzlist"/>
        <w:numPr>
          <w:ilvl w:val="0"/>
          <w:numId w:val="2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Kontrolę adaptera opisanego w pkt 2.1.1 ust. 17 lub w przypadku zad</w:t>
      </w:r>
      <w:r>
        <w:rPr>
          <w:rFonts w:ascii="Times New Roman" w:hAnsi="Times New Roman" w:cs="Times New Roman"/>
          <w:sz w:val="20"/>
          <w:szCs w:val="20"/>
          <w:highlight w:val="yellow"/>
        </w:rPr>
        <w:t>eklarowania w ofercie użycia do realizacji usługi rowerów czwartej generacji: Kontrolę poprawności działania zabezpieczenia opisanego w pkt 2.1.1 ust. 17</w:t>
      </w:r>
    </w:p>
    <w:p w:rsidR="00956A05" w:rsidRDefault="00EF0246">
      <w:pPr>
        <w:pStyle w:val="Akapitzlist"/>
        <w:numPr>
          <w:ilvl w:val="0"/>
          <w:numId w:val="2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Kontrolę zabezpieczenia opisanego w pkt 2.1.1 ust. 18 lub w przypadku zadeklarowania w ofercie użycia </w:t>
      </w:r>
      <w:r>
        <w:rPr>
          <w:rFonts w:ascii="Times New Roman" w:hAnsi="Times New Roman" w:cs="Times New Roman"/>
          <w:sz w:val="20"/>
          <w:szCs w:val="20"/>
          <w:highlight w:val="yellow"/>
        </w:rPr>
        <w:t>do realizacji usługi rowerów czwartej generacji: Kontrolę stanu naładowania akumulatora opisanego w pkt 2.1.1 ust. 21</w:t>
      </w:r>
    </w:p>
    <w:p w:rsidR="00956A05" w:rsidRDefault="00EF0246">
      <w:pPr>
        <w:pStyle w:val="Akapitzlist"/>
        <w:numPr>
          <w:ilvl w:val="0"/>
          <w:numId w:val="2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Kontrolę stanu naładowania akumulatora roweru ze wspomaganiem elektrycznym WRP</w:t>
      </w:r>
    </w:p>
    <w:p w:rsidR="00956A05" w:rsidRDefault="00EF0246">
      <w:pPr>
        <w:pStyle w:val="Akapitzlist"/>
        <w:numPr>
          <w:ilvl w:val="0"/>
          <w:numId w:val="2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Kontrolę pod kątem usterek zgłoszonych przez kontrolę teren</w:t>
      </w:r>
      <w:r>
        <w:rPr>
          <w:rFonts w:ascii="Times New Roman" w:hAnsi="Times New Roman" w:cs="Times New Roman"/>
          <w:sz w:val="20"/>
          <w:szCs w:val="20"/>
        </w:rPr>
        <w:t>ową przeprowadzoną przez Zamawiającego, pracowników Wykonawcy lub Klienta za pomocą Centrum kontaktu lub Aplikacji mobilnej.</w:t>
      </w:r>
    </w:p>
    <w:p w:rsidR="00956A05" w:rsidRDefault="00EF0246">
      <w:pPr>
        <w:pStyle w:val="Akapitzlist"/>
        <w:numPr>
          <w:ilvl w:val="0"/>
          <w:numId w:val="2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działania, które Wykonawca uzna za korzystne dla utrzymania roweru w dobrym stanie technicznym i wizualnym.</w:t>
      </w:r>
    </w:p>
    <w:p w:rsidR="00956A05" w:rsidRDefault="00EF0246">
      <w:pPr>
        <w:pStyle w:val="Akapitzlist"/>
        <w:numPr>
          <w:ilvl w:val="0"/>
          <w:numId w:val="2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Usunięcie wykrytyc</w:t>
      </w:r>
      <w:r>
        <w:rPr>
          <w:rFonts w:ascii="Times New Roman" w:hAnsi="Times New Roman" w:cs="Times New Roman"/>
          <w:sz w:val="20"/>
          <w:szCs w:val="20"/>
        </w:rPr>
        <w:t>h usterek występujących w rowerze i dokonanie stosownych czynności eksploatacyjnych.</w:t>
      </w:r>
    </w:p>
    <w:p w:rsidR="00956A05" w:rsidRDefault="00EF0246">
      <w:pPr>
        <w:pStyle w:val="Akapitzlist"/>
        <w:numPr>
          <w:ilvl w:val="0"/>
          <w:numId w:val="2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Wyzerowanie licznika warunków wymienionych w pkt 3.5.1.</w:t>
      </w:r>
    </w:p>
    <w:p w:rsidR="00956A05" w:rsidRDefault="00EF0246">
      <w:pPr>
        <w:pStyle w:val="Akapitzlist"/>
        <w:numPr>
          <w:ilvl w:val="0"/>
          <w:numId w:val="2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Usunięcie roweru z listy rowerów oczekujących na podstawowy przegląd serwisowy.</w:t>
      </w:r>
    </w:p>
    <w:p w:rsidR="00956A05" w:rsidRDefault="00956A05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46" w:name="_Toc53657509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3.5.4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Przegląd okresowy stacji</w:t>
      </w:r>
      <w:bookmarkEnd w:id="46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Akapitzlist"/>
        <w:numPr>
          <w:ilvl w:val="0"/>
          <w:numId w:val="2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</w:t>
      </w:r>
      <w:r>
        <w:rPr>
          <w:rFonts w:ascii="Times New Roman" w:hAnsi="Times New Roman" w:cs="Times New Roman"/>
          <w:sz w:val="20"/>
          <w:szCs w:val="20"/>
        </w:rPr>
        <w:t xml:space="preserve">konawca ma obowiązek przeprowadzenia podstawowego przeglądu okresowego na danej stacji przynajmniej raz w okresie rozliczeniowym, dla znajdujących się na niej urządzeń opisanych w punkcie 2.2. </w:t>
      </w:r>
    </w:p>
    <w:p w:rsidR="00956A05" w:rsidRDefault="00EF0246">
      <w:pPr>
        <w:pStyle w:val="Akapitzlist"/>
        <w:numPr>
          <w:ilvl w:val="0"/>
          <w:numId w:val="2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Przegląd okresowy stacji powinien obejmować:</w:t>
      </w:r>
    </w:p>
    <w:p w:rsidR="00956A05" w:rsidRDefault="00EF0246">
      <w:pPr>
        <w:pStyle w:val="Akapitzlist"/>
        <w:numPr>
          <w:ilvl w:val="0"/>
          <w:numId w:val="2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sprawdzenie </w:t>
      </w:r>
      <w:r>
        <w:rPr>
          <w:rFonts w:ascii="Times New Roman" w:hAnsi="Times New Roman" w:cs="Times New Roman"/>
          <w:sz w:val="20"/>
          <w:szCs w:val="20"/>
        </w:rPr>
        <w:t>poprawności działania pompki,</w:t>
      </w:r>
    </w:p>
    <w:p w:rsidR="00956A05" w:rsidRDefault="00EF0246">
      <w:pPr>
        <w:pStyle w:val="Akapitzlist"/>
        <w:numPr>
          <w:ilvl w:val="0"/>
          <w:numId w:val="2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wypożyczenie roweru za pomocą Terminala,</w:t>
      </w:r>
    </w:p>
    <w:p w:rsidR="00956A05" w:rsidRDefault="00EF0246">
      <w:pPr>
        <w:pStyle w:val="Akapitzlist"/>
        <w:numPr>
          <w:ilvl w:val="0"/>
          <w:numId w:val="2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sprawdzenie poprawności działania elektrozamków,</w:t>
      </w:r>
    </w:p>
    <w:p w:rsidR="00956A05" w:rsidRDefault="00EF0246">
      <w:pPr>
        <w:pStyle w:val="Akapitzlist"/>
        <w:numPr>
          <w:ilvl w:val="0"/>
          <w:numId w:val="2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przegląd estetyki stacji.</w:t>
      </w:r>
    </w:p>
    <w:p w:rsidR="00956A05" w:rsidRDefault="00EF0246">
      <w:pPr>
        <w:pStyle w:val="Akapitzlist"/>
        <w:numPr>
          <w:ilvl w:val="0"/>
          <w:numId w:val="24"/>
        </w:numPr>
        <w:ind w:left="1434" w:hanging="357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w przypadku zadeklarowania w ofercie użycia do realizacji usługi rowerów czwartej generacji: próbę zwrotu rowe</w:t>
      </w:r>
      <w:r>
        <w:rPr>
          <w:rFonts w:ascii="Times New Roman" w:hAnsi="Times New Roman" w:cs="Times New Roman"/>
          <w:sz w:val="20"/>
          <w:szCs w:val="20"/>
          <w:highlight w:val="yellow"/>
        </w:rPr>
        <w:t>ru w obrębie stacji określonym w 2.2.1 ust. 4</w:t>
      </w:r>
    </w:p>
    <w:p w:rsidR="00956A05" w:rsidRDefault="00EF0246">
      <w:pPr>
        <w:pStyle w:val="Akapitzlist"/>
        <w:numPr>
          <w:ilvl w:val="0"/>
          <w:numId w:val="2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Wykryte usterki powinny zostać usunięte przez pracownika Wykonawcy na stacji.</w:t>
      </w:r>
    </w:p>
    <w:p w:rsidR="00956A05" w:rsidRDefault="00EF0246">
      <w:pPr>
        <w:pStyle w:val="Akapitzlist"/>
        <w:numPr>
          <w:ilvl w:val="0"/>
          <w:numId w:val="2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Odznaczenie w Systemie informatycznym daty wykonania przeglądu podstawowego i ewentualnych dokonanych napraw. Wykonanie przeglądu ok</w:t>
      </w:r>
      <w:r>
        <w:rPr>
          <w:rFonts w:ascii="Times New Roman" w:hAnsi="Times New Roman" w:cs="Times New Roman"/>
          <w:sz w:val="20"/>
          <w:szCs w:val="20"/>
        </w:rPr>
        <w:t>resowego stacji powinno być również przyporządkowane do konkretnego pracownika Wykonawcy.</w:t>
      </w:r>
    </w:p>
    <w:p w:rsidR="00956A05" w:rsidRDefault="00956A05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2"/>
      </w:pPr>
      <w:bookmarkStart w:id="47" w:name="_Toc53657510"/>
      <w:r>
        <w:t>3.6 Funkcjonowanie WRP</w:t>
      </w:r>
      <w:bookmarkEnd w:id="47"/>
      <w:r>
        <w:t xml:space="preserve"> </w:t>
      </w:r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Warunkiem przystąpienia Klientów do systemów WRP musi być wyrażona przez nich akceptacja regulaminu i zawarcie umowy pomiędzy Klientem a Wyk</w:t>
      </w:r>
      <w:r>
        <w:rPr>
          <w:rFonts w:ascii="Times New Roman" w:hAnsi="Times New Roman" w:cs="Times New Roman"/>
          <w:sz w:val="20"/>
          <w:szCs w:val="20"/>
        </w:rPr>
        <w:t>onawcą działającym w imieniu i na rzecz Zamawiającego. Samoobsługowy system najmu rowerów WRP powinna umożliwić wszystkim uprawnionym Klientom najem i zwrot rowerów na zasadach opisanych poniżej.</w:t>
      </w:r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48" w:name="_Toc53657511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3.6.1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Najem i zwrot rowerów</w:t>
      </w:r>
      <w:bookmarkEnd w:id="48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Akapitzlist"/>
        <w:numPr>
          <w:ilvl w:val="0"/>
          <w:numId w:val="2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Klient powinien mieć możliwość</w:t>
      </w:r>
      <w:r>
        <w:rPr>
          <w:rFonts w:ascii="Times New Roman" w:hAnsi="Times New Roman" w:cs="Times New Roman"/>
          <w:sz w:val="20"/>
          <w:szCs w:val="20"/>
        </w:rPr>
        <w:t xml:space="preserve"> najęcia roweru co najmniej poprzez:</w:t>
      </w:r>
    </w:p>
    <w:p w:rsidR="00956A05" w:rsidRDefault="00EF0246">
      <w:pPr>
        <w:pStyle w:val="Akapitzlist"/>
        <w:numPr>
          <w:ilvl w:val="0"/>
          <w:numId w:val="30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Terminal opisany w pkt 2.2.2</w:t>
      </w:r>
    </w:p>
    <w:p w:rsidR="00956A05" w:rsidRDefault="00EF0246">
      <w:pPr>
        <w:pStyle w:val="Akapitzlist"/>
        <w:numPr>
          <w:ilvl w:val="0"/>
          <w:numId w:val="30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Aplikację mobilną (poprzez skanowanie kodu QR i/lub wpisanie numeru roweru) opisaną w pkt 2.3.2,</w:t>
      </w:r>
    </w:p>
    <w:p w:rsidR="00956A05" w:rsidRDefault="00EF0246">
      <w:pPr>
        <w:pStyle w:val="Akapitzlist"/>
        <w:numPr>
          <w:ilvl w:val="0"/>
          <w:numId w:val="30"/>
        </w:numPr>
        <w:ind w:left="1434" w:hanging="357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Kartę zbliżeniową opisaną w pkt 2.3.3, poprzez czytnik umieszczony w Terminalu lub w </w:t>
      </w:r>
      <w:r>
        <w:rPr>
          <w:rFonts w:ascii="Times New Roman" w:hAnsi="Times New Roman" w:cs="Times New Roman"/>
          <w:sz w:val="20"/>
          <w:szCs w:val="20"/>
          <w:highlight w:val="yellow"/>
        </w:rPr>
        <w:t>przypadku zadeklarowania w ofercie użycia rowerów czwartej generacji – umieszczony w rowerze</w:t>
      </w:r>
    </w:p>
    <w:p w:rsidR="00956A05" w:rsidRDefault="00EF0246">
      <w:pPr>
        <w:pStyle w:val="Akapitzlist"/>
        <w:numPr>
          <w:ilvl w:val="0"/>
          <w:numId w:val="2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Klient powinien mieć możliwość zwrotu rowerów co najmniej poprzez:</w:t>
      </w:r>
    </w:p>
    <w:p w:rsidR="00956A05" w:rsidRDefault="00EF0246">
      <w:pPr>
        <w:pStyle w:val="Akapitzlist"/>
        <w:numPr>
          <w:ilvl w:val="0"/>
          <w:numId w:val="31"/>
        </w:numPr>
        <w:ind w:left="1434" w:hanging="357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Zwrot roweru do elektrozamka (zapis nie obowiązuje w przypadku zadeklarowania w ofercie użycia </w:t>
      </w:r>
      <w:r>
        <w:rPr>
          <w:rFonts w:ascii="Times New Roman" w:hAnsi="Times New Roman" w:cs="Times New Roman"/>
          <w:sz w:val="20"/>
          <w:szCs w:val="20"/>
          <w:highlight w:val="yellow"/>
        </w:rPr>
        <w:t>rowerów czwartej generacji)</w:t>
      </w:r>
    </w:p>
    <w:p w:rsidR="00956A05" w:rsidRDefault="00EF0246">
      <w:pPr>
        <w:pStyle w:val="Akapitzlist"/>
        <w:numPr>
          <w:ilvl w:val="0"/>
          <w:numId w:val="31"/>
        </w:numPr>
        <w:ind w:left="1434" w:hanging="357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Użycie zabezpieczenia opisanego w pkt 2.1.2 ust. 18 lub w przypadku zadeklarowania w ofercie użycia rowerów czwartej generacji - Zamknięcie zabezpieczenia opisanego w pkt. 2.1.1 ust. 17 w obrębie stacji </w:t>
      </w:r>
    </w:p>
    <w:p w:rsidR="00956A05" w:rsidRDefault="00EF0246">
      <w:pPr>
        <w:pStyle w:val="Akapitzlist"/>
        <w:numPr>
          <w:ilvl w:val="0"/>
          <w:numId w:val="31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Centrum kontaktu (w awar</w:t>
      </w:r>
      <w:r>
        <w:rPr>
          <w:rFonts w:ascii="Times New Roman" w:hAnsi="Times New Roman" w:cs="Times New Roman"/>
          <w:sz w:val="20"/>
          <w:szCs w:val="20"/>
        </w:rPr>
        <w:t>yjnych przypadkach) opisane w pkt 4.</w:t>
      </w:r>
    </w:p>
    <w:p w:rsidR="00956A05" w:rsidRDefault="00956A05">
      <w:pPr>
        <w:pStyle w:val="Akapitzlist"/>
        <w:ind w:left="1434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49" w:name="_Toc53657512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lastRenderedPageBreak/>
        <w:t>3.6.2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Tryb parkingu</w:t>
      </w:r>
      <w:bookmarkEnd w:id="49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Klient powinien mieć możliwość pozostawienia roweru w trybie parkingu, przy użyciu zabezpieczenia opisanego w pkt 2.1.2 ust. 18. Rower pozostający w trybie parkingu traktuje się jako najęty na potr</w:t>
      </w:r>
      <w:r>
        <w:rPr>
          <w:rFonts w:ascii="Times New Roman" w:hAnsi="Times New Roman" w:cs="Times New Roman"/>
          <w:sz w:val="20"/>
          <w:szCs w:val="20"/>
        </w:rPr>
        <w:t>zeby naliczania opłat taryfowych.</w:t>
      </w: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W przypadku zadeklarowania w ofercie użycia rowerów czwartej generacji zapis będzie brzmiał:</w:t>
      </w:r>
    </w:p>
    <w:p w:rsidR="00956A05" w:rsidRDefault="00EF0246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Klient powinien mieć możliwość pozostawienia roweru w trybie parkingu, przy użyciu zabezpieczenia opisanego w pkt 2.1.1 ust. 17. </w:t>
      </w:r>
      <w:r>
        <w:rPr>
          <w:rFonts w:ascii="Times New Roman" w:hAnsi="Times New Roman" w:cs="Times New Roman"/>
          <w:i/>
          <w:sz w:val="20"/>
          <w:szCs w:val="20"/>
          <w:highlight w:val="yellow"/>
        </w:rPr>
        <w:t>Włączenie trybu parkingu powinno być możliwe przy użyciu Aplikacji mobilnej opisanej w pkt 2.3.2 . Rower pozostający w trybie parkingu traktuje się jako najęty na potrzeby naliczania opłat taryfowych.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3"/>
        <w:jc w:val="both"/>
        <w:rPr>
          <w:rFonts w:ascii="Times New Roman" w:hAnsi="Times New Roman" w:cs="Times New Roman"/>
          <w:sz w:val="20"/>
          <w:szCs w:val="20"/>
        </w:rPr>
      </w:pPr>
      <w:bookmarkStart w:id="50" w:name="_Toc53657513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3.6.3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Dopuszczalne stany rowerów dostępnych w system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ie</w:t>
      </w:r>
      <w:bookmarkEnd w:id="50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Rower dostępny w Systemie powinien być możliwy do najęcia dla Klientów za wyjątkiem sytuacji w której rower jest:</w:t>
      </w:r>
    </w:p>
    <w:p w:rsidR="00956A05" w:rsidRDefault="00EF0246">
      <w:pPr>
        <w:pStyle w:val="Akapitzlist"/>
        <w:numPr>
          <w:ilvl w:val="0"/>
          <w:numId w:val="3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Najęty przez innego Klienta.</w:t>
      </w:r>
    </w:p>
    <w:p w:rsidR="00956A05" w:rsidRDefault="00EF0246">
      <w:pPr>
        <w:pStyle w:val="Akapitzlist"/>
        <w:numPr>
          <w:ilvl w:val="0"/>
          <w:numId w:val="3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Przewożony w ramach czynności relokacji opisanej w pkt 3.4.4-6</w:t>
      </w:r>
    </w:p>
    <w:p w:rsidR="00956A05" w:rsidRDefault="00EF0246">
      <w:pPr>
        <w:pStyle w:val="Akapitzlist"/>
        <w:numPr>
          <w:ilvl w:val="0"/>
          <w:numId w:val="3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W przypadku zadeklarowania w ofercie użycia ro</w:t>
      </w:r>
      <w:r>
        <w:rPr>
          <w:rFonts w:ascii="Times New Roman" w:hAnsi="Times New Roman" w:cs="Times New Roman"/>
          <w:sz w:val="20"/>
          <w:szCs w:val="20"/>
          <w:highlight w:val="yellow"/>
        </w:rPr>
        <w:t>werów czwartej generacji: Przełączony przez Klienta w tryb parkingu.</w:t>
      </w:r>
    </w:p>
    <w:p w:rsidR="00956A05" w:rsidRDefault="00956A05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51" w:name="_Toc53657514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3.6.4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Responsywność</w:t>
      </w:r>
      <w:proofErr w:type="spellEnd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rowerów i terminali</w:t>
      </w:r>
      <w:bookmarkEnd w:id="51"/>
    </w:p>
    <w:p w:rsidR="00956A05" w:rsidRDefault="00956A05">
      <w:pPr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Maksymalny czas w jakim rozpocznie się okres najmu (licząc od wyboru opcji najęcia w Aplikacji mobilnej/terminalu do otwarcia się elektrozamka lu</w:t>
      </w:r>
      <w:r>
        <w:rPr>
          <w:rFonts w:ascii="Times New Roman" w:hAnsi="Times New Roman" w:cs="Times New Roman"/>
          <w:sz w:val="20"/>
          <w:szCs w:val="20"/>
        </w:rPr>
        <w:t>b zwolnienia zabezpieczenia) lub rower zostanie zwrócony (licząc od wstawienia roweru do elektrozamka do zwrotu w systemie) powinien wynosić 20 sekund.</w:t>
      </w:r>
    </w:p>
    <w:p w:rsidR="00956A05" w:rsidRDefault="00EF0246">
      <w:pPr>
        <w:pStyle w:val="Nagwek1"/>
      </w:pPr>
      <w:bookmarkStart w:id="52" w:name="_Toc53657515"/>
      <w:r>
        <w:t>4.</w:t>
      </w:r>
      <w:r>
        <w:tab/>
        <w:t>Centrum kontaktu</w:t>
      </w:r>
      <w:bookmarkEnd w:id="52"/>
    </w:p>
    <w:p w:rsidR="00956A05" w:rsidRDefault="00EF0246">
      <w:pPr>
        <w:pStyle w:val="Nagwek2"/>
      </w:pPr>
      <w:bookmarkStart w:id="53" w:name="_Toc53657516"/>
      <w:r>
        <w:t>4.1</w:t>
      </w:r>
      <w:r>
        <w:tab/>
        <w:t>Integracja z MCK Warszawa 19115</w:t>
      </w:r>
      <w:bookmarkEnd w:id="53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Akapitzlist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zawrze porozumienie z biurem z m.st. Warszawa odpowiedzialnym za obsługę centrum obsługi 19115 na mocy którego centrum kontaktu zostanie zintegrowane z MCK Warszawa 19115 na poziomie infolinii i Aplikacji mobilnej 19115. </w:t>
      </w:r>
    </w:p>
    <w:p w:rsidR="00956A05" w:rsidRDefault="00EF0246">
      <w:pPr>
        <w:pStyle w:val="Akapitzlist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będzie zobowią</w:t>
      </w:r>
      <w:r>
        <w:rPr>
          <w:rFonts w:ascii="Times New Roman" w:hAnsi="Times New Roman" w:cs="Times New Roman"/>
          <w:sz w:val="20"/>
          <w:szCs w:val="20"/>
        </w:rPr>
        <w:t>zany do przedłożenia kopii ww. porozumienia do wiadomości Zamawiającego.</w:t>
      </w:r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54" w:name="_Toc53657517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4.1.1 Specyfikacja routera brzegowego</w:t>
      </w:r>
      <w:bookmarkEnd w:id="54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celu integracji Centrum kontaktu z MCK Warszawa 19115, Wykonawca zapewni router brzegowy  obsługujący następujące standardy: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956A05">
        <w:tc>
          <w:tcPr>
            <w:tcW w:w="4531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VPN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30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IPsec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Tunnel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  <w:proofErr w:type="spellEnd"/>
          </w:p>
        </w:tc>
      </w:tr>
      <w:tr w:rsidR="00956A05">
        <w:tc>
          <w:tcPr>
            <w:tcW w:w="4531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Authentication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30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Preshared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</w:p>
        </w:tc>
      </w:tr>
      <w:tr w:rsidR="00956A05">
        <w:tc>
          <w:tcPr>
            <w:tcW w:w="4531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IKE version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30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IKEv2</w:t>
            </w:r>
          </w:p>
        </w:tc>
      </w:tr>
      <w:tr w:rsidR="00956A05">
        <w:tc>
          <w:tcPr>
            <w:tcW w:w="4531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IKE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30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  <w:proofErr w:type="spellEnd"/>
          </w:p>
        </w:tc>
      </w:tr>
      <w:tr w:rsidR="00956A05">
        <w:tc>
          <w:tcPr>
            <w:tcW w:w="4531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Phase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56A05" w:rsidRDefault="00956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Encryption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AES256</w:t>
            </w:r>
          </w:p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Authentication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SHA256</w:t>
            </w:r>
          </w:p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Diffie-Hellman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14</w:t>
            </w:r>
          </w:p>
        </w:tc>
      </w:tr>
      <w:tr w:rsidR="00956A05">
        <w:tc>
          <w:tcPr>
            <w:tcW w:w="4531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Phase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56A05" w:rsidRDefault="00956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Encryption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AES256</w:t>
            </w:r>
          </w:p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Authentication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SHA256</w:t>
            </w:r>
          </w:p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Diffie-Hellman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14</w:t>
            </w:r>
          </w:p>
        </w:tc>
      </w:tr>
      <w:tr w:rsidR="00956A05">
        <w:tc>
          <w:tcPr>
            <w:tcW w:w="4531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Dodatkowe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protokoły</w:t>
            </w:r>
          </w:p>
        </w:tc>
        <w:tc>
          <w:tcPr>
            <w:tcW w:w="4530" w:type="dxa"/>
            <w:shd w:val="clear" w:color="auto" w:fill="auto"/>
          </w:tcPr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Replay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Detection</w:t>
            </w:r>
            <w:proofErr w:type="spellEnd"/>
          </w:p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Perfect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Secrecy</w:t>
            </w:r>
            <w:proofErr w:type="spellEnd"/>
          </w:p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Detection</w:t>
            </w:r>
            <w:proofErr w:type="spellEnd"/>
          </w:p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Traversal</w:t>
            </w:r>
            <w:proofErr w:type="spellEnd"/>
          </w:p>
          <w:p w:rsidR="00956A05" w:rsidRDefault="00EF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Session</w:t>
            </w:r>
            <w:proofErr w:type="spellEnd"/>
            <w:r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Initiation</w:t>
            </w:r>
            <w:proofErr w:type="spellEnd"/>
            <w:r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Protocol</w:t>
            </w:r>
            <w:proofErr w:type="spellEnd"/>
          </w:p>
        </w:tc>
      </w:tr>
    </w:tbl>
    <w:p w:rsidR="00956A05" w:rsidRDefault="00EF0246">
      <w:pPr>
        <w:pStyle w:val="Nagwek2"/>
      </w:pPr>
      <w:bookmarkStart w:id="55" w:name="_Toc53657518"/>
      <w:r>
        <w:t>4.2</w:t>
      </w:r>
      <w:r>
        <w:tab/>
        <w:t>Kanały dostępności Centrum Kontaktu</w:t>
      </w:r>
      <w:bookmarkEnd w:id="55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Akapitzlist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w ramach zarządzania i kompleksowej eksploatacji Systemu WRP, będzie świadczył usługę </w:t>
      </w:r>
      <w:r>
        <w:rPr>
          <w:rFonts w:ascii="Times New Roman" w:hAnsi="Times New Roman" w:cs="Times New Roman"/>
          <w:sz w:val="20"/>
          <w:szCs w:val="20"/>
        </w:rPr>
        <w:t>prowadzenia Centrum kontaktu. Obsługa Klienta powinna być dostępna w języku polskim i angielskim, następującymi kanałami informacyjnymi:</w:t>
      </w:r>
    </w:p>
    <w:p w:rsidR="00956A05" w:rsidRDefault="00EF0246">
      <w:pPr>
        <w:pStyle w:val="Akapitzlist"/>
        <w:numPr>
          <w:ilvl w:val="0"/>
          <w:numId w:val="26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połączenia telefoniczne,</w:t>
      </w:r>
    </w:p>
    <w:p w:rsidR="00956A05" w:rsidRDefault="00EF0246">
      <w:pPr>
        <w:pStyle w:val="Akapitzlist"/>
        <w:numPr>
          <w:ilvl w:val="0"/>
          <w:numId w:val="26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opcjonalne wiadomości tekstowe (SMS),</w:t>
      </w:r>
    </w:p>
    <w:p w:rsidR="00956A05" w:rsidRDefault="00EF0246">
      <w:pPr>
        <w:pStyle w:val="Akapitzlist"/>
        <w:numPr>
          <w:ilvl w:val="0"/>
          <w:numId w:val="26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wiadomości elektroniczne (e-mail),</w:t>
      </w:r>
    </w:p>
    <w:p w:rsidR="00956A05" w:rsidRDefault="00EF0246">
      <w:pPr>
        <w:pStyle w:val="Akapitzlist"/>
        <w:numPr>
          <w:ilvl w:val="0"/>
          <w:numId w:val="26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obsługa informacji pr</w:t>
      </w:r>
      <w:r>
        <w:rPr>
          <w:rFonts w:ascii="Times New Roman" w:hAnsi="Times New Roman" w:cs="Times New Roman"/>
          <w:sz w:val="20"/>
          <w:szCs w:val="20"/>
        </w:rPr>
        <w:t>zesyłanych za pomocą Aplikacji mobilnej opisanej w pkt 2.3.2 OPZ,</w:t>
      </w:r>
    </w:p>
    <w:p w:rsidR="00956A05" w:rsidRDefault="00EF0246">
      <w:pPr>
        <w:pStyle w:val="Akapitzlist"/>
        <w:numPr>
          <w:ilvl w:val="0"/>
          <w:numId w:val="26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kanały które wykonawca uzna za przydatne do prowadzenia Centrum kontaktu.</w:t>
      </w:r>
    </w:p>
    <w:p w:rsidR="00956A05" w:rsidRDefault="00EF0246">
      <w:pPr>
        <w:pStyle w:val="Akapitzlist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Obsługa Klienta zapewniona będzie we wszystkie dni tygodnia (także w dni wolne od pracy), całodobowo. </w:t>
      </w:r>
    </w:p>
    <w:p w:rsidR="00956A05" w:rsidRDefault="00956A05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56" w:name="_Toc53657519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4.2.2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F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unkcjonalność infolinii Centrum kontaktu</w:t>
      </w:r>
      <w:bookmarkEnd w:id="56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Infolinia Centrum kontaktu powinna umożliwiać Klientom następujące funkcjonalności:</w:t>
      </w:r>
    </w:p>
    <w:p w:rsidR="00956A05" w:rsidRDefault="00EF0246">
      <w:pPr>
        <w:pStyle w:val="Akapitzlist"/>
        <w:numPr>
          <w:ilvl w:val="0"/>
          <w:numId w:val="3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Zwrot roweru WRP w awaryjnych przypadkach.</w:t>
      </w:r>
    </w:p>
    <w:p w:rsidR="00956A05" w:rsidRDefault="00EF0246">
      <w:pPr>
        <w:pStyle w:val="Akapitzlist"/>
        <w:numPr>
          <w:ilvl w:val="0"/>
          <w:numId w:val="3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Otrzymanie informacji o wysokości środków zgromadzonych na koncie (możliwa realizacja </w:t>
      </w:r>
      <w:r>
        <w:rPr>
          <w:rFonts w:ascii="Times New Roman" w:hAnsi="Times New Roman" w:cs="Times New Roman"/>
          <w:sz w:val="20"/>
          <w:szCs w:val="20"/>
        </w:rPr>
        <w:t>przez usługę SMS).</w:t>
      </w:r>
    </w:p>
    <w:p w:rsidR="00956A05" w:rsidRDefault="00EF0246">
      <w:pPr>
        <w:pStyle w:val="Akapitzlist"/>
        <w:numPr>
          <w:ilvl w:val="0"/>
          <w:numId w:val="3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Złożenie reklamacji.</w:t>
      </w:r>
    </w:p>
    <w:p w:rsidR="00956A05" w:rsidRDefault="00EF0246">
      <w:pPr>
        <w:pStyle w:val="Akapitzlist"/>
        <w:numPr>
          <w:ilvl w:val="0"/>
          <w:numId w:val="3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Zgłoszenie usterki.</w:t>
      </w:r>
    </w:p>
    <w:p w:rsidR="00956A05" w:rsidRDefault="00EF0246">
      <w:pPr>
        <w:pStyle w:val="Akapitzlist"/>
        <w:numPr>
          <w:ilvl w:val="0"/>
          <w:numId w:val="3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Zgłoszenie niewłaściwie pozostawionego roweru.</w:t>
      </w:r>
    </w:p>
    <w:p w:rsidR="00956A05" w:rsidRDefault="00EF0246">
      <w:pPr>
        <w:pStyle w:val="Akapitzlist"/>
        <w:numPr>
          <w:ilvl w:val="0"/>
          <w:numId w:val="3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Połączenie z konsultantem.</w:t>
      </w:r>
    </w:p>
    <w:p w:rsidR="00956A05" w:rsidRDefault="00EF0246">
      <w:pPr>
        <w:pStyle w:val="Akapitzlist"/>
        <w:numPr>
          <w:ilvl w:val="0"/>
          <w:numId w:val="3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Rejestrację w Systemie WRP.</w:t>
      </w:r>
    </w:p>
    <w:p w:rsidR="00956A05" w:rsidRDefault="00956A05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57" w:name="_Toc53657520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4.2.3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Standardy obsługi</w:t>
      </w:r>
      <w:bookmarkEnd w:id="57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Konsultanci infolinii zobowiązani są do przestrzegania standardów </w:t>
      </w:r>
      <w:r>
        <w:rPr>
          <w:rFonts w:ascii="Times New Roman" w:hAnsi="Times New Roman" w:cs="Times New Roman"/>
          <w:sz w:val="20"/>
          <w:szCs w:val="20"/>
        </w:rPr>
        <w:t>obsługi klienta MCK Warszawa 19115, określonych w załączniku do SIWZ.</w:t>
      </w:r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58" w:name="_Toc53657521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4.2.4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 xml:space="preserve">Wskaźniki dostępności i </w:t>
      </w:r>
      <w:proofErr w:type="spellStart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responsywności</w:t>
      </w:r>
      <w:proofErr w:type="spellEnd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Centrum kontaktu</w:t>
      </w:r>
      <w:bookmarkEnd w:id="58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Przedmiotowa infolinia powinna charakteryzować się następującymi parametrami:</w:t>
      </w:r>
    </w:p>
    <w:p w:rsidR="00956A05" w:rsidRDefault="00EF0246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Czas oczekiwania na połączenie z konsultante</w:t>
      </w:r>
      <w:r>
        <w:rPr>
          <w:rFonts w:ascii="Times New Roman" w:hAnsi="Times New Roman" w:cs="Times New Roman"/>
          <w:sz w:val="20"/>
          <w:szCs w:val="20"/>
        </w:rPr>
        <w:t>m (liczony od momentu wyboru opcji połączenia) powinien wynosić nie więcej niż 2 minuty.</w:t>
      </w:r>
    </w:p>
    <w:p w:rsidR="00956A05" w:rsidRDefault="00EF0246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Czas wprowadzenia informacji uzyskanej od Klienta do systemu opisanego w pkt 2.4 powinien wynosić nie więcej niż 4 godziny.</w:t>
      </w:r>
    </w:p>
    <w:p w:rsidR="00956A05" w:rsidRDefault="00EF0246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Czas odpowiedzi na wiadomość Klienta przesł</w:t>
      </w:r>
      <w:r>
        <w:rPr>
          <w:rFonts w:ascii="Times New Roman" w:hAnsi="Times New Roman" w:cs="Times New Roman"/>
          <w:sz w:val="20"/>
          <w:szCs w:val="20"/>
        </w:rPr>
        <w:t>anej w formie e-mail lub przesłanej za pomocą Aplikacji mobilnej powinien wynosić nie więcej niż 12 godzin.</w:t>
      </w:r>
    </w:p>
    <w:p w:rsidR="00956A05" w:rsidRDefault="00EF0246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Czas rozpatrzenia przesłanej przez Klienta reklamacji powinien wynosić nie więcej niż 14 dni.</w:t>
      </w:r>
    </w:p>
    <w:p w:rsidR="00956A05" w:rsidRDefault="00EF0246">
      <w:pPr>
        <w:pStyle w:val="Nagwek1"/>
      </w:pPr>
      <w:bookmarkStart w:id="59" w:name="_Toc53657522"/>
      <w:r>
        <w:lastRenderedPageBreak/>
        <w:t>5.</w:t>
      </w:r>
      <w:r>
        <w:tab/>
        <w:t xml:space="preserve">Wymagania dotyczące dokumentów określających prawa </w:t>
      </w:r>
      <w:r>
        <w:t>i obowiązki Klientów WRP, w szczególności regulaminu korzystania z WRP.</w:t>
      </w:r>
      <w:bookmarkEnd w:id="59"/>
    </w:p>
    <w:p w:rsidR="00956A05" w:rsidRDefault="00EF0246">
      <w:pPr>
        <w:pStyle w:val="Nagwek2"/>
      </w:pPr>
      <w:bookmarkStart w:id="60" w:name="_Toc53657523"/>
      <w:r>
        <w:t>5.1 Regulamin WRP</w:t>
      </w:r>
      <w:bookmarkEnd w:id="60"/>
    </w:p>
    <w:p w:rsidR="00956A05" w:rsidRDefault="00956A0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przygotuje projekt Regulaminu Warszawskiego Roweru Publicznego, który będzie zawierał postanowienia w zakresie nie mniejszym niż:</w:t>
      </w:r>
    </w:p>
    <w:p w:rsidR="00956A05" w:rsidRDefault="00EF0246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Postanowienia ogólne, inf</w:t>
      </w:r>
      <w:r>
        <w:rPr>
          <w:rFonts w:ascii="Times New Roman" w:hAnsi="Times New Roman"/>
          <w:iCs/>
          <w:sz w:val="20"/>
          <w:szCs w:val="20"/>
        </w:rPr>
        <w:t>ormujące Klienta z kim zawiera umowę (Operator), w czyim imieniu działa Operator oraz dane identyfikujące Wykonawcę jako Operatora wraz z adresem siedziby.</w:t>
      </w:r>
    </w:p>
    <w:p w:rsidR="00956A05" w:rsidRDefault="00EF0246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Słownik definicji stosowanych w Regulaminie.</w:t>
      </w:r>
    </w:p>
    <w:p w:rsidR="00956A05" w:rsidRDefault="00EF0246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Zasady ogólne korzystania z systemu WRP.</w:t>
      </w:r>
    </w:p>
    <w:p w:rsidR="00956A05" w:rsidRDefault="00EF0246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Zasady dotyczą</w:t>
      </w:r>
      <w:r>
        <w:rPr>
          <w:rFonts w:ascii="Times New Roman" w:hAnsi="Times New Roman" w:cs="Times New Roman"/>
          <w:sz w:val="20"/>
          <w:szCs w:val="20"/>
        </w:rPr>
        <w:t>ce korzystania z systemu WPP przez osoby niepełnoletnie, za zgodą opiekuna.</w:t>
      </w:r>
    </w:p>
    <w:p w:rsidR="00956A05" w:rsidRDefault="00EF0246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 odpowiedzialności Klienta wobec Wykonawcy.</w:t>
      </w:r>
    </w:p>
    <w:p w:rsidR="00956A05" w:rsidRDefault="00EF0246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Zasady rejestracji w systemie WRP.</w:t>
      </w:r>
    </w:p>
    <w:p w:rsidR="00956A05" w:rsidRDefault="00EF0246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Formy płatności za korzystanie z systemu WRP.</w:t>
      </w:r>
    </w:p>
    <w:p w:rsidR="00956A05" w:rsidRDefault="00EF0246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Zasady rozliczeń, w szczególności sposób rozlicza</w:t>
      </w:r>
      <w:r>
        <w:rPr>
          <w:rFonts w:ascii="Times New Roman" w:hAnsi="Times New Roman" w:cs="Times New Roman"/>
          <w:sz w:val="20"/>
          <w:szCs w:val="20"/>
        </w:rPr>
        <w:t>nia środków na koncie Klienta.</w:t>
      </w:r>
    </w:p>
    <w:p w:rsidR="00956A05" w:rsidRDefault="00EF0246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Zasady dotyczące wystawiania faktur dla Klientów.</w:t>
      </w:r>
    </w:p>
    <w:p w:rsidR="00956A05" w:rsidRDefault="00EF0246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Zasady dotyczące sposobu najmu rowerów w systemie WRP.</w:t>
      </w:r>
    </w:p>
    <w:p w:rsidR="00956A05" w:rsidRDefault="00EF0246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Określenie czasu najmu, trybu parkingu.</w:t>
      </w:r>
    </w:p>
    <w:p w:rsidR="00956A05" w:rsidRDefault="00EF0246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Zasady dotyczące zgłaszania usterek lub awarii rowerów przez Klientów.</w:t>
      </w:r>
    </w:p>
    <w:p w:rsidR="00956A05" w:rsidRDefault="00EF0246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Zakres </w:t>
      </w:r>
      <w:r>
        <w:rPr>
          <w:rFonts w:ascii="Times New Roman" w:hAnsi="Times New Roman" w:cs="Times New Roman"/>
          <w:sz w:val="20"/>
          <w:szCs w:val="20"/>
        </w:rPr>
        <w:t>odpowiedzialności Wykonawcy względem Klienta.</w:t>
      </w:r>
    </w:p>
    <w:p w:rsidR="00956A05" w:rsidRDefault="00EF0246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Tryb Reklamacji.</w:t>
      </w:r>
    </w:p>
    <w:p w:rsidR="00956A05" w:rsidRDefault="00EF0246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Zasady i tryb odstąpienia przez Klienta od Umowy, w tym również zasady i tryb odstąpienia od umowy przez Wykonawcę.</w:t>
      </w:r>
    </w:p>
    <w:p w:rsidR="00956A05" w:rsidRDefault="00EF0246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Zasady dotyczące wypowiedzenia Umowy na wniosek Klienta.</w:t>
      </w:r>
    </w:p>
    <w:p w:rsidR="00956A05" w:rsidRDefault="00EF0246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Zasady i tryb </w:t>
      </w:r>
      <w:r>
        <w:rPr>
          <w:rFonts w:ascii="Times New Roman" w:hAnsi="Times New Roman" w:cs="Times New Roman"/>
          <w:sz w:val="20"/>
          <w:szCs w:val="20"/>
        </w:rPr>
        <w:t>blokady kont Klientów i tworzenia tzw. „czarnej listy” oraz tworzenia listy tzw. Klientów zweryfikowanych (w szczególności osoby które z dużą częstotliwością i wiarygodnością zgłaszają rowery porzucone oraz uszkodzone).</w:t>
      </w:r>
    </w:p>
    <w:p w:rsidR="00956A05" w:rsidRDefault="00EF0246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Zasady dotyczące korzystania z Aplik</w:t>
      </w:r>
      <w:r>
        <w:rPr>
          <w:rFonts w:ascii="Times New Roman" w:hAnsi="Times New Roman" w:cs="Times New Roman"/>
          <w:sz w:val="20"/>
          <w:szCs w:val="20"/>
        </w:rPr>
        <w:t>acji mobilnej oraz Strony internetowej.</w:t>
      </w:r>
    </w:p>
    <w:p w:rsidR="00956A05" w:rsidRDefault="00EF0246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Postanowienia końcowe.</w:t>
      </w:r>
    </w:p>
    <w:p w:rsidR="00956A05" w:rsidRDefault="00EF0246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Tabelaryczny wykaz opłat w ramach taryfy i usług dodatkowych.</w:t>
      </w:r>
    </w:p>
    <w:p w:rsidR="00956A05" w:rsidRDefault="00956A05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2"/>
      </w:pPr>
      <w:bookmarkStart w:id="61" w:name="_Toc53657524"/>
      <w:r>
        <w:t>5.2 Regulamin dotyczący obsługi płatności i rozliczeń z Klientami i Zamawiającym</w:t>
      </w:r>
      <w:bookmarkEnd w:id="61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przygotuje projekt Regulaminu obsługi </w:t>
      </w:r>
      <w:r>
        <w:rPr>
          <w:rFonts w:ascii="Times New Roman" w:hAnsi="Times New Roman" w:cs="Times New Roman"/>
          <w:sz w:val="20"/>
          <w:szCs w:val="20"/>
        </w:rPr>
        <w:t>płatności i rozliczeń z Klientami, który będzie zawierał postanowienia w zakresie nie mniejszym niż:</w:t>
      </w:r>
    </w:p>
    <w:p w:rsidR="00956A05" w:rsidRDefault="00EF0246">
      <w:pPr>
        <w:pStyle w:val="Akapitzlist"/>
        <w:numPr>
          <w:ilvl w:val="0"/>
          <w:numId w:val="3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Postanowienia ogólne.</w:t>
      </w:r>
    </w:p>
    <w:p w:rsidR="00956A05" w:rsidRDefault="00EF0246">
      <w:pPr>
        <w:pStyle w:val="Akapitzlist"/>
        <w:numPr>
          <w:ilvl w:val="0"/>
          <w:numId w:val="3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Słownik definicji stosowanych w Regulaminie.</w:t>
      </w:r>
    </w:p>
    <w:p w:rsidR="00956A05" w:rsidRDefault="00EF0246">
      <w:pPr>
        <w:pStyle w:val="Akapitzlist"/>
        <w:numPr>
          <w:ilvl w:val="0"/>
          <w:numId w:val="3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dokonywania wpłat.</w:t>
      </w:r>
    </w:p>
    <w:p w:rsidR="00956A05" w:rsidRDefault="00EF0246">
      <w:pPr>
        <w:pStyle w:val="Akapitzlist"/>
        <w:numPr>
          <w:ilvl w:val="0"/>
          <w:numId w:val="3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Sposób przechowywania i zabezpieczenia Środków Klientów. </w:t>
      </w:r>
    </w:p>
    <w:p w:rsidR="00956A05" w:rsidRDefault="00EF0246">
      <w:pPr>
        <w:pStyle w:val="Akapitzlist"/>
        <w:numPr>
          <w:ilvl w:val="0"/>
          <w:numId w:val="3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</w:t>
      </w:r>
      <w:r>
        <w:rPr>
          <w:rFonts w:ascii="Times New Roman" w:hAnsi="Times New Roman" w:cs="Times New Roman"/>
          <w:sz w:val="20"/>
          <w:szCs w:val="20"/>
        </w:rPr>
        <w:t>ób rozliczania usług wykupionych przez Klientów.</w:t>
      </w:r>
    </w:p>
    <w:p w:rsidR="00956A05" w:rsidRDefault="00EF0246">
      <w:pPr>
        <w:pStyle w:val="Akapitzlist"/>
        <w:numPr>
          <w:ilvl w:val="0"/>
          <w:numId w:val="3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rozliczania z Zamawiającym.</w:t>
      </w:r>
    </w:p>
    <w:p w:rsidR="00956A05" w:rsidRDefault="00EF0246">
      <w:pPr>
        <w:pStyle w:val="Akapitzlist"/>
        <w:numPr>
          <w:ilvl w:val="0"/>
          <w:numId w:val="3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Zasady kontroli Zamawiającego w zakresie rozliczeń oraz wysokości Środków Klientów. </w:t>
      </w:r>
    </w:p>
    <w:p w:rsidR="00956A05" w:rsidRDefault="00EF0246">
      <w:pPr>
        <w:pStyle w:val="Akapitzlist"/>
        <w:numPr>
          <w:ilvl w:val="0"/>
          <w:numId w:val="3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 odpowiedzialności.</w:t>
      </w:r>
    </w:p>
    <w:p w:rsidR="00956A05" w:rsidRDefault="00EF0246">
      <w:pPr>
        <w:pStyle w:val="Akapitzlist"/>
        <w:numPr>
          <w:ilvl w:val="0"/>
          <w:numId w:val="3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Postanowienia końcowe.</w:t>
      </w:r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 zawarciu umowy, a przed przystąpieniem do przygotowania przez Wykonawcę projektów Regulaminów, o których mowa w pkt 5.1-5.2, Strony zorganizują spotkanie, w trakcie którego Zamawiający przedstawi </w:t>
      </w:r>
      <w:r>
        <w:rPr>
          <w:rFonts w:ascii="Times New Roman" w:hAnsi="Times New Roman" w:cs="Times New Roman"/>
          <w:sz w:val="20"/>
          <w:szCs w:val="20"/>
        </w:rPr>
        <w:lastRenderedPageBreak/>
        <w:t>uszczegółowienie oczekiwań dotyczących postanowień Regula</w:t>
      </w:r>
      <w:r>
        <w:rPr>
          <w:rFonts w:ascii="Times New Roman" w:hAnsi="Times New Roman" w:cs="Times New Roman"/>
          <w:sz w:val="20"/>
          <w:szCs w:val="20"/>
        </w:rPr>
        <w:t>minów, w szczególności zasad korzystania z Systemu WRP oraz płatności i rozliczeń z Klientami  obejmujących sposób postępowania z ewentualnymi przedpłatami (wpłacanymi przez Klientów zaliczkami na poczet opłat za wypożyczenie), w tym sposobie przechowywani</w:t>
      </w:r>
      <w:r>
        <w:rPr>
          <w:rFonts w:ascii="Times New Roman" w:hAnsi="Times New Roman" w:cs="Times New Roman"/>
          <w:sz w:val="20"/>
          <w:szCs w:val="20"/>
        </w:rPr>
        <w:t xml:space="preserve">a tych środków na rachunku bankowym lub rachunkach bankowych, dostępu do przedmiotowych rachunków bankowych przez Zamawiającego lub Klientów. </w:t>
      </w:r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pStyle w:val="Nagwek2"/>
      </w:pPr>
      <w:bookmarkStart w:id="62" w:name="_Toc53657525"/>
      <w:r>
        <w:t>5.3 Zasady ustalania taryf</w:t>
      </w:r>
      <w:bookmarkEnd w:id="62"/>
    </w:p>
    <w:p w:rsidR="00956A05" w:rsidRDefault="00956A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po podpisaniu umowy, a przed rozpoczęciem świadczenia usługi dla Klientó</w:t>
      </w:r>
      <w:r>
        <w:rPr>
          <w:rFonts w:ascii="Times New Roman" w:hAnsi="Times New Roman" w:cs="Times New Roman"/>
          <w:sz w:val="20"/>
          <w:szCs w:val="20"/>
        </w:rPr>
        <w:t>w, przekaże Wykonawcy taryfę opłat za korzystanie z systemów WRP  w m.st. Warszawa. Zamawiający zastrzega sobie prawo zmiany taryfy z wyłączeniem opłat będących przychodem Wykonawcy.</w:t>
      </w:r>
    </w:p>
    <w:p w:rsidR="00956A05" w:rsidRDefault="00956A05">
      <w:pPr>
        <w:pStyle w:val="Nagwek2"/>
      </w:pPr>
    </w:p>
    <w:p w:rsidR="00956A05" w:rsidRDefault="00EF0246">
      <w:pPr>
        <w:pStyle w:val="Nagwek2"/>
      </w:pPr>
      <w:bookmarkStart w:id="63" w:name="_Toc53657526"/>
      <w:r>
        <w:t>5.4 Opłaty dodatkowe stanowiące przychód Wykonawcy</w:t>
      </w:r>
      <w:bookmarkEnd w:id="63"/>
    </w:p>
    <w:p w:rsidR="00956A05" w:rsidRDefault="00956A05">
      <w:pPr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jako załąc</w:t>
      </w:r>
      <w:r>
        <w:rPr>
          <w:rFonts w:ascii="Times New Roman" w:hAnsi="Times New Roman" w:cs="Times New Roman"/>
          <w:sz w:val="20"/>
          <w:szCs w:val="20"/>
        </w:rPr>
        <w:t>znik do regulaminu WRP przedstawi projekt cennika opłat dodatkowych na etapie o którym mowa w §5 ust. 1 Umowy.</w:t>
      </w:r>
    </w:p>
    <w:p w:rsidR="00956A05" w:rsidRDefault="00EF0246">
      <w:pPr>
        <w:numPr>
          <w:ilvl w:val="0"/>
          <w:numId w:val="41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Jazda na jednym rowerze przez większą ilość osób niż dopuści Operator dla danego typu Roweru - opłata nie może być wyższa niż 100,00 zł.</w:t>
      </w:r>
    </w:p>
    <w:p w:rsidR="00956A05" w:rsidRDefault="00EF0246">
      <w:pPr>
        <w:numPr>
          <w:ilvl w:val="0"/>
          <w:numId w:val="41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Porzucen</w:t>
      </w:r>
      <w:r>
        <w:rPr>
          <w:rFonts w:ascii="Times New Roman" w:eastAsiaTheme="minorHAnsi" w:hAnsi="Times New Roman" w:cs="Times New Roman"/>
          <w:sz w:val="20"/>
          <w:szCs w:val="20"/>
        </w:rPr>
        <w:t>ie Roweru:</w:t>
      </w:r>
    </w:p>
    <w:p w:rsidR="00956A05" w:rsidRDefault="00EF0246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- do 10 km (od najbliższej Stacji) - opłata nie może być wyższa niż 50,00 zł,</w:t>
      </w:r>
    </w:p>
    <w:p w:rsidR="00956A05" w:rsidRDefault="00EF0246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- do 25 km (od najbliższej Stacji) - opłata nie może być wyższa niż 100,00 zł,</w:t>
      </w:r>
    </w:p>
    <w:p w:rsidR="00956A05" w:rsidRDefault="00EF0246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- do 50 km (od najbliższej Stacji) - opłata nie może być wyższa niż 150,00 zł,</w:t>
      </w:r>
    </w:p>
    <w:p w:rsidR="00956A05" w:rsidRDefault="00EF0246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 xml:space="preserve">- do 100 </w:t>
      </w:r>
      <w:r>
        <w:rPr>
          <w:rFonts w:ascii="Times New Roman" w:eastAsiaTheme="minorHAnsi" w:hAnsi="Times New Roman" w:cs="Times New Roman"/>
          <w:sz w:val="20"/>
          <w:szCs w:val="20"/>
        </w:rPr>
        <w:t>km (od najbliższej Stacji) - opłata nie może być wyższa niż 500,00 zł,</w:t>
      </w:r>
    </w:p>
    <w:p w:rsidR="00956A05" w:rsidRDefault="00EF0246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- powyżej 100 km (od najbliższej Stacji) - opłata nie może być wyższa niż 1 000,00 zł.</w:t>
      </w:r>
    </w:p>
    <w:p w:rsidR="00956A05" w:rsidRDefault="00EF0246">
      <w:pPr>
        <w:numPr>
          <w:ilvl w:val="0"/>
          <w:numId w:val="41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Nieautoryzowany przejazd – opłata nie może być wyższa niż 200,00 zł.</w:t>
      </w:r>
    </w:p>
    <w:p w:rsidR="00956A05" w:rsidRDefault="00EF0246">
      <w:pPr>
        <w:numPr>
          <w:ilvl w:val="0"/>
          <w:numId w:val="41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Opłata za kradzież, utratę lu</w:t>
      </w:r>
      <w:r>
        <w:rPr>
          <w:rFonts w:ascii="Times New Roman" w:eastAsiaTheme="minorHAnsi" w:hAnsi="Times New Roman" w:cs="Times New Roman"/>
          <w:sz w:val="20"/>
          <w:szCs w:val="20"/>
        </w:rPr>
        <w:t>b zniszczenie roweru – opłata nie może być wyższa niż wartość brutto roweru wskazana przez Wykonawcę w ofercie.</w:t>
      </w:r>
    </w:p>
    <w:p w:rsidR="00956A05" w:rsidRDefault="00EF0246">
      <w:pPr>
        <w:numPr>
          <w:ilvl w:val="0"/>
          <w:numId w:val="41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Pozostawianie roweru bez zabezpieczenia (zamknięcia/wpięcia do zamka) – opłata nie może być wyższa niż 100 zł,</w:t>
      </w:r>
    </w:p>
    <w:p w:rsidR="00956A05" w:rsidRDefault="00956A05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p w:rsidR="00956A05" w:rsidRDefault="00EF0246">
      <w:pPr>
        <w:pStyle w:val="Nagwek2"/>
      </w:pPr>
      <w:bookmarkStart w:id="64" w:name="_Toc53657527"/>
      <w:r>
        <w:t>5.5 Zmiany w Regulaminie WRP ora</w:t>
      </w:r>
      <w:r>
        <w:t>z wysokości taryfy.</w:t>
      </w:r>
      <w:bookmarkEnd w:id="64"/>
    </w:p>
    <w:p w:rsidR="00956A05" w:rsidRDefault="00956A05">
      <w:pPr>
        <w:rPr>
          <w:rFonts w:ascii="Times New Roman" w:hAnsi="Times New Roman" w:cs="Times New Roman"/>
          <w:sz w:val="20"/>
          <w:szCs w:val="20"/>
        </w:rPr>
      </w:pPr>
    </w:p>
    <w:p w:rsidR="00956A05" w:rsidRDefault="00EF0246">
      <w:pPr>
        <w:numPr>
          <w:ilvl w:val="0"/>
          <w:numId w:val="43"/>
        </w:numPr>
        <w:spacing w:after="160" w:line="259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dopuszcza możliwość aktualizacji w trakcie obowiązywania umowy dokumentów określających prawa i obowiązki Klientów, w tym ich integralnych załączników</w:t>
      </w:r>
      <w:r>
        <w:rPr>
          <w:rFonts w:ascii="Times New Roman" w:eastAsiaTheme="minorHAnsi" w:hAnsi="Times New Roman" w:cs="Times New Roman"/>
          <w:sz w:val="20"/>
          <w:szCs w:val="20"/>
        </w:rPr>
        <w:t>.</w:t>
      </w:r>
    </w:p>
    <w:p w:rsidR="00956A05" w:rsidRDefault="00EF0246">
      <w:pPr>
        <w:numPr>
          <w:ilvl w:val="0"/>
          <w:numId w:val="43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Każda zmiana musi uzyskać pisemną akceptację Zamawiającego.</w:t>
      </w:r>
    </w:p>
    <w:p w:rsidR="00956A05" w:rsidRDefault="00EF0246">
      <w:pPr>
        <w:numPr>
          <w:ilvl w:val="0"/>
          <w:numId w:val="43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Zamawiający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dokona oceny zmian zaproponowanych przez Wykonawcę w ciągu 14 dni od ich otrzymania i przedstawi swoje stanowisko.</w:t>
      </w:r>
    </w:p>
    <w:p w:rsidR="00956A05" w:rsidRDefault="00956A05">
      <w:pPr>
        <w:jc w:val="both"/>
      </w:pPr>
    </w:p>
    <w:sectPr w:rsidR="00956A05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46" w:rsidRDefault="00EF0246">
      <w:pPr>
        <w:spacing w:after="0" w:line="240" w:lineRule="auto"/>
      </w:pPr>
      <w:r>
        <w:separator/>
      </w:r>
    </w:p>
  </w:endnote>
  <w:endnote w:type="continuationSeparator" w:id="0">
    <w:p w:rsidR="00EF0246" w:rsidRDefault="00EF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711407"/>
      <w:docPartObj>
        <w:docPartGallery w:val="Page Numbers (Bottom of Page)"/>
        <w:docPartUnique/>
      </w:docPartObj>
    </w:sdtPr>
    <w:sdtEndPr/>
    <w:sdtContent>
      <w:p w:rsidR="00956A05" w:rsidRDefault="00EF0246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76BF0">
          <w:rPr>
            <w:noProof/>
          </w:rPr>
          <w:t>3</w:t>
        </w:r>
        <w:r>
          <w:fldChar w:fldCharType="end"/>
        </w:r>
      </w:p>
    </w:sdtContent>
  </w:sdt>
  <w:p w:rsidR="00956A05" w:rsidRDefault="00956A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46" w:rsidRDefault="00EF0246">
      <w:pPr>
        <w:spacing w:after="0" w:line="240" w:lineRule="auto"/>
      </w:pPr>
      <w:r>
        <w:separator/>
      </w:r>
    </w:p>
  </w:footnote>
  <w:footnote w:type="continuationSeparator" w:id="0">
    <w:p w:rsidR="00EF0246" w:rsidRDefault="00EF0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3BA"/>
    <w:multiLevelType w:val="multilevel"/>
    <w:tmpl w:val="B6148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5924"/>
    <w:multiLevelType w:val="multilevel"/>
    <w:tmpl w:val="1B1C6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341F"/>
    <w:multiLevelType w:val="multilevel"/>
    <w:tmpl w:val="790C632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BA66E7"/>
    <w:multiLevelType w:val="multilevel"/>
    <w:tmpl w:val="0980D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F2017"/>
    <w:multiLevelType w:val="multilevel"/>
    <w:tmpl w:val="8E9C6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B11FC"/>
    <w:multiLevelType w:val="multilevel"/>
    <w:tmpl w:val="2F482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B0EBE"/>
    <w:multiLevelType w:val="multilevel"/>
    <w:tmpl w:val="6F929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C5815"/>
    <w:multiLevelType w:val="multilevel"/>
    <w:tmpl w:val="D6F40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51E61"/>
    <w:multiLevelType w:val="multilevel"/>
    <w:tmpl w:val="5C64FBB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8C606F"/>
    <w:multiLevelType w:val="multilevel"/>
    <w:tmpl w:val="7C648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42503"/>
    <w:multiLevelType w:val="multilevel"/>
    <w:tmpl w:val="45B6B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715AB"/>
    <w:multiLevelType w:val="multilevel"/>
    <w:tmpl w:val="F6D4DE3C"/>
    <w:lvl w:ilvl="0">
      <w:start w:val="1"/>
      <w:numFmt w:val="lowerLetter"/>
      <w:lvlText w:val="%1)"/>
      <w:lvlJc w:val="left"/>
      <w:pPr>
        <w:ind w:left="1560" w:hanging="360"/>
      </w:pPr>
    </w:lvl>
    <w:lvl w:ilvl="1">
      <w:start w:val="1"/>
      <w:numFmt w:val="lowerLetter"/>
      <w:lvlText w:val="%2."/>
      <w:lvlJc w:val="left"/>
      <w:pPr>
        <w:ind w:left="1692" w:hanging="360"/>
      </w:pPr>
    </w:lvl>
    <w:lvl w:ilvl="2">
      <w:start w:val="1"/>
      <w:numFmt w:val="lowerRoman"/>
      <w:lvlText w:val="%3."/>
      <w:lvlJc w:val="right"/>
      <w:pPr>
        <w:ind w:left="2412" w:hanging="180"/>
      </w:pPr>
    </w:lvl>
    <w:lvl w:ilvl="3">
      <w:start w:val="1"/>
      <w:numFmt w:val="decimal"/>
      <w:lvlText w:val="%4."/>
      <w:lvlJc w:val="left"/>
      <w:pPr>
        <w:ind w:left="3132" w:hanging="360"/>
      </w:pPr>
    </w:lvl>
    <w:lvl w:ilvl="4">
      <w:start w:val="1"/>
      <w:numFmt w:val="lowerLetter"/>
      <w:lvlText w:val="%5."/>
      <w:lvlJc w:val="left"/>
      <w:pPr>
        <w:ind w:left="3852" w:hanging="360"/>
      </w:pPr>
    </w:lvl>
    <w:lvl w:ilvl="5">
      <w:start w:val="1"/>
      <w:numFmt w:val="lowerRoman"/>
      <w:lvlText w:val="%6."/>
      <w:lvlJc w:val="right"/>
      <w:pPr>
        <w:ind w:left="4572" w:hanging="180"/>
      </w:pPr>
    </w:lvl>
    <w:lvl w:ilvl="6">
      <w:start w:val="1"/>
      <w:numFmt w:val="decimal"/>
      <w:lvlText w:val="%7."/>
      <w:lvlJc w:val="left"/>
      <w:pPr>
        <w:ind w:left="5292" w:hanging="360"/>
      </w:pPr>
    </w:lvl>
    <w:lvl w:ilvl="7">
      <w:start w:val="1"/>
      <w:numFmt w:val="lowerLetter"/>
      <w:lvlText w:val="%8."/>
      <w:lvlJc w:val="left"/>
      <w:pPr>
        <w:ind w:left="6012" w:hanging="360"/>
      </w:pPr>
    </w:lvl>
    <w:lvl w:ilvl="8">
      <w:start w:val="1"/>
      <w:numFmt w:val="lowerRoman"/>
      <w:lvlText w:val="%9."/>
      <w:lvlJc w:val="right"/>
      <w:pPr>
        <w:ind w:left="6732" w:hanging="180"/>
      </w:pPr>
    </w:lvl>
  </w:abstractNum>
  <w:abstractNum w:abstractNumId="12" w15:restartNumberingAfterBreak="0">
    <w:nsid w:val="28A207FC"/>
    <w:multiLevelType w:val="multilevel"/>
    <w:tmpl w:val="D9D2D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17A38"/>
    <w:multiLevelType w:val="multilevel"/>
    <w:tmpl w:val="088643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6D689E"/>
    <w:multiLevelType w:val="multilevel"/>
    <w:tmpl w:val="7E40F95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BE75CF"/>
    <w:multiLevelType w:val="multilevel"/>
    <w:tmpl w:val="99862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47DE9"/>
    <w:multiLevelType w:val="multilevel"/>
    <w:tmpl w:val="5FC2F22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E52462"/>
    <w:multiLevelType w:val="multilevel"/>
    <w:tmpl w:val="FE40910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624E7"/>
    <w:multiLevelType w:val="multilevel"/>
    <w:tmpl w:val="C9E257F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A02EAC"/>
    <w:multiLevelType w:val="multilevel"/>
    <w:tmpl w:val="7312D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0" w15:restartNumberingAfterBreak="0">
    <w:nsid w:val="31555339"/>
    <w:multiLevelType w:val="multilevel"/>
    <w:tmpl w:val="F0A23D6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B03A37"/>
    <w:multiLevelType w:val="multilevel"/>
    <w:tmpl w:val="0CDCC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63C61"/>
    <w:multiLevelType w:val="multilevel"/>
    <w:tmpl w:val="3516066E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3ED818CB"/>
    <w:multiLevelType w:val="multilevel"/>
    <w:tmpl w:val="99C8F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65" w:hanging="705"/>
      </w:pPr>
    </w:lvl>
    <w:lvl w:ilvl="2">
      <w:start w:val="1"/>
      <w:numFmt w:val="decimal"/>
      <w:lvlText w:val="%1.%2.%3"/>
      <w:lvlJc w:val="left"/>
      <w:pPr>
        <w:ind w:left="1003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4" w15:restartNumberingAfterBreak="0">
    <w:nsid w:val="3ED955F9"/>
    <w:multiLevelType w:val="multilevel"/>
    <w:tmpl w:val="DA267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07E62"/>
    <w:multiLevelType w:val="multilevel"/>
    <w:tmpl w:val="9DA8B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62290"/>
    <w:multiLevelType w:val="multilevel"/>
    <w:tmpl w:val="32264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52A1C"/>
    <w:multiLevelType w:val="multilevel"/>
    <w:tmpl w:val="503429DE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E40A37"/>
    <w:multiLevelType w:val="multilevel"/>
    <w:tmpl w:val="354E6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95668"/>
    <w:multiLevelType w:val="multilevel"/>
    <w:tmpl w:val="2F16D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80891"/>
    <w:multiLevelType w:val="multilevel"/>
    <w:tmpl w:val="8A903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80026"/>
    <w:multiLevelType w:val="multilevel"/>
    <w:tmpl w:val="B0D21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84A58"/>
    <w:multiLevelType w:val="multilevel"/>
    <w:tmpl w:val="95D0E3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02094E"/>
    <w:multiLevelType w:val="multilevel"/>
    <w:tmpl w:val="62F6F65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8B0214E"/>
    <w:multiLevelType w:val="multilevel"/>
    <w:tmpl w:val="DA06C82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BC7C1F"/>
    <w:multiLevelType w:val="multilevel"/>
    <w:tmpl w:val="26B686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5D1B74"/>
    <w:multiLevelType w:val="multilevel"/>
    <w:tmpl w:val="F404F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26F7E"/>
    <w:multiLevelType w:val="multilevel"/>
    <w:tmpl w:val="F15A8B5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237F56"/>
    <w:multiLevelType w:val="multilevel"/>
    <w:tmpl w:val="AACE46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C015E9"/>
    <w:multiLevelType w:val="multilevel"/>
    <w:tmpl w:val="82184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14870"/>
    <w:multiLevelType w:val="multilevel"/>
    <w:tmpl w:val="7F5C8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90C90"/>
    <w:multiLevelType w:val="multilevel"/>
    <w:tmpl w:val="32D0E47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632F5A"/>
    <w:multiLevelType w:val="multilevel"/>
    <w:tmpl w:val="7EEE1656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BE6CED"/>
    <w:multiLevelType w:val="multilevel"/>
    <w:tmpl w:val="3CCCB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1065" w:hanging="7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4" w15:restartNumberingAfterBreak="0">
    <w:nsid w:val="70EA7E78"/>
    <w:multiLevelType w:val="multilevel"/>
    <w:tmpl w:val="27206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3C3C1E"/>
    <w:multiLevelType w:val="multilevel"/>
    <w:tmpl w:val="1A684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65" w:hanging="7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6" w15:restartNumberingAfterBreak="0">
    <w:nsid w:val="74314FDE"/>
    <w:multiLevelType w:val="multilevel"/>
    <w:tmpl w:val="7C30B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D549F"/>
    <w:multiLevelType w:val="multilevel"/>
    <w:tmpl w:val="3FE00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11918"/>
    <w:multiLevelType w:val="multilevel"/>
    <w:tmpl w:val="B76C498E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F83ECF"/>
    <w:multiLevelType w:val="multilevel"/>
    <w:tmpl w:val="9550B1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B7A3DE7"/>
    <w:multiLevelType w:val="multilevel"/>
    <w:tmpl w:val="FA6A6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8373D8"/>
    <w:multiLevelType w:val="multilevel"/>
    <w:tmpl w:val="04EC2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F43868"/>
    <w:multiLevelType w:val="multilevel"/>
    <w:tmpl w:val="5C5CCA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4"/>
  </w:num>
  <w:num w:numId="3">
    <w:abstractNumId w:val="33"/>
  </w:num>
  <w:num w:numId="4">
    <w:abstractNumId w:val="52"/>
  </w:num>
  <w:num w:numId="5">
    <w:abstractNumId w:val="23"/>
  </w:num>
  <w:num w:numId="6">
    <w:abstractNumId w:val="26"/>
  </w:num>
  <w:num w:numId="7">
    <w:abstractNumId w:val="10"/>
  </w:num>
  <w:num w:numId="8">
    <w:abstractNumId w:val="37"/>
  </w:num>
  <w:num w:numId="9">
    <w:abstractNumId w:val="45"/>
  </w:num>
  <w:num w:numId="10">
    <w:abstractNumId w:val="32"/>
  </w:num>
  <w:num w:numId="11">
    <w:abstractNumId w:val="39"/>
  </w:num>
  <w:num w:numId="12">
    <w:abstractNumId w:val="17"/>
  </w:num>
  <w:num w:numId="13">
    <w:abstractNumId w:val="25"/>
  </w:num>
  <w:num w:numId="14">
    <w:abstractNumId w:val="21"/>
  </w:num>
  <w:num w:numId="15">
    <w:abstractNumId w:val="20"/>
  </w:num>
  <w:num w:numId="16">
    <w:abstractNumId w:val="44"/>
  </w:num>
  <w:num w:numId="17">
    <w:abstractNumId w:val="40"/>
  </w:num>
  <w:num w:numId="18">
    <w:abstractNumId w:val="30"/>
  </w:num>
  <w:num w:numId="19">
    <w:abstractNumId w:val="51"/>
  </w:num>
  <w:num w:numId="20">
    <w:abstractNumId w:val="19"/>
  </w:num>
  <w:num w:numId="21">
    <w:abstractNumId w:val="1"/>
  </w:num>
  <w:num w:numId="22">
    <w:abstractNumId w:val="6"/>
  </w:num>
  <w:num w:numId="23">
    <w:abstractNumId w:val="31"/>
  </w:num>
  <w:num w:numId="24">
    <w:abstractNumId w:val="13"/>
  </w:num>
  <w:num w:numId="25">
    <w:abstractNumId w:val="3"/>
  </w:num>
  <w:num w:numId="26">
    <w:abstractNumId w:val="49"/>
  </w:num>
  <w:num w:numId="27">
    <w:abstractNumId w:val="46"/>
  </w:num>
  <w:num w:numId="28">
    <w:abstractNumId w:val="28"/>
  </w:num>
  <w:num w:numId="29">
    <w:abstractNumId w:val="24"/>
  </w:num>
  <w:num w:numId="30">
    <w:abstractNumId w:val="16"/>
  </w:num>
  <w:num w:numId="31">
    <w:abstractNumId w:val="41"/>
  </w:num>
  <w:num w:numId="32">
    <w:abstractNumId w:val="43"/>
  </w:num>
  <w:num w:numId="33">
    <w:abstractNumId w:val="36"/>
  </w:num>
  <w:num w:numId="34">
    <w:abstractNumId w:val="42"/>
  </w:num>
  <w:num w:numId="35">
    <w:abstractNumId w:val="9"/>
  </w:num>
  <w:num w:numId="36">
    <w:abstractNumId w:val="38"/>
  </w:num>
  <w:num w:numId="37">
    <w:abstractNumId w:val="50"/>
  </w:num>
  <w:num w:numId="38">
    <w:abstractNumId w:val="22"/>
  </w:num>
  <w:num w:numId="39">
    <w:abstractNumId w:val="4"/>
  </w:num>
  <w:num w:numId="40">
    <w:abstractNumId w:val="11"/>
  </w:num>
  <w:num w:numId="41">
    <w:abstractNumId w:val="7"/>
  </w:num>
  <w:num w:numId="42">
    <w:abstractNumId w:val="0"/>
  </w:num>
  <w:num w:numId="43">
    <w:abstractNumId w:val="12"/>
  </w:num>
  <w:num w:numId="44">
    <w:abstractNumId w:val="15"/>
  </w:num>
  <w:num w:numId="45">
    <w:abstractNumId w:val="35"/>
  </w:num>
  <w:num w:numId="46">
    <w:abstractNumId w:val="2"/>
  </w:num>
  <w:num w:numId="47">
    <w:abstractNumId w:val="18"/>
  </w:num>
  <w:num w:numId="48">
    <w:abstractNumId w:val="14"/>
  </w:num>
  <w:num w:numId="49">
    <w:abstractNumId w:val="8"/>
  </w:num>
  <w:num w:numId="50">
    <w:abstractNumId w:val="47"/>
  </w:num>
  <w:num w:numId="51">
    <w:abstractNumId w:val="29"/>
  </w:num>
  <w:num w:numId="52">
    <w:abstractNumId w:val="5"/>
  </w:num>
  <w:num w:numId="53">
    <w:abstractNumId w:val="48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Wodyński">
    <w15:presenceInfo w15:providerId="AD" w15:userId="S-1-5-21-1229726047-704984086-924725345-168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05"/>
    <w:rsid w:val="00876BF0"/>
    <w:rsid w:val="00956A05"/>
    <w:rsid w:val="00E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66B56-6D29-40AF-9358-FBA19F39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3D3"/>
    <w:pPr>
      <w:spacing w:after="120" w:line="264" w:lineRule="auto"/>
    </w:pPr>
  </w:style>
  <w:style w:type="paragraph" w:styleId="Nagwek1">
    <w:name w:val="heading 1"/>
    <w:basedOn w:val="Normalny"/>
    <w:link w:val="Nagwek1Znak"/>
    <w:uiPriority w:val="9"/>
    <w:qFormat/>
    <w:rsid w:val="00D76E8E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D76E8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D76E8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link w:val="Nagwek4Znak"/>
    <w:uiPriority w:val="9"/>
    <w:unhideWhenUsed/>
    <w:qFormat/>
    <w:rsid w:val="00D76E8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76E8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D76E8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D76E8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D76E8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D76E8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76E8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D76E8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D76E8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D76E8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D76E8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D76E8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D76E8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D76E8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D76E8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TytuZnak">
    <w:name w:val="Tytuł Znak"/>
    <w:basedOn w:val="Domylnaczcionkaakapitu"/>
    <w:link w:val="Tytu"/>
    <w:uiPriority w:val="10"/>
    <w:qFormat/>
    <w:rsid w:val="00D76E8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76E8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D76E8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D76E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D76E8E"/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D76E8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76E8E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D76E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76E8E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D76E8E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D76E8E"/>
    <w:rPr>
      <w:b/>
      <w:bCs/>
      <w:smallCap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6E8E"/>
  </w:style>
  <w:style w:type="character" w:customStyle="1" w:styleId="StopkaZnak">
    <w:name w:val="Stopka Znak"/>
    <w:basedOn w:val="Domylnaczcionkaakapitu"/>
    <w:link w:val="Stopka"/>
    <w:uiPriority w:val="99"/>
    <w:qFormat/>
    <w:rsid w:val="00D76E8E"/>
  </w:style>
  <w:style w:type="character" w:customStyle="1" w:styleId="czeinternetowe">
    <w:name w:val="Łącze internetowe"/>
    <w:basedOn w:val="Domylnaczcionkaakapitu"/>
    <w:uiPriority w:val="99"/>
    <w:unhideWhenUsed/>
    <w:rsid w:val="00D76E8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3802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8024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024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80244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qFormat/>
    <w:rsid w:val="0002772A"/>
  </w:style>
  <w:style w:type="character" w:styleId="UyteHipercze">
    <w:name w:val="FollowedHyperlink"/>
    <w:basedOn w:val="Domylnaczcionkaakapitu"/>
    <w:uiPriority w:val="99"/>
    <w:semiHidden/>
    <w:unhideWhenUsed/>
    <w:qFormat/>
    <w:rsid w:val="00B85D3A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0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ascii="Times New Roman" w:hAnsi="Times New Roman" w:cs="Times New Roman"/>
      <w:i/>
      <w:sz w:val="20"/>
      <w:szCs w:val="20"/>
      <w:highlight w:val="yellow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0"/>
      <w:szCs w:val="20"/>
    </w:rPr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76E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uiPriority w:val="35"/>
    <w:semiHidden/>
    <w:unhideWhenUsed/>
    <w:qFormat/>
    <w:rsid w:val="00D76E8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uiPriority w:val="10"/>
    <w:qFormat/>
    <w:rsid w:val="00D76E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link w:val="PodtytuZnak"/>
    <w:uiPriority w:val="11"/>
    <w:qFormat/>
    <w:rsid w:val="00D76E8E"/>
    <w:p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Bezodstpw">
    <w:name w:val="No Spacing"/>
    <w:uiPriority w:val="1"/>
    <w:qFormat/>
    <w:rsid w:val="00D76E8E"/>
  </w:style>
  <w:style w:type="paragraph" w:styleId="Cytat">
    <w:name w:val="Quote"/>
    <w:basedOn w:val="Normalny"/>
    <w:link w:val="CytatZnak"/>
    <w:uiPriority w:val="29"/>
    <w:qFormat/>
    <w:rsid w:val="00D76E8E"/>
    <w:pPr>
      <w:spacing w:before="240" w:after="240" w:line="252" w:lineRule="auto"/>
      <w:ind w:left="864" w:right="864"/>
      <w:jc w:val="center"/>
    </w:pPr>
    <w:rPr>
      <w:i/>
      <w:iCs/>
    </w:rPr>
  </w:style>
  <w:style w:type="paragraph" w:styleId="Cytatintensywny">
    <w:name w:val="Intense Quote"/>
    <w:basedOn w:val="Normalny"/>
    <w:link w:val="CytatintensywnyZnak"/>
    <w:uiPriority w:val="30"/>
    <w:qFormat/>
    <w:rsid w:val="00D76E8E"/>
    <w:pPr>
      <w:spacing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Nagwekspisutreci">
    <w:name w:val="TOC Heading"/>
    <w:basedOn w:val="Nagwek1"/>
    <w:uiPriority w:val="39"/>
    <w:unhideWhenUsed/>
    <w:qFormat/>
    <w:rsid w:val="00D76E8E"/>
  </w:style>
  <w:style w:type="paragraph" w:styleId="Stopka">
    <w:name w:val="footer"/>
    <w:basedOn w:val="Normalny"/>
    <w:link w:val="StopkaZnak"/>
    <w:uiPriority w:val="99"/>
    <w:unhideWhenUsed/>
    <w:rsid w:val="00D76E8E"/>
    <w:pPr>
      <w:tabs>
        <w:tab w:val="center" w:pos="4536"/>
        <w:tab w:val="right" w:pos="9072"/>
      </w:tabs>
      <w:spacing w:after="0" w:line="240" w:lineRule="auto"/>
    </w:pPr>
  </w:style>
  <w:style w:type="paragraph" w:styleId="Spistreci1">
    <w:name w:val="toc 1"/>
    <w:basedOn w:val="Normalny"/>
    <w:autoRedefine/>
    <w:uiPriority w:val="39"/>
    <w:unhideWhenUsed/>
    <w:rsid w:val="00D76E8E"/>
    <w:pPr>
      <w:spacing w:after="100"/>
    </w:pPr>
  </w:style>
  <w:style w:type="paragraph" w:styleId="Akapitzlist">
    <w:name w:val="List Paragraph"/>
    <w:basedOn w:val="Normalny"/>
    <w:uiPriority w:val="34"/>
    <w:qFormat/>
    <w:rsid w:val="00D76E8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38024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802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8024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pistreci2">
    <w:name w:val="toc 2"/>
    <w:basedOn w:val="Normalny"/>
    <w:autoRedefine/>
    <w:uiPriority w:val="39"/>
    <w:unhideWhenUsed/>
    <w:rsid w:val="00692191"/>
    <w:pPr>
      <w:tabs>
        <w:tab w:val="left" w:pos="880"/>
        <w:tab w:val="right" w:leader="dot" w:pos="9062"/>
      </w:tabs>
      <w:spacing w:after="100"/>
      <w:ind w:left="210"/>
    </w:pPr>
  </w:style>
  <w:style w:type="paragraph" w:styleId="Spistreci3">
    <w:name w:val="toc 3"/>
    <w:basedOn w:val="Normalny"/>
    <w:autoRedefine/>
    <w:uiPriority w:val="39"/>
    <w:unhideWhenUsed/>
    <w:rsid w:val="00245D4D"/>
    <w:pPr>
      <w:spacing w:after="100"/>
      <w:ind w:left="420"/>
    </w:pPr>
  </w:style>
  <w:style w:type="paragraph" w:styleId="Poprawka">
    <w:name w:val="Revision"/>
    <w:uiPriority w:val="99"/>
    <w:semiHidden/>
    <w:qFormat/>
    <w:rsid w:val="00691A3E"/>
  </w:style>
  <w:style w:type="paragraph" w:styleId="Spistreci4">
    <w:name w:val="toc 4"/>
    <w:basedOn w:val="Normalny"/>
    <w:autoRedefine/>
    <w:uiPriority w:val="39"/>
    <w:unhideWhenUsed/>
    <w:rsid w:val="00EB1B27"/>
    <w:pPr>
      <w:spacing w:after="100" w:line="259" w:lineRule="auto"/>
      <w:ind w:left="660"/>
    </w:pPr>
    <w:rPr>
      <w:sz w:val="22"/>
      <w:szCs w:val="22"/>
      <w:lang w:eastAsia="pl-PL"/>
    </w:rPr>
  </w:style>
  <w:style w:type="paragraph" w:styleId="Spistreci5">
    <w:name w:val="toc 5"/>
    <w:basedOn w:val="Normalny"/>
    <w:autoRedefine/>
    <w:uiPriority w:val="39"/>
    <w:unhideWhenUsed/>
    <w:rsid w:val="00EB1B27"/>
    <w:pPr>
      <w:spacing w:after="100" w:line="259" w:lineRule="auto"/>
      <w:ind w:left="880"/>
    </w:pPr>
    <w:rPr>
      <w:sz w:val="22"/>
      <w:szCs w:val="22"/>
      <w:lang w:eastAsia="pl-PL"/>
    </w:rPr>
  </w:style>
  <w:style w:type="paragraph" w:styleId="Spistreci6">
    <w:name w:val="toc 6"/>
    <w:basedOn w:val="Normalny"/>
    <w:autoRedefine/>
    <w:uiPriority w:val="39"/>
    <w:unhideWhenUsed/>
    <w:rsid w:val="00EB1B27"/>
    <w:pPr>
      <w:spacing w:after="100" w:line="259" w:lineRule="auto"/>
      <w:ind w:left="1100"/>
    </w:pPr>
    <w:rPr>
      <w:sz w:val="22"/>
      <w:szCs w:val="22"/>
      <w:lang w:eastAsia="pl-PL"/>
    </w:rPr>
  </w:style>
  <w:style w:type="paragraph" w:styleId="Spistreci7">
    <w:name w:val="toc 7"/>
    <w:basedOn w:val="Normalny"/>
    <w:autoRedefine/>
    <w:uiPriority w:val="39"/>
    <w:unhideWhenUsed/>
    <w:rsid w:val="00EB1B27"/>
    <w:pPr>
      <w:spacing w:after="100" w:line="259" w:lineRule="auto"/>
      <w:ind w:left="1320"/>
    </w:pPr>
    <w:rPr>
      <w:sz w:val="22"/>
      <w:szCs w:val="22"/>
      <w:lang w:eastAsia="pl-PL"/>
    </w:rPr>
  </w:style>
  <w:style w:type="paragraph" w:styleId="Spistreci8">
    <w:name w:val="toc 8"/>
    <w:basedOn w:val="Normalny"/>
    <w:autoRedefine/>
    <w:uiPriority w:val="39"/>
    <w:unhideWhenUsed/>
    <w:rsid w:val="00EB1B27"/>
    <w:pPr>
      <w:spacing w:after="100" w:line="259" w:lineRule="auto"/>
      <w:ind w:left="1540"/>
    </w:pPr>
    <w:rPr>
      <w:sz w:val="22"/>
      <w:szCs w:val="22"/>
      <w:lang w:eastAsia="pl-PL"/>
    </w:rPr>
  </w:style>
  <w:style w:type="paragraph" w:styleId="Spistreci9">
    <w:name w:val="toc 9"/>
    <w:basedOn w:val="Normalny"/>
    <w:autoRedefine/>
    <w:uiPriority w:val="39"/>
    <w:unhideWhenUsed/>
    <w:rsid w:val="00EB1B27"/>
    <w:pPr>
      <w:spacing w:after="100" w:line="259" w:lineRule="auto"/>
      <w:ind w:left="1760"/>
    </w:pPr>
    <w:rPr>
      <w:sz w:val="22"/>
      <w:szCs w:val="22"/>
      <w:lang w:eastAsia="pl-PL"/>
    </w:rPr>
  </w:style>
  <w:style w:type="paragraph" w:customStyle="1" w:styleId="Znak1">
    <w:name w:val="Znak1"/>
    <w:basedOn w:val="Normalny"/>
    <w:qFormat/>
    <w:rsid w:val="00457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E01DDA"/>
    <w:pPr>
      <w:suppressAutoHyphens/>
      <w:spacing w:after="160" w:line="254" w:lineRule="auto"/>
    </w:pPr>
    <w:rPr>
      <w:rFonts w:ascii="Calibri" w:eastAsia="SimSun" w:hAnsi="Calibri" w:cs="Tahoma"/>
      <w:color w:val="00000A"/>
      <w:kern w:val="2"/>
      <w:sz w:val="22"/>
      <w:szCs w:val="22"/>
    </w:rPr>
  </w:style>
  <w:style w:type="table" w:styleId="Tabela-Siatka">
    <w:name w:val="Table Grid"/>
    <w:basedOn w:val="Standardowy"/>
    <w:uiPriority w:val="39"/>
    <w:rsid w:val="0013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6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wery.um.warszawa.pl/sites/rowery.um.warszawa.pl/files/Standardy_rowerowe_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eturilo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D9781-D9B6-4921-AF91-3B422BB0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8525</Words>
  <Characters>51152</Characters>
  <Application>Microsoft Office Word</Application>
  <DocSecurity>0</DocSecurity>
  <Lines>426</Lines>
  <Paragraphs>119</Paragraphs>
  <ScaleCrop>false</ScaleCrop>
  <Company/>
  <LinksUpToDate>false</LinksUpToDate>
  <CharactersWithSpaces>59558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Wodyński</dc:creator>
  <dc:description/>
  <cp:lastModifiedBy>Krzysztof Wodyński</cp:lastModifiedBy>
  <cp:revision>2</cp:revision>
  <cp:lastPrinted>2020-10-15T10:30:00Z</cp:lastPrinted>
  <dcterms:created xsi:type="dcterms:W3CDTF">2020-10-15T10:31:00Z</dcterms:created>
  <dcterms:modified xsi:type="dcterms:W3CDTF">2020-10-15T10:31:00Z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