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5DE5" w14:textId="2138EA27" w:rsidR="007E2598" w:rsidRPr="00AE01AB" w:rsidRDefault="00B930EA" w:rsidP="009224E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hAnsi="Times New Roman" w:cs="Times New Roman"/>
          <w:spacing w:val="-3"/>
          <w:sz w:val="24"/>
          <w:szCs w:val="24"/>
        </w:rPr>
        <w:t>Za</w:t>
      </w:r>
      <w:r w:rsidR="00EA2C74" w:rsidRPr="00AE01AB">
        <w:rPr>
          <w:rFonts w:ascii="Times New Roman" w:eastAsia="Times New Roman" w:hAnsi="Times New Roman" w:cs="Times New Roman"/>
          <w:spacing w:val="-3"/>
          <w:sz w:val="24"/>
          <w:szCs w:val="24"/>
        </w:rPr>
        <w:t>łącznik nr 2</w:t>
      </w:r>
      <w:r w:rsidR="00CC4103" w:rsidRPr="00AE01A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D1AB6" w:rsidRPr="00AE01AB">
        <w:rPr>
          <w:rFonts w:ascii="Times New Roman" w:eastAsia="Times New Roman" w:hAnsi="Times New Roman" w:cs="Times New Roman"/>
          <w:spacing w:val="-3"/>
          <w:sz w:val="24"/>
          <w:szCs w:val="24"/>
        </w:rPr>
        <w:t>do Ogłoszenia</w:t>
      </w:r>
    </w:p>
    <w:p w14:paraId="68ABC1B9" w14:textId="4531C943" w:rsidR="009224E0" w:rsidRDefault="00B930EA" w:rsidP="009224E0">
      <w:pPr>
        <w:shd w:val="clear" w:color="auto" w:fill="FFFFFF"/>
        <w:spacing w:before="250"/>
        <w:ind w:left="6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AE01AB">
        <w:rPr>
          <w:rFonts w:ascii="Times New Roman" w:hAnsi="Times New Roman" w:cs="Times New Roman"/>
          <w:b/>
          <w:bCs/>
          <w:spacing w:val="-3"/>
          <w:sz w:val="32"/>
          <w:szCs w:val="32"/>
        </w:rPr>
        <w:t>REGULAMIN</w:t>
      </w:r>
    </w:p>
    <w:p w14:paraId="2202D8CF" w14:textId="77777777" w:rsidR="009224E0" w:rsidRPr="009224E0" w:rsidRDefault="009224E0" w:rsidP="00C15E24">
      <w:pPr>
        <w:shd w:val="clear" w:color="auto" w:fill="FFFFFF"/>
        <w:spacing w:before="250"/>
        <w:ind w:left="6"/>
        <w:jc w:val="both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</w:p>
    <w:p w14:paraId="5E7AA6B7" w14:textId="77777777" w:rsidR="00637057" w:rsidRDefault="00E32796" w:rsidP="00637057">
      <w:pPr>
        <w:shd w:val="clear" w:color="auto" w:fill="FFFFFF"/>
        <w:spacing w:line="360" w:lineRule="auto"/>
        <w:ind w:lef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Wstępnych </w:t>
      </w:r>
      <w:r w:rsidR="00FA5850">
        <w:rPr>
          <w:rFonts w:ascii="Times New Roman" w:hAnsi="Times New Roman" w:cs="Times New Roman"/>
          <w:b/>
          <w:bCs/>
          <w:spacing w:val="-1"/>
          <w:sz w:val="24"/>
          <w:szCs w:val="24"/>
        </w:rPr>
        <w:t>Konsultacji rynkowych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których </w:t>
      </w:r>
      <w:r w:rsidRPr="00E3279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przedmiotem </w:t>
      </w:r>
      <w:r w:rsidR="000C36F3" w:rsidRPr="000C36F3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637057" w:rsidRPr="00637057">
        <w:rPr>
          <w:rFonts w:ascii="Times New Roman" w:hAnsi="Times New Roman" w:cs="Times New Roman"/>
          <w:b/>
          <w:sz w:val="24"/>
          <w:szCs w:val="24"/>
        </w:rPr>
        <w:t>wdrożenie, utrzymanie i administrowanie elementami informacji płatnej Miejskiego Systemu Informacji</w:t>
      </w:r>
      <w:r w:rsidR="00637057">
        <w:rPr>
          <w:rFonts w:ascii="Times New Roman" w:hAnsi="Times New Roman" w:cs="Times New Roman"/>
          <w:b/>
          <w:sz w:val="24"/>
          <w:szCs w:val="24"/>
        </w:rPr>
        <w:t>.</w:t>
      </w:r>
    </w:p>
    <w:p w14:paraId="10CA6C49" w14:textId="225AA5DB" w:rsidR="009224E0" w:rsidRPr="00AE01AB" w:rsidRDefault="00637057" w:rsidP="00637057">
      <w:pPr>
        <w:shd w:val="clear" w:color="auto" w:fill="FFFFFF"/>
        <w:ind w:left="3"/>
        <w:jc w:val="center"/>
        <w:rPr>
          <w:rFonts w:ascii="Times New Roman" w:eastAsia="Times New Roman" w:hAnsi="Times New Roman" w:cs="Times New Roman"/>
          <w:b/>
          <w:spacing w:val="-23"/>
          <w:sz w:val="24"/>
          <w:szCs w:val="24"/>
        </w:rPr>
      </w:pPr>
      <w:r w:rsidRPr="00637057" w:rsidDel="00637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C6FA24" w14:textId="1D785F21" w:rsidR="00D02E1E" w:rsidRPr="00AE01AB" w:rsidRDefault="002E66E9" w:rsidP="005E2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§1 </w:t>
      </w:r>
      <w:r w:rsidR="00D02E1E" w:rsidRPr="00AE01AB"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1976E550" w14:textId="7DA8E89D" w:rsidR="007E2598" w:rsidRPr="00AE01AB" w:rsidRDefault="006C21DA" w:rsidP="00E22085">
      <w:pPr>
        <w:shd w:val="clear" w:color="auto" w:fill="FFFFFF"/>
        <w:spacing w:before="211"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Określenia użyte w niniejszym Regulaminie oznaczają:</w:t>
      </w:r>
    </w:p>
    <w:p w14:paraId="0147E451" w14:textId="22F820F2" w:rsidR="007E2598" w:rsidRPr="0086087C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25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pacing w:val="-1"/>
          <w:sz w:val="24"/>
          <w:szCs w:val="24"/>
        </w:rPr>
        <w:t>Zapraszaj</w:t>
      </w:r>
      <w:r w:rsidRPr="008608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ący </w:t>
      </w:r>
      <w:r w:rsidR="00ED7C4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6C21DA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63FAD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Zarząd Dróg Miejskich w Warszawie, ul. Chmielna 120, 00-801 Warszawa</w:t>
      </w:r>
      <w:r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14:paraId="3E0E9805" w14:textId="14A9A5F1" w:rsidR="007E2598" w:rsidRPr="0086087C" w:rsidRDefault="00B930EA" w:rsidP="00792BB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Regulam</w:t>
      </w:r>
      <w:r w:rsidR="006C21DA" w:rsidRPr="0086087C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234783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8F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 xml:space="preserve">niniejszy </w:t>
      </w:r>
      <w:r w:rsidR="006C21DA" w:rsidRPr="0086087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 xml:space="preserve">egulamin </w:t>
      </w:r>
      <w:r w:rsidR="00C15E24" w:rsidRPr="0086087C">
        <w:rPr>
          <w:rFonts w:ascii="Times New Roman" w:eastAsia="Times New Roman" w:hAnsi="Times New Roman" w:cs="Times New Roman"/>
          <w:bCs/>
          <w:sz w:val="24"/>
          <w:szCs w:val="24"/>
        </w:rPr>
        <w:t xml:space="preserve">wstępnych </w:t>
      </w:r>
      <w:r w:rsidR="00FA5850" w:rsidRPr="0086087C">
        <w:rPr>
          <w:rFonts w:ascii="Times New Roman" w:eastAsia="Times New Roman" w:hAnsi="Times New Roman" w:cs="Times New Roman"/>
          <w:bCs/>
          <w:sz w:val="24"/>
          <w:szCs w:val="24"/>
        </w:rPr>
        <w:t xml:space="preserve">Konsultacji </w:t>
      </w:r>
      <w:r w:rsidR="00C15E24" w:rsidRPr="0086087C">
        <w:rPr>
          <w:rFonts w:ascii="Times New Roman" w:eastAsia="Times New Roman" w:hAnsi="Times New Roman" w:cs="Times New Roman"/>
          <w:bCs/>
          <w:sz w:val="24"/>
          <w:szCs w:val="24"/>
        </w:rPr>
        <w:t xml:space="preserve">rynkowych, których przedmiotem </w:t>
      </w:r>
      <w:r w:rsidR="000C36F3" w:rsidRPr="00637057">
        <w:rPr>
          <w:rFonts w:ascii="Times New Roman" w:hAnsi="Times New Roman" w:cs="Times New Roman"/>
          <w:sz w:val="24"/>
          <w:szCs w:val="24"/>
        </w:rPr>
        <w:t xml:space="preserve">jest </w:t>
      </w:r>
      <w:r w:rsidR="00637057" w:rsidRPr="00637057">
        <w:rPr>
          <w:rFonts w:ascii="Times New Roman" w:hAnsi="Times New Roman" w:cs="Times New Roman"/>
          <w:sz w:val="24"/>
          <w:szCs w:val="24"/>
        </w:rPr>
        <w:t>wdrożenie, utrzymanie i administrowanie elementami informacji płatnej Miejskiego Systemu Informacji</w:t>
      </w:r>
      <w:r w:rsidR="00792BBF" w:rsidRPr="0086087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0EAD22E" w14:textId="1E7ECEFD" w:rsidR="00A45ED2" w:rsidRPr="0086087C" w:rsidRDefault="00FA5850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3"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Konsultacje rynkowe</w:t>
      </w:r>
      <w:r w:rsidR="00C15E24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8F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4D39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D399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onsultacje rynkowe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C15E24" w:rsidRPr="0086087C">
        <w:rPr>
          <w:rFonts w:ascii="Times New Roman" w:eastAsia="Times New Roman" w:hAnsi="Times New Roman" w:cs="Times New Roman"/>
          <w:sz w:val="24"/>
          <w:szCs w:val="24"/>
        </w:rPr>
        <w:t>olegające</w:t>
      </w:r>
      <w:r w:rsidR="00331CAE" w:rsidRPr="0086087C">
        <w:rPr>
          <w:rFonts w:ascii="Times New Roman" w:eastAsia="Times New Roman" w:hAnsi="Times New Roman" w:cs="Times New Roman"/>
          <w:sz w:val="24"/>
          <w:szCs w:val="24"/>
        </w:rPr>
        <w:t xml:space="preserve"> na podejmowaniu przez </w:t>
      </w:r>
      <w:r w:rsidR="00B930EA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Zapraszającego</w:t>
      </w:r>
      <w:r w:rsidR="00C15E24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39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kontaktu </w:t>
      </w:r>
      <w:r w:rsidR="00B930EA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331CAE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potencjalnymi wykonawcami</w:t>
      </w:r>
      <w:r w:rsidR="00C15E24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C15E24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w celu umożliwienia</w:t>
      </w:r>
      <w:r w:rsidR="00163FAD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uzyskania informacji, opinii i doświadczeń dotyczących możliwości prawnych i</w:t>
      </w:r>
      <w:r w:rsidR="00163FAD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>faktycznych realizacji przedsięwzięcia</w:t>
      </w:r>
      <w:r w:rsidR="00ED7C4E" w:rsidRPr="008608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0EA" w:rsidRPr="0086087C">
        <w:rPr>
          <w:rFonts w:ascii="Times New Roman" w:eastAsia="Times New Roman" w:hAnsi="Times New Roman" w:cs="Times New Roman"/>
          <w:sz w:val="24"/>
          <w:szCs w:val="24"/>
        </w:rPr>
        <w:t xml:space="preserve"> prowadzony w celu zbadania rynku</w:t>
      </w:r>
      <w:r w:rsidR="00B807B5" w:rsidRPr="0086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8E33A" w14:textId="0ED99472" w:rsidR="007E2598" w:rsidRPr="0086087C" w:rsidRDefault="00B930EA" w:rsidP="00ED7C4E">
      <w:pPr>
        <w:numPr>
          <w:ilvl w:val="0"/>
          <w:numId w:val="1"/>
        </w:numPr>
        <w:shd w:val="clear" w:color="auto" w:fill="FFFFFF"/>
        <w:tabs>
          <w:tab w:val="left" w:pos="758"/>
        </w:tabs>
        <w:spacing w:before="3"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cy</w:t>
      </w:r>
      <w:proofErr w:type="spellEnd"/>
      <w:r w:rsidR="00C0062D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podmiot</w:t>
      </w:r>
      <w:r w:rsidR="00ED7C4E" w:rsidRPr="0086087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y dopuszczon</w:t>
      </w:r>
      <w:r w:rsidR="00ED7C4E" w:rsidRPr="0086087C">
        <w:rPr>
          <w:rFonts w:ascii="Times New Roman" w:eastAsia="Times New Roman" w:hAnsi="Times New Roman" w:cs="Times New Roman"/>
          <w:sz w:val="24"/>
          <w:szCs w:val="24"/>
        </w:rPr>
        <w:t>y/</w:t>
      </w:r>
      <w:r w:rsidR="00C15E24" w:rsidRPr="0086087C">
        <w:rPr>
          <w:rFonts w:ascii="Times New Roman" w:eastAsia="Times New Roman" w:hAnsi="Times New Roman" w:cs="Times New Roman"/>
          <w:sz w:val="24"/>
          <w:szCs w:val="24"/>
        </w:rPr>
        <w:t xml:space="preserve">e do niniejszych </w:t>
      </w:r>
      <w:r w:rsidR="00FA5850" w:rsidRPr="0086087C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B807B5" w:rsidRPr="00860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20E93" w14:textId="2CAE5031" w:rsidR="00FD73A0" w:rsidRPr="0086087C" w:rsidRDefault="00B930EA" w:rsidP="00E22085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6087C">
        <w:rPr>
          <w:rFonts w:ascii="Times New Roman" w:hAnsi="Times New Roman" w:cs="Times New Roman"/>
          <w:b/>
          <w:bCs/>
          <w:sz w:val="24"/>
          <w:szCs w:val="24"/>
        </w:rPr>
        <w:t>Komisj</w:t>
      </w:r>
      <w:r w:rsidR="00543280" w:rsidRPr="008608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0062D" w:rsidRPr="008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7C4E" w:rsidRPr="008608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43280" w:rsidRPr="0086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87C">
        <w:rPr>
          <w:rFonts w:ascii="Times New Roman" w:eastAsia="Times New Roman" w:hAnsi="Times New Roman" w:cs="Times New Roman"/>
          <w:sz w:val="24"/>
          <w:szCs w:val="24"/>
        </w:rPr>
        <w:t>zespół osób</w:t>
      </w:r>
      <w:r w:rsidR="00331CAE" w:rsidRPr="0086087C">
        <w:rPr>
          <w:rFonts w:ascii="Times New Roman" w:eastAsia="Times New Roman" w:hAnsi="Times New Roman" w:cs="Times New Roman"/>
          <w:sz w:val="24"/>
          <w:szCs w:val="24"/>
        </w:rPr>
        <w:t xml:space="preserve"> powołany przez właściwe organy </w:t>
      </w:r>
      <w:r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Zapraszającego, w </w:t>
      </w:r>
      <w:r w:rsidR="00C15E24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celu przeprowadzenia niniejszych </w:t>
      </w:r>
      <w:r w:rsidR="00FA5850" w:rsidRPr="0086087C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="00B807B5" w:rsidRPr="0086087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14:paraId="1A65E377" w14:textId="26D3255B" w:rsidR="007E2598" w:rsidRPr="00AE01AB" w:rsidRDefault="00FD73A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86087C">
        <w:rPr>
          <w:rFonts w:ascii="Times New Roman" w:hAnsi="Times New Roman" w:cs="Times New Roman"/>
          <w:b/>
          <w:sz w:val="24"/>
          <w:szCs w:val="24"/>
        </w:rPr>
        <w:t>Notatka</w:t>
      </w:r>
      <w:r w:rsidRPr="0086087C">
        <w:rPr>
          <w:rFonts w:ascii="Times New Roman" w:hAnsi="Times New Roman" w:cs="Times New Roman"/>
          <w:sz w:val="24"/>
          <w:szCs w:val="24"/>
        </w:rPr>
        <w:t xml:space="preserve"> </w:t>
      </w:r>
      <w:r w:rsidR="00ED7C4E" w:rsidRPr="0086087C">
        <w:rPr>
          <w:rFonts w:ascii="Times New Roman" w:hAnsi="Times New Roman" w:cs="Times New Roman"/>
          <w:sz w:val="24"/>
          <w:szCs w:val="24"/>
        </w:rPr>
        <w:t>–</w:t>
      </w:r>
      <w:r w:rsidRPr="0086087C">
        <w:rPr>
          <w:rFonts w:ascii="Times New Roman" w:hAnsi="Times New Roman" w:cs="Times New Roman"/>
          <w:sz w:val="24"/>
          <w:szCs w:val="24"/>
        </w:rPr>
        <w:t xml:space="preserve"> notatka ze spotkania z Uczestnikiem/Ucze</w:t>
      </w:r>
      <w:r w:rsidR="002B2862" w:rsidRPr="0086087C">
        <w:rPr>
          <w:rFonts w:ascii="Times New Roman" w:hAnsi="Times New Roman" w:cs="Times New Roman"/>
          <w:sz w:val="24"/>
          <w:szCs w:val="24"/>
        </w:rPr>
        <w:t>stnikami prowadzonego w ramach</w:t>
      </w:r>
      <w:r w:rsidR="00C15E24" w:rsidRPr="0086087C">
        <w:rPr>
          <w:rFonts w:ascii="Times New Roman" w:hAnsi="Times New Roman" w:cs="Times New Roman"/>
          <w:sz w:val="24"/>
          <w:szCs w:val="24"/>
        </w:rPr>
        <w:t xml:space="preserve"> </w:t>
      </w:r>
      <w:r w:rsidR="00FA5850" w:rsidRPr="0086087C">
        <w:rPr>
          <w:rFonts w:ascii="Times New Roman" w:hAnsi="Times New Roman" w:cs="Times New Roman"/>
          <w:sz w:val="24"/>
          <w:szCs w:val="24"/>
        </w:rPr>
        <w:t>Konsultacji rynkowych</w:t>
      </w:r>
      <w:r w:rsidRPr="00AE01AB">
        <w:rPr>
          <w:rFonts w:ascii="Times New Roman" w:hAnsi="Times New Roman" w:cs="Times New Roman"/>
          <w:sz w:val="24"/>
          <w:szCs w:val="24"/>
        </w:rPr>
        <w:t>;</w:t>
      </w:r>
    </w:p>
    <w:p w14:paraId="51D3F956" w14:textId="26F2AF4C" w:rsidR="00385B96" w:rsidRPr="00AE01AB" w:rsidRDefault="009D1FC0" w:rsidP="009D1FC0">
      <w:pPr>
        <w:numPr>
          <w:ilvl w:val="0"/>
          <w:numId w:val="1"/>
        </w:numPr>
        <w:shd w:val="clear" w:color="auto" w:fill="FFFFFF"/>
        <w:tabs>
          <w:tab w:val="left" w:pos="758"/>
        </w:tabs>
        <w:spacing w:line="360" w:lineRule="auto"/>
        <w:ind w:left="758" w:hanging="352"/>
        <w:jc w:val="both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Protokół </w:t>
      </w:r>
      <w:r w:rsidR="00ED7C4E" w:rsidRPr="00AE01AB">
        <w:rPr>
          <w:rFonts w:ascii="Times New Roman" w:hAnsi="Times New Roman" w:cs="Times New Roman"/>
          <w:b/>
          <w:bCs/>
          <w:spacing w:val="-17"/>
          <w:sz w:val="24"/>
          <w:szCs w:val="24"/>
        </w:rPr>
        <w:t>–</w:t>
      </w:r>
      <w:r w:rsidRPr="00AE01AB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AE01AB">
        <w:rPr>
          <w:rFonts w:ascii="Times New Roman" w:hAnsi="Times New Roman" w:cs="Times New Roman"/>
          <w:sz w:val="24"/>
          <w:szCs w:val="24"/>
        </w:rPr>
        <w:t xml:space="preserve">protokół końcowy będący sprawozdaniem z przebiegu </w:t>
      </w:r>
      <w:r w:rsidR="00FA5850">
        <w:rPr>
          <w:rFonts w:ascii="Times New Roman" w:hAnsi="Times New Roman" w:cs="Times New Roman"/>
          <w:sz w:val="24"/>
          <w:szCs w:val="24"/>
        </w:rPr>
        <w:t>Konsultacji rynkowych</w:t>
      </w:r>
      <w:r w:rsidR="0020503B">
        <w:rPr>
          <w:rFonts w:ascii="Times New Roman" w:hAnsi="Times New Roman" w:cs="Times New Roman"/>
          <w:sz w:val="24"/>
          <w:szCs w:val="24"/>
        </w:rPr>
        <w:t>.</w:t>
      </w:r>
    </w:p>
    <w:p w14:paraId="4C113F6B" w14:textId="603B08FF" w:rsidR="00091178" w:rsidRPr="00AE01AB" w:rsidRDefault="00B930EA" w:rsidP="00ED7C4E">
      <w:pPr>
        <w:shd w:val="clear" w:color="auto" w:fill="FFFFFF"/>
        <w:tabs>
          <w:tab w:val="left" w:pos="3828"/>
        </w:tabs>
        <w:spacing w:before="272"/>
        <w:ind w:right="22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§</w:t>
      </w:r>
      <w:r w:rsidR="003E12E1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2</w:t>
      </w:r>
      <w:r w:rsidR="003E12E1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.</w:t>
      </w:r>
    </w:p>
    <w:p w14:paraId="4CBACA48" w14:textId="342CAA1D" w:rsidR="00596347" w:rsidRPr="00AE01AB" w:rsidRDefault="00596347" w:rsidP="005E0FFD">
      <w:pPr>
        <w:shd w:val="clear" w:color="auto" w:fill="FFFFFF"/>
        <w:tabs>
          <w:tab w:val="left" w:pos="3828"/>
        </w:tabs>
        <w:ind w:right="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Zakres Regulaminu</w:t>
      </w:r>
    </w:p>
    <w:p w14:paraId="3A9CE882" w14:textId="2CCC5E56" w:rsidR="00AE01AB" w:rsidRPr="00792BBF" w:rsidRDefault="00B930EA" w:rsidP="00792BBF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224" w:line="360" w:lineRule="auto"/>
        <w:ind w:left="691" w:hanging="349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AE01AB">
        <w:rPr>
          <w:rFonts w:ascii="Times New Roman" w:hAnsi="Times New Roman" w:cs="Times New Roman"/>
          <w:spacing w:val="4"/>
          <w:sz w:val="24"/>
          <w:szCs w:val="24"/>
        </w:rPr>
        <w:t>Regulamin okre</w:t>
      </w:r>
      <w:r w:rsidRPr="00AE01A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śla zasady prowadzenia przez </w:t>
      </w:r>
      <w:r w:rsidR="00163FAD" w:rsidRPr="00AE01AB">
        <w:rPr>
          <w:rFonts w:ascii="Times New Roman" w:eastAsia="Times New Roman" w:hAnsi="Times New Roman" w:cs="Times New Roman"/>
          <w:spacing w:val="4"/>
          <w:sz w:val="24"/>
          <w:szCs w:val="24"/>
        </w:rPr>
        <w:t>Zarząd Dróg Miejskich w Warszawie</w:t>
      </w:r>
      <w:r w:rsidR="002B09B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A5850">
        <w:rPr>
          <w:rFonts w:ascii="Times New Roman" w:eastAsia="Times New Roman" w:hAnsi="Times New Roman" w:cs="Times New Roman"/>
          <w:spacing w:val="4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pacing w:val="3"/>
          <w:sz w:val="24"/>
          <w:szCs w:val="24"/>
        </w:rPr>
        <w:t>, poprzedzających</w:t>
      </w:r>
      <w:r w:rsidR="006370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ewentualne</w:t>
      </w:r>
      <w:r w:rsidRPr="00AE01A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postępowanie </w:t>
      </w:r>
      <w:r w:rsidR="009A071D" w:rsidRPr="00AE01AB">
        <w:rPr>
          <w:rFonts w:ascii="Times New Roman" w:eastAsia="Times New Roman" w:hAnsi="Times New Roman" w:cs="Times New Roman"/>
          <w:spacing w:val="3"/>
          <w:sz w:val="24"/>
          <w:szCs w:val="24"/>
        </w:rPr>
        <w:t>zamówienia publicznego</w:t>
      </w:r>
      <w:r w:rsidR="00792BB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37057">
        <w:rPr>
          <w:rFonts w:ascii="Times New Roman" w:eastAsia="Times New Roman" w:hAnsi="Times New Roman" w:cs="Times New Roman"/>
          <w:spacing w:val="3"/>
          <w:sz w:val="24"/>
          <w:szCs w:val="24"/>
        </w:rPr>
        <w:t>mającego na celu</w:t>
      </w:r>
      <w:r w:rsidR="006370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37057" w:rsidRPr="00637057">
        <w:rPr>
          <w:rFonts w:ascii="Times New Roman" w:hAnsi="Times New Roman" w:cs="Times New Roman"/>
          <w:sz w:val="24"/>
          <w:szCs w:val="24"/>
        </w:rPr>
        <w:t>wdrożenie, utrzymanie i administrowanie elementami informacji płatnej Miejskiego Systemu Informacji</w:t>
      </w:r>
      <w:r w:rsidR="00AE5DD8" w:rsidRPr="00AE5DD8">
        <w:rPr>
          <w:rFonts w:ascii="Times New Roman" w:hAnsi="Times New Roman" w:cs="Times New Roman"/>
          <w:sz w:val="24"/>
          <w:szCs w:val="24"/>
        </w:rPr>
        <w:t>.</w:t>
      </w:r>
    </w:p>
    <w:p w14:paraId="5002621A" w14:textId="21C60334" w:rsidR="007E2598" w:rsidRPr="00AE01AB" w:rsidRDefault="002B09BD" w:rsidP="009224E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auto"/>
        <w:ind w:left="691" w:hanging="34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Wstępne </w:t>
      </w:r>
      <w:r w:rsidR="00FA5850">
        <w:rPr>
          <w:rFonts w:ascii="Times New Roman" w:hAnsi="Times New Roman" w:cs="Times New Roman"/>
          <w:spacing w:val="4"/>
          <w:sz w:val="24"/>
          <w:szCs w:val="24"/>
        </w:rPr>
        <w:t>Konsultacje rynkowe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prowadzone są </w:t>
      </w:r>
      <w:r w:rsidR="00B930EA" w:rsidRPr="00AE01AB">
        <w:rPr>
          <w:rFonts w:ascii="Times New Roman" w:hAnsi="Times New Roman" w:cs="Times New Roman"/>
          <w:spacing w:val="4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pacing w:val="4"/>
          <w:sz w:val="24"/>
          <w:szCs w:val="24"/>
        </w:rPr>
        <w:t>84</w:t>
      </w:r>
      <w:r w:rsidRPr="002B09BD">
        <w:rPr>
          <w:rFonts w:ascii="Times New Roman" w:eastAsia="Times New Roman" w:hAnsi="Times New Roman" w:cs="Times New Roman"/>
          <w:bCs/>
          <w:color w:val="444444"/>
          <w:spacing w:val="-1"/>
          <w:sz w:val="24"/>
          <w:szCs w:val="24"/>
          <w:lang w:eastAsia="en-US"/>
        </w:rPr>
        <w:t xml:space="preserve"> </w:t>
      </w:r>
      <w:r w:rsidRPr="002B09BD">
        <w:rPr>
          <w:rFonts w:ascii="Times New Roman" w:hAnsi="Times New Roman" w:cs="Times New Roman"/>
          <w:bCs/>
          <w:spacing w:val="4"/>
          <w:sz w:val="24"/>
          <w:szCs w:val="24"/>
        </w:rPr>
        <w:t>ustawy Prawo zamówień publicznych z dnia 11.09.2019 r. (Dz.U. 2019 poz. 2019)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p w14:paraId="067A6487" w14:textId="230ED6B7" w:rsidR="005E2825" w:rsidRPr="00AE01AB" w:rsidRDefault="00FA5850" w:rsidP="009224E0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360" w:lineRule="auto"/>
        <w:ind w:left="691" w:hanging="34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rynkowe</w:t>
      </w:r>
      <w:r w:rsidR="002B09BD">
        <w:rPr>
          <w:rFonts w:ascii="Times New Roman" w:hAnsi="Times New Roman" w:cs="Times New Roman"/>
          <w:sz w:val="24"/>
          <w:szCs w:val="24"/>
        </w:rPr>
        <w:t xml:space="preserve"> </w:t>
      </w:r>
      <w:r w:rsidR="005E2825" w:rsidRPr="00AE01AB">
        <w:rPr>
          <w:rFonts w:ascii="Times New Roman" w:hAnsi="Times New Roman" w:cs="Times New Roman"/>
          <w:sz w:val="24"/>
          <w:szCs w:val="24"/>
        </w:rPr>
        <w:t>prowadzi się w sposób zapewniający zachowanie zasady przejrzystości, uczciwej konkurencji oraz równego traktowania Uczestników i oferowanych przez nich rozwiązań.</w:t>
      </w:r>
    </w:p>
    <w:p w14:paraId="7E340070" w14:textId="4020A00F" w:rsidR="005E0FFD" w:rsidRPr="00AE01AB" w:rsidRDefault="00B930EA" w:rsidP="00400ADC">
      <w:pPr>
        <w:shd w:val="clear" w:color="auto" w:fill="FFFFFF"/>
        <w:spacing w:before="512"/>
        <w:ind w:right="32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lastRenderedPageBreak/>
        <w:t>§</w:t>
      </w:r>
      <w:r w:rsidR="003E12E1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3</w:t>
      </w:r>
      <w:r w:rsidR="003E12E1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</w:t>
      </w:r>
      <w:r w:rsidR="005E0FFD" w:rsidRPr="00AE01AB" w:rsidDel="005E0FF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2C01C3A5" w14:textId="4B118548" w:rsidR="005E0FFD" w:rsidRPr="00AE01AB" w:rsidRDefault="00400ADC" w:rsidP="005E0FFD">
      <w:pPr>
        <w:shd w:val="clear" w:color="auto" w:fill="FFFFFF"/>
        <w:ind w:right="3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Przedmiot </w:t>
      </w:r>
      <w:r w:rsidR="00FA58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5ABB6DA0" w14:textId="7AF99538" w:rsidR="00400ADC" w:rsidRPr="00AE01AB" w:rsidRDefault="00400ADC" w:rsidP="00C22A6D">
      <w:pPr>
        <w:shd w:val="clear" w:color="auto" w:fill="FFFFFF"/>
        <w:ind w:right="34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14:paraId="63698769" w14:textId="667F4C42" w:rsidR="007E2598" w:rsidRPr="00B57C56" w:rsidRDefault="004A76F9" w:rsidP="00B57C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</w:pPr>
      <w:r w:rsidRPr="00B57C56">
        <w:rPr>
          <w:rFonts w:ascii="Times New Roman" w:hAnsi="Times New Roman" w:cs="Times New Roman"/>
          <w:sz w:val="24"/>
          <w:szCs w:val="24"/>
        </w:rPr>
        <w:t>Przedmiotem</w:t>
      </w:r>
      <w:r w:rsidR="00B930EA" w:rsidRPr="00B57C56">
        <w:rPr>
          <w:rFonts w:ascii="Times New Roman" w:hAnsi="Times New Roman" w:cs="Times New Roman"/>
          <w:sz w:val="24"/>
          <w:szCs w:val="24"/>
        </w:rPr>
        <w:t xml:space="preserve"> </w:t>
      </w:r>
      <w:r w:rsidR="00FA5850" w:rsidRPr="00B57C56">
        <w:rPr>
          <w:rFonts w:ascii="Times New Roman" w:hAnsi="Times New Roman" w:cs="Times New Roman"/>
          <w:sz w:val="24"/>
          <w:szCs w:val="24"/>
        </w:rPr>
        <w:t>Konsultacji rynkowych</w:t>
      </w:r>
      <w:r w:rsidR="002B09BD" w:rsidRPr="00B57C56">
        <w:rPr>
          <w:rFonts w:ascii="Times New Roman" w:hAnsi="Times New Roman" w:cs="Times New Roman"/>
          <w:sz w:val="24"/>
          <w:szCs w:val="24"/>
        </w:rPr>
        <w:t xml:space="preserve"> jest </w:t>
      </w:r>
      <w:r w:rsidR="0086087C" w:rsidRPr="00B57C56">
        <w:rPr>
          <w:rFonts w:ascii="Times New Roman" w:hAnsi="Times New Roman" w:cs="Times New Roman"/>
          <w:sz w:val="24"/>
          <w:szCs w:val="24"/>
        </w:rPr>
        <w:t>udzielenie informacji</w:t>
      </w:r>
      <w:r w:rsidR="001A7080" w:rsidRPr="00B57C56">
        <w:rPr>
          <w:rFonts w:ascii="Times New Roman" w:hAnsi="Times New Roman" w:cs="Times New Roman"/>
          <w:sz w:val="24"/>
          <w:szCs w:val="24"/>
        </w:rPr>
        <w:t xml:space="preserve"> przez U</w:t>
      </w:r>
      <w:r w:rsidR="00B930EA" w:rsidRPr="00B57C56">
        <w:rPr>
          <w:rFonts w:ascii="Times New Roman" w:hAnsi="Times New Roman" w:cs="Times New Roman"/>
          <w:sz w:val="24"/>
          <w:szCs w:val="24"/>
        </w:rPr>
        <w:t>czestnik</w:t>
      </w:r>
      <w:r w:rsidR="002E66E9" w:rsidRPr="00B57C56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B930EA" w:rsidRPr="00B57C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FFD" w:rsidRPr="00B57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B57C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930EA" w:rsidRPr="00B57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zakresie niezbędnym do przygotowania opisu przedmiotu zamówienia, specyfikacji </w:t>
      </w:r>
      <w:r w:rsidR="00B930EA" w:rsidRPr="00B57C56">
        <w:rPr>
          <w:rFonts w:ascii="Times New Roman" w:eastAsia="Times New Roman" w:hAnsi="Times New Roman" w:cs="Times New Roman"/>
          <w:sz w:val="24"/>
          <w:szCs w:val="24"/>
        </w:rPr>
        <w:t xml:space="preserve">warunków zamówienia </w:t>
      </w:r>
      <w:r w:rsidR="00D934F0">
        <w:rPr>
          <w:rFonts w:ascii="Times New Roman" w:eastAsia="Times New Roman" w:hAnsi="Times New Roman" w:cs="Times New Roman"/>
          <w:sz w:val="24"/>
          <w:szCs w:val="24"/>
        </w:rPr>
        <w:t>jak również</w:t>
      </w:r>
      <w:r w:rsidR="00D934F0" w:rsidRPr="00B57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0EA" w:rsidRPr="00B57C56">
        <w:rPr>
          <w:rFonts w:ascii="Times New Roman" w:eastAsia="Times New Roman" w:hAnsi="Times New Roman" w:cs="Times New Roman"/>
          <w:sz w:val="24"/>
          <w:szCs w:val="24"/>
        </w:rPr>
        <w:t xml:space="preserve">określenia warunków umowy związanych z jego </w:t>
      </w:r>
      <w:r w:rsidR="00B930EA" w:rsidRPr="00B57C56">
        <w:rPr>
          <w:rFonts w:ascii="Times New Roman" w:eastAsia="Times New Roman" w:hAnsi="Times New Roman" w:cs="Times New Roman"/>
          <w:spacing w:val="-3"/>
          <w:sz w:val="24"/>
          <w:szCs w:val="24"/>
        </w:rPr>
        <w:t>przedmiotem.</w:t>
      </w:r>
      <w:r w:rsidR="00D934F0" w:rsidRPr="00B57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Mogą one również posłużyć do oszacowania wartości zamówienia oraz poznania specyfiki i możliwości realizacji danego przedsięwzięcia.</w:t>
      </w:r>
    </w:p>
    <w:p w14:paraId="7501A7DE" w14:textId="53B7149F" w:rsidR="004C238E" w:rsidRPr="00637057" w:rsidRDefault="004C238E" w:rsidP="00B57C56">
      <w:pPr>
        <w:rPr>
          <w:rFonts w:eastAsia="Times New Roman"/>
          <w:color w:val="FF0000"/>
        </w:rPr>
      </w:pPr>
    </w:p>
    <w:p w14:paraId="319752E4" w14:textId="1A8CC84A" w:rsidR="005E0FFD" w:rsidRPr="00AE01AB" w:rsidRDefault="00B930EA" w:rsidP="00ED7C4E">
      <w:pPr>
        <w:shd w:val="clear" w:color="auto" w:fill="FFFFFF"/>
        <w:spacing w:before="269"/>
        <w:ind w:right="38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§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4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</w:p>
    <w:p w14:paraId="1553C8AD" w14:textId="77777777" w:rsidR="007E2598" w:rsidRPr="00AE01AB" w:rsidRDefault="00394F40" w:rsidP="005E0FFD">
      <w:pPr>
        <w:shd w:val="clear" w:color="auto" w:fill="FFFFFF"/>
        <w:ind w:right="4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Ogłoszenie</w:t>
      </w:r>
    </w:p>
    <w:p w14:paraId="4A465224" w14:textId="77777777" w:rsidR="00AE0AAB" w:rsidRPr="00AE01AB" w:rsidRDefault="00AE0AAB" w:rsidP="009224E0">
      <w:pPr>
        <w:shd w:val="clear" w:color="auto" w:fill="FFFFFF"/>
        <w:ind w:right="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0D5DCCB9" w14:textId="055621BF" w:rsidR="00850592" w:rsidRPr="00AE01AB" w:rsidRDefault="00850592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hAnsi="Times New Roman" w:cs="Times New Roman"/>
          <w:spacing w:val="5"/>
          <w:sz w:val="24"/>
          <w:szCs w:val="24"/>
        </w:rPr>
        <w:t>Zapraszaj</w:t>
      </w:r>
      <w:r w:rsidR="00FE4915" w:rsidRPr="00AE01AB">
        <w:rPr>
          <w:rFonts w:ascii="Times New Roman" w:eastAsia="Times New Roman" w:hAnsi="Times New Roman" w:cs="Times New Roman"/>
          <w:spacing w:val="5"/>
          <w:sz w:val="24"/>
          <w:szCs w:val="24"/>
        </w:rPr>
        <w:t>ący zamieści Ogłoszenie</w:t>
      </w:r>
      <w:r w:rsidRPr="00AE01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 zamiarze przeprowadzenia </w:t>
      </w:r>
      <w:r w:rsidR="00FA5850">
        <w:rPr>
          <w:rFonts w:ascii="Times New Roman" w:eastAsia="Times New Roman" w:hAnsi="Times New Roman" w:cs="Times New Roman"/>
          <w:spacing w:val="5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oraz o jego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przedmiocie na swojej stronie internetowej </w:t>
      </w:r>
      <w:hyperlink r:id="rId8" w:history="1">
        <w:r w:rsidRPr="00AE01AB">
          <w:rPr>
            <w:rStyle w:val="Hipercze"/>
            <w:rFonts w:ascii="Times New Roman" w:eastAsia="Times New Roman" w:hAnsi="Times New Roman" w:cs="Times New Roman"/>
            <w:color w:val="auto"/>
            <w:spacing w:val="-1"/>
            <w:sz w:val="24"/>
            <w:szCs w:val="24"/>
          </w:rPr>
          <w:t>www.zdm.waw.pl</w:t>
        </w:r>
      </w:hyperlink>
      <w:r w:rsidR="002B09BD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792BBF" w:rsidRPr="004D3998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oraz na platformie Zamawiającego</w:t>
      </w:r>
      <w:r w:rsidR="002B09BD" w:rsidRPr="004D3998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.</w:t>
      </w:r>
      <w:r w:rsidR="002B09BD">
        <w:rPr>
          <w:rStyle w:val="Hipercze"/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Zapraszający może również opublikować dodatkowe Ogłoszenie w wybranej przez siebie formie.</w:t>
      </w:r>
    </w:p>
    <w:p w14:paraId="628387C8" w14:textId="77777777" w:rsidR="00122211" w:rsidRPr="00AE01AB" w:rsidRDefault="00122211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W O</w:t>
      </w:r>
      <w:r w:rsidR="000069FB" w:rsidRPr="00AE01AB">
        <w:rPr>
          <w:rFonts w:ascii="Times New Roman" w:eastAsia="Times New Roman" w:hAnsi="Times New Roman" w:cs="Times New Roman"/>
          <w:sz w:val="24"/>
          <w:szCs w:val="24"/>
        </w:rPr>
        <w:t>głoszeniu Zapraszający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wskazuje w szczególności:</w:t>
      </w:r>
    </w:p>
    <w:p w14:paraId="3A30DCA9" w14:textId="17104487" w:rsidR="00A45ED2" w:rsidRPr="00AE01AB" w:rsidRDefault="00BA1145" w:rsidP="009224E0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c</w:t>
      </w:r>
      <w:r w:rsidR="00122211" w:rsidRPr="00AE01AB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i przedmiot</w:t>
      </w:r>
      <w:r w:rsidR="000069FB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211" w:rsidRPr="00AE01AB">
        <w:rPr>
          <w:rFonts w:ascii="Times New Roman" w:eastAsia="Times New Roman" w:hAnsi="Times New Roman" w:cs="Times New Roman"/>
          <w:sz w:val="24"/>
          <w:szCs w:val="24"/>
        </w:rPr>
        <w:t>prowadzenia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122211" w:rsidRPr="00AE0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EF4A09" w14:textId="1EAC1E53" w:rsidR="00122211" w:rsidRPr="00AE01AB" w:rsidRDefault="00122211" w:rsidP="009224E0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tryb, term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in i miejsce złożenia Wniosku o dopuszczenie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="00DB7AC6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oraz sposób porozumiewania się z Uczestnikami</w:t>
      </w:r>
      <w:r w:rsidR="002341BF"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5000EC" w14:textId="1E9078E4" w:rsidR="00DB7AC6" w:rsidRPr="00AE01AB" w:rsidRDefault="00B930EA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hAnsi="Times New Roman" w:cs="Times New Roman"/>
          <w:spacing w:val="2"/>
          <w:sz w:val="24"/>
          <w:szCs w:val="24"/>
        </w:rPr>
        <w:t>Zapraszaj</w:t>
      </w:r>
      <w:r w:rsidRPr="00AE0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ący bezpośrednio po publikacji ogłoszenia zaprosi do udziału w </w:t>
      </w:r>
      <w:r w:rsidR="0020503B">
        <w:rPr>
          <w:rFonts w:ascii="Times New Roman" w:eastAsia="Times New Roman" w:hAnsi="Times New Roman" w:cs="Times New Roman"/>
          <w:spacing w:val="2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podmioty, o których ma wiedzę oraz których zakres działania odpowiada przedmiotowi </w:t>
      </w:r>
      <w:r w:rsidR="002B0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prowadzonych </w:t>
      </w:r>
      <w:r w:rsidR="00FA5850">
        <w:rPr>
          <w:rFonts w:ascii="Times New Roman" w:eastAsia="Times New Roman" w:hAnsi="Times New Roman" w:cs="Times New Roman"/>
          <w:spacing w:val="1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Zapr</w:t>
      </w:r>
      <w:r w:rsidR="00792BBF">
        <w:rPr>
          <w:rFonts w:ascii="Times New Roman" w:eastAsia="Times New Roman" w:hAnsi="Times New Roman" w:cs="Times New Roman"/>
          <w:spacing w:val="1"/>
          <w:sz w:val="24"/>
          <w:szCs w:val="24"/>
        </w:rPr>
        <w:t>aszający dopuszcza do udziału w </w:t>
      </w:r>
      <w:r w:rsidR="0020503B">
        <w:rPr>
          <w:rFonts w:ascii="Times New Roman" w:eastAsia="Times New Roman" w:hAnsi="Times New Roman" w:cs="Times New Roman"/>
          <w:spacing w:val="1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również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niezaproszonych przez siebie uczestników, których </w:t>
      </w:r>
      <w:r w:rsidR="003E12E1" w:rsidRPr="00AE01AB">
        <w:rPr>
          <w:rFonts w:ascii="Times New Roman" w:eastAsia="Times New Roman" w:hAnsi="Times New Roman" w:cs="Times New Roman"/>
          <w:sz w:val="24"/>
          <w:szCs w:val="24"/>
        </w:rPr>
        <w:t>zakres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działalności odpowiada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przedmiotowi prowad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zonych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264049B5" w14:textId="3B7DD573" w:rsidR="00DB7AC6" w:rsidRPr="00AE01AB" w:rsidRDefault="002B09BD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Nieprzystąpienie do </w:t>
      </w:r>
      <w:r w:rsidR="00FA5850">
        <w:rPr>
          <w:rFonts w:ascii="Times New Roman" w:eastAsia="Times New Roman" w:hAnsi="Times New Roman" w:cs="Times New Roman"/>
          <w:spacing w:val="-2"/>
          <w:sz w:val="24"/>
          <w:szCs w:val="24"/>
        </w:rPr>
        <w:t>Konsultacji rynkowych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nie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ogranicza praw 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oraz nie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działa 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na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>niekorzyść potencjalnych Wykonawców w ewentualnym Postępowaniu</w:t>
      </w:r>
      <w:r w:rsidR="00685392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 udzielenie </w:t>
      </w:r>
      <w:r w:rsidR="00DB7AC6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>zamówienia publicznego.</w:t>
      </w:r>
    </w:p>
    <w:p w14:paraId="0B5874C8" w14:textId="374BD3B9" w:rsidR="00DB7AC6" w:rsidRPr="00AE01AB" w:rsidRDefault="00DB7AC6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Ogłoszenie i prowadzenie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nie zobowiązuje Zamawiającego do przeprowadzenia Postępowania</w:t>
      </w:r>
      <w:r w:rsidR="0063705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ani do udzielenia Zamówienia.</w:t>
      </w:r>
    </w:p>
    <w:p w14:paraId="5B84CFD5" w14:textId="45567D80" w:rsidR="00685392" w:rsidRPr="00AE01AB" w:rsidRDefault="00685392" w:rsidP="009224E0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Informacja o zastosowaniu 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wstępnych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jest publikowana w każdym ogłoszeniu</w:t>
      </w:r>
      <w:r w:rsidR="00091178"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="002B09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Zamówieniu, którego dotyczyły prowadzone wstępne </w:t>
      </w:r>
      <w:r w:rsidR="00FA5850">
        <w:rPr>
          <w:rFonts w:ascii="Times New Roman" w:eastAsia="Times New Roman" w:hAnsi="Times New Roman" w:cs="Times New Roman"/>
          <w:spacing w:val="-1"/>
          <w:sz w:val="24"/>
          <w:szCs w:val="24"/>
        </w:rPr>
        <w:t>Konsultacje rynkowe</w:t>
      </w:r>
      <w:r w:rsidRPr="00AE01A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1125FA8B" w14:textId="77777777" w:rsidR="00AE0AAB" w:rsidRDefault="00AE0AAB" w:rsidP="005E0FFD">
      <w:pPr>
        <w:shd w:val="clear" w:color="auto" w:fill="FFFFFF"/>
        <w:spacing w:line="360" w:lineRule="auto"/>
        <w:ind w:left="360"/>
        <w:jc w:val="both"/>
        <w:rPr>
          <w:ins w:id="0" w:author="Andrzej Przybyliński" w:date="2022-05-31T14:34:00Z"/>
          <w:rFonts w:ascii="Times New Roman" w:eastAsia="Times New Roman" w:hAnsi="Times New Roman" w:cs="Times New Roman"/>
          <w:spacing w:val="-1"/>
          <w:sz w:val="12"/>
          <w:szCs w:val="12"/>
        </w:rPr>
      </w:pPr>
    </w:p>
    <w:p w14:paraId="3C9D6A3A" w14:textId="77777777" w:rsidR="00B57C56" w:rsidRDefault="00B57C56" w:rsidP="005E0FFD">
      <w:pPr>
        <w:shd w:val="clear" w:color="auto" w:fill="FFFFFF"/>
        <w:spacing w:line="360" w:lineRule="auto"/>
        <w:ind w:left="360"/>
        <w:jc w:val="both"/>
        <w:rPr>
          <w:ins w:id="1" w:author="Andrzej Przybyliński" w:date="2022-05-31T14:34:00Z"/>
          <w:rFonts w:ascii="Times New Roman" w:eastAsia="Times New Roman" w:hAnsi="Times New Roman" w:cs="Times New Roman"/>
          <w:spacing w:val="-1"/>
          <w:sz w:val="12"/>
          <w:szCs w:val="12"/>
        </w:rPr>
      </w:pPr>
    </w:p>
    <w:p w14:paraId="7E00FC46" w14:textId="77777777" w:rsidR="00B57C56" w:rsidRDefault="00B57C56" w:rsidP="005E0FFD">
      <w:pPr>
        <w:shd w:val="clear" w:color="auto" w:fill="FFFFFF"/>
        <w:spacing w:line="360" w:lineRule="auto"/>
        <w:ind w:left="360"/>
        <w:jc w:val="both"/>
        <w:rPr>
          <w:ins w:id="2" w:author="Andrzej Przybyliński" w:date="2022-05-31T14:34:00Z"/>
          <w:rFonts w:ascii="Times New Roman" w:eastAsia="Times New Roman" w:hAnsi="Times New Roman" w:cs="Times New Roman"/>
          <w:spacing w:val="-1"/>
          <w:sz w:val="12"/>
          <w:szCs w:val="12"/>
        </w:rPr>
      </w:pPr>
    </w:p>
    <w:p w14:paraId="06DAF508" w14:textId="77777777" w:rsidR="00B57C56" w:rsidRDefault="00B57C56" w:rsidP="005E0FFD">
      <w:pPr>
        <w:shd w:val="clear" w:color="auto" w:fill="FFFFFF"/>
        <w:spacing w:line="360" w:lineRule="auto"/>
        <w:ind w:left="360"/>
        <w:jc w:val="both"/>
        <w:rPr>
          <w:ins w:id="3" w:author="Andrzej Przybyliński" w:date="2022-05-31T14:34:00Z"/>
          <w:rFonts w:ascii="Times New Roman" w:eastAsia="Times New Roman" w:hAnsi="Times New Roman" w:cs="Times New Roman"/>
          <w:spacing w:val="-1"/>
          <w:sz w:val="12"/>
          <w:szCs w:val="12"/>
        </w:rPr>
      </w:pPr>
    </w:p>
    <w:p w14:paraId="18F6E117" w14:textId="77777777" w:rsidR="00B57C56" w:rsidRPr="00AE01AB" w:rsidRDefault="00B57C56" w:rsidP="005E0FFD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pacing w:val="-1"/>
          <w:sz w:val="12"/>
          <w:szCs w:val="12"/>
        </w:rPr>
      </w:pPr>
      <w:bookmarkStart w:id="4" w:name="_GoBack"/>
      <w:bookmarkEnd w:id="4"/>
    </w:p>
    <w:p w14:paraId="79349B73" w14:textId="77777777" w:rsidR="00C77D67" w:rsidRPr="00AE01AB" w:rsidRDefault="004B4B5E" w:rsidP="005E0FFD">
      <w:pPr>
        <w:pStyle w:val="Akapitzlist"/>
        <w:shd w:val="clear" w:color="auto" w:fill="FFFFFF"/>
        <w:spacing w:before="269"/>
        <w:ind w:left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§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5</w:t>
      </w:r>
      <w:r w:rsidR="003E12E1"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</w:p>
    <w:p w14:paraId="723C8AFA" w14:textId="1702A544" w:rsidR="009B43FE" w:rsidRPr="00AE01AB" w:rsidRDefault="009B43FE" w:rsidP="005E0FFD">
      <w:pPr>
        <w:pStyle w:val="Akapitzlist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Organizacja </w:t>
      </w:r>
      <w:r w:rsidR="00FA585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Konsultacji rynkowych</w:t>
      </w:r>
    </w:p>
    <w:p w14:paraId="17AC90EF" w14:textId="77777777" w:rsidR="00EA42EE" w:rsidRPr="00AE01AB" w:rsidRDefault="00EA42EE" w:rsidP="005E0FFD">
      <w:pPr>
        <w:pStyle w:val="Akapitzlist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14:paraId="5240DAE5" w14:textId="4420F3A8" w:rsidR="00470548" w:rsidRPr="00AE01AB" w:rsidRDefault="00470548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zaprosi do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Uczestników, którzy złożą prawidłowo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sporządzony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języku polskim</w:t>
      </w:r>
      <w:r w:rsidR="00AE0AAB" w:rsidRPr="00AE01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 Wniosek o dopuszczenie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oraz ewentualnie dodatkowe oświadczenia, stanowiska lub dokumenty, których Zamawiający zażąda</w:t>
      </w:r>
      <w:r w:rsid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 Ogłoszeniu, w terminie i w trybie w nim wskazanym, który nie może być krótszy niż 7 dni od publikacji Ogłoszenia</w:t>
      </w:r>
      <w:r w:rsidR="004B12BC"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A5444" w14:textId="6AC9CF40" w:rsidR="004B12BC" w:rsidRPr="00AE01AB" w:rsidRDefault="004B12BC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 w Ogłoszen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iu może określić wzór Wniosku o dopuszczenie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do udziału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F7CB6" w14:textId="5B20C6C8" w:rsidR="004B12BC" w:rsidRPr="00AE01AB" w:rsidRDefault="004B12BC" w:rsidP="004B12B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Uczestnicy zaproszeni 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 xml:space="preserve">Konsultacjach </w:t>
      </w:r>
      <w:r w:rsidR="002B09BD">
        <w:rPr>
          <w:rFonts w:ascii="Times New Roman" w:eastAsia="Times New Roman" w:hAnsi="Times New Roman" w:cs="Times New Roman"/>
          <w:sz w:val="24"/>
          <w:szCs w:val="24"/>
        </w:rPr>
        <w:t xml:space="preserve">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zostaną poinformowani o tym fakcie przez Zamawiając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ego, w sposób określony w niniejszym Regulaminie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01AF2" w14:textId="5B512B5D" w:rsidR="00AF1621" w:rsidRPr="00AE01AB" w:rsidRDefault="00AF1621" w:rsidP="00AF1621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nie jest zobowiązany do prowadzenia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 określonej formie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>e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wszystkimi Uczestnikami oraz może decydować o różnych formach </w:t>
      </w:r>
      <w:r w:rsidR="002E66E9">
        <w:rPr>
          <w:rFonts w:ascii="Times New Roman" w:eastAsia="Times New Roman" w:hAnsi="Times New Roman" w:cs="Times New Roman"/>
          <w:sz w:val="24"/>
          <w:szCs w:val="24"/>
        </w:rPr>
        <w:t xml:space="preserve">konsultacji 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różnymi Uczestnikami, w zależności od merytorycznej treści stanowisk przedstawionych przez Uczestników w związku z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konsultacjami rynkowymi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z poszanowaniem zasad przejrzystości, uczciwej konkurencji i równego traktowania Uczestników.</w:t>
      </w:r>
    </w:p>
    <w:p w14:paraId="5DA53F0F" w14:textId="57A82452" w:rsidR="00A422D2" w:rsidRPr="00C4461C" w:rsidRDefault="00A422D2" w:rsidP="00C4461C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 komunikuje się z Uczestnikami za pomocą korespondencji wys</w:t>
      </w:r>
      <w:r w:rsidR="00AE0AAB" w:rsidRPr="00AE01A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łanej na podany przez Uczestnika adres poczty elektronicznej. Potwierdzeniem doręczenia k</w:t>
      </w:r>
      <w:r w:rsidR="00C4461C">
        <w:rPr>
          <w:rFonts w:ascii="Times New Roman" w:eastAsia="Times New Roman" w:hAnsi="Times New Roman" w:cs="Times New Roman"/>
          <w:sz w:val="24"/>
          <w:szCs w:val="24"/>
        </w:rPr>
        <w:t xml:space="preserve">orespondencji </w:t>
      </w:r>
      <w:r w:rsidRPr="00C4461C">
        <w:rPr>
          <w:rFonts w:ascii="Times New Roman" w:eastAsia="Times New Roman" w:hAnsi="Times New Roman" w:cs="Times New Roman"/>
          <w:sz w:val="24"/>
          <w:szCs w:val="24"/>
        </w:rPr>
        <w:t xml:space="preserve">elektronicznej – jest data wskazana w elektronicznym potwierdzeniu odbioru korespondencji, a przy braku takiego potwierdzenia </w:t>
      </w:r>
      <w:r w:rsidR="00AE0AAB" w:rsidRPr="00C4461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4461C">
        <w:rPr>
          <w:rFonts w:ascii="Times New Roman" w:eastAsia="Times New Roman" w:hAnsi="Times New Roman" w:cs="Times New Roman"/>
          <w:sz w:val="24"/>
          <w:szCs w:val="24"/>
        </w:rPr>
        <w:t xml:space="preserve"> przyjmuje się, że skutek doręczenia nastąpił z upływem 3 dni od daty umieszczenia korespondencji w systemie teleinformatycznym Uczestnika.</w:t>
      </w:r>
    </w:p>
    <w:p w14:paraId="2771001D" w14:textId="4D22A10D" w:rsidR="0055405D" w:rsidRPr="00AE01AB" w:rsidRDefault="00543F5F">
      <w:pPr>
        <w:pStyle w:val="Akapitzlist"/>
        <w:widowControl/>
        <w:autoSpaceDE/>
        <w:autoSpaceDN/>
        <w:adjustRightInd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W uzasadnionych sytuacjach Ogłoszenie może przewidywać dodatkowe warunki, od których uz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ależnione jest dopuszczenie do 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 Warunki te nie mogą naruszać zasad przejrzystości, uczciwej konkurencji i równego traktowania Uczestników.</w:t>
      </w:r>
    </w:p>
    <w:p w14:paraId="351E0DF6" w14:textId="3A6D9F94" w:rsidR="005E0FFD" w:rsidRPr="00AE01AB" w:rsidRDefault="004B4B5E" w:rsidP="005E0FFD">
      <w:pPr>
        <w:shd w:val="clear" w:color="auto" w:fill="FFFFFF"/>
        <w:spacing w:before="250"/>
        <w:ind w:right="15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§</w:t>
      </w:r>
      <w:r w:rsidR="00AE0AAB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6</w:t>
      </w:r>
      <w:r w:rsidR="00AE0AAB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</w:t>
      </w:r>
      <w:r w:rsidR="005E0FFD" w:rsidRPr="00AE01AB" w:rsidDel="005E0FF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14:paraId="5D0A5D66" w14:textId="448949B6" w:rsidR="004B4B5E" w:rsidRPr="00AE01AB" w:rsidRDefault="009B43FE" w:rsidP="005E0FFD">
      <w:pPr>
        <w:shd w:val="clear" w:color="auto" w:fill="FFFFFF"/>
        <w:ind w:right="153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Czynności w ramach </w:t>
      </w:r>
      <w:r w:rsidR="00FA585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Konsultacji rynkowych</w:t>
      </w:r>
    </w:p>
    <w:p w14:paraId="71ADF362" w14:textId="7C7437B4" w:rsidR="009A6D4A" w:rsidRPr="00AE01AB" w:rsidRDefault="001373EE" w:rsidP="00C22A6D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AE01AB">
        <w:rPr>
          <w:rFonts w:ascii="Times New Roman" w:hAnsi="Times New Roman" w:cs="Times New Roman"/>
          <w:sz w:val="24"/>
          <w:szCs w:val="24"/>
        </w:rPr>
        <w:t xml:space="preserve">W celu przeprowadzenia </w:t>
      </w:r>
      <w:r w:rsidR="00FA5850">
        <w:rPr>
          <w:rFonts w:ascii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92BBF">
        <w:rPr>
          <w:rFonts w:ascii="Times New Roman" w:hAnsi="Times New Roman" w:cs="Times New Roman"/>
          <w:sz w:val="24"/>
          <w:szCs w:val="24"/>
        </w:rPr>
        <w:t>powoła</w:t>
      </w:r>
      <w:r w:rsidRPr="00AE01AB">
        <w:rPr>
          <w:rFonts w:ascii="Times New Roman" w:hAnsi="Times New Roman" w:cs="Times New Roman"/>
          <w:sz w:val="24"/>
          <w:szCs w:val="24"/>
        </w:rPr>
        <w:t xml:space="preserve"> Komisję.</w:t>
      </w:r>
    </w:p>
    <w:p w14:paraId="395EF4EE" w14:textId="28D18695" w:rsidR="00E22446" w:rsidRPr="00AE01AB" w:rsidRDefault="00FA5850" w:rsidP="00637057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Konsultacje rynkowe są prowadzone </w:t>
      </w:r>
      <w:r w:rsidR="00E22446" w:rsidRPr="00AE01AB">
        <w:rPr>
          <w:rFonts w:ascii="Times New Roman" w:eastAsia="Times New Roman" w:hAnsi="Times New Roman" w:cs="Times New Roman"/>
          <w:sz w:val="24"/>
          <w:szCs w:val="24"/>
        </w:rPr>
        <w:t>w języku polskim i ma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E22446" w:rsidRPr="00AE01AB">
        <w:rPr>
          <w:rFonts w:ascii="Times New Roman" w:eastAsia="Times New Roman" w:hAnsi="Times New Roman" w:cs="Times New Roman"/>
          <w:sz w:val="24"/>
          <w:szCs w:val="24"/>
        </w:rPr>
        <w:t xml:space="preserve"> charakter jawny,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CC2E8D" w:rsidRPr="00AE01AB">
        <w:rPr>
          <w:rFonts w:ascii="Times New Roman" w:eastAsia="Times New Roman" w:hAnsi="Times New Roman" w:cs="Times New Roman"/>
          <w:sz w:val="24"/>
          <w:szCs w:val="24"/>
        </w:rPr>
        <w:t xml:space="preserve">z zastrzeżeniem </w:t>
      </w:r>
      <w:r w:rsidR="00637057" w:rsidRPr="00637057">
        <w:rPr>
          <w:rFonts w:ascii="Times New Roman" w:eastAsia="Times New Roman" w:hAnsi="Times New Roman" w:cs="Times New Roman"/>
          <w:sz w:val="24"/>
          <w:szCs w:val="24"/>
        </w:rPr>
        <w:t>§ 6</w:t>
      </w:r>
      <w:r w:rsidR="0063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E8D" w:rsidRPr="00AE01AB">
        <w:rPr>
          <w:rFonts w:ascii="Times New Roman" w:eastAsia="Times New Roman" w:hAnsi="Times New Roman" w:cs="Times New Roman"/>
          <w:sz w:val="24"/>
          <w:szCs w:val="24"/>
        </w:rPr>
        <w:t xml:space="preserve">ust. </w:t>
      </w:r>
      <w:r w:rsidR="007E5F2F" w:rsidRPr="00AE01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E22446"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731E5" w14:textId="65708A5B" w:rsidR="00E323C3" w:rsidRPr="00AE01AB" w:rsidRDefault="00FA5850" w:rsidP="00637057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Konsultacje rynkowe będą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prowadzone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 xml:space="preserve">przez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 formie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nienaruszającej zasad przejrzystości, uczciwej konkurencji i równego traktowania Uczestników. O formie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decyduje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Zamawiający w Ogłoszeniu lub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>w Z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 xml:space="preserve">aproszeniu </w:t>
      </w:r>
      <w:r w:rsidR="001A7080" w:rsidRPr="00AE01AB">
        <w:rPr>
          <w:rFonts w:ascii="Times New Roman" w:eastAsia="Times New Roman" w:hAnsi="Times New Roman" w:cs="Times New Roman"/>
          <w:sz w:val="24"/>
          <w:szCs w:val="24"/>
        </w:rPr>
        <w:t xml:space="preserve">do udziału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3C3" w:rsidRPr="00AE01AB">
        <w:rPr>
          <w:rFonts w:ascii="Times New Roman" w:eastAsia="Times New Roman" w:hAnsi="Times New Roman" w:cs="Times New Roman"/>
          <w:sz w:val="24"/>
          <w:szCs w:val="24"/>
        </w:rPr>
        <w:t>kierowanym do Uczestników.</w:t>
      </w:r>
    </w:p>
    <w:p w14:paraId="6271D317" w14:textId="1F920BBA" w:rsidR="000B304E" w:rsidRPr="00AE01AB" w:rsidRDefault="0020503B" w:rsidP="00637057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Konsultacje rynkow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e mogą</w:t>
      </w:r>
      <w:r w:rsidR="000B304E" w:rsidRPr="00AE01AB">
        <w:rPr>
          <w:rFonts w:ascii="Times New Roman" w:eastAsia="Times New Roman" w:hAnsi="Times New Roman" w:cs="Times New Roman"/>
          <w:sz w:val="24"/>
          <w:szCs w:val="24"/>
        </w:rPr>
        <w:t xml:space="preserve"> przybrać w szczególności formę:</w:t>
      </w:r>
    </w:p>
    <w:p w14:paraId="1DCC4710" w14:textId="7C275EB2" w:rsidR="00F647D9" w:rsidRDefault="00F647D9" w:rsidP="00637057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wymiany korespondencji w postaci pisemnej lub elektronicznej;</w:t>
      </w:r>
    </w:p>
    <w:p w14:paraId="0924B828" w14:textId="48866661" w:rsidR="00637057" w:rsidRPr="00AE01AB" w:rsidRDefault="00637057" w:rsidP="00637057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57">
        <w:rPr>
          <w:rFonts w:ascii="Times New Roman" w:eastAsia="Times New Roman" w:hAnsi="Times New Roman" w:cs="Times New Roman"/>
          <w:sz w:val="24"/>
          <w:szCs w:val="24"/>
        </w:rPr>
        <w:t>spotkania w siedzibie Zamawiającego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6C4450" w14:textId="198A1F50" w:rsidR="007C2422" w:rsidRPr="00AE01AB" w:rsidRDefault="007C2422" w:rsidP="00637057">
      <w:pPr>
        <w:pStyle w:val="Akapitzlist"/>
        <w:numPr>
          <w:ilvl w:val="0"/>
          <w:numId w:val="33"/>
        </w:numPr>
        <w:shd w:val="clear" w:color="auto" w:fill="FFFFFF"/>
        <w:spacing w:before="250" w:line="360" w:lineRule="auto"/>
        <w:ind w:left="1134"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="00673B52">
        <w:rPr>
          <w:rFonts w:ascii="Times New Roman" w:eastAsia="Times New Roman" w:hAnsi="Times New Roman" w:cs="Times New Roman"/>
          <w:sz w:val="24"/>
          <w:szCs w:val="24"/>
        </w:rPr>
        <w:t>w formie wideokonferencji na platformie komun</w:t>
      </w:r>
      <w:r w:rsidR="0086087C">
        <w:rPr>
          <w:rFonts w:ascii="Times New Roman" w:eastAsia="Times New Roman" w:hAnsi="Times New Roman" w:cs="Times New Roman"/>
          <w:sz w:val="24"/>
          <w:szCs w:val="24"/>
        </w:rPr>
        <w:t>i</w:t>
      </w:r>
      <w:r w:rsidR="00673B52">
        <w:rPr>
          <w:rFonts w:ascii="Times New Roman" w:eastAsia="Times New Roman" w:hAnsi="Times New Roman" w:cs="Times New Roman"/>
          <w:sz w:val="24"/>
          <w:szCs w:val="24"/>
        </w:rPr>
        <w:t>kacyjnej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FF720" w14:textId="1D549609" w:rsidR="007C2422" w:rsidRPr="00AE01AB" w:rsidRDefault="009A47F6" w:rsidP="005E0FFD">
      <w:pPr>
        <w:shd w:val="clear" w:color="auto" w:fill="FFFFFF"/>
        <w:spacing w:before="60" w:line="360" w:lineRule="auto"/>
        <w:ind w:left="720" w:right="-23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2422" w:rsidRPr="00AE01AB">
        <w:rPr>
          <w:rFonts w:ascii="Times New Roman" w:eastAsia="Times New Roman" w:hAnsi="Times New Roman" w:cs="Times New Roman"/>
          <w:sz w:val="24"/>
          <w:szCs w:val="24"/>
        </w:rPr>
        <w:t>na określony przez Zapraszającego temat oraz w określonych przez Zapraszającego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422" w:rsidRPr="00AE01AB">
        <w:rPr>
          <w:rFonts w:ascii="Times New Roman" w:eastAsia="Times New Roman" w:hAnsi="Times New Roman" w:cs="Times New Roman"/>
          <w:sz w:val="24"/>
          <w:szCs w:val="24"/>
        </w:rPr>
        <w:t xml:space="preserve">trybie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br/>
      </w:r>
      <w:r w:rsidR="007C2422" w:rsidRPr="00AE01AB">
        <w:rPr>
          <w:rFonts w:ascii="Times New Roman" w:eastAsia="Times New Roman" w:hAnsi="Times New Roman" w:cs="Times New Roman"/>
          <w:sz w:val="24"/>
          <w:szCs w:val="24"/>
        </w:rPr>
        <w:t>i terminach.</w:t>
      </w:r>
    </w:p>
    <w:p w14:paraId="53186A34" w14:textId="40D898A4" w:rsidR="006F6FC7" w:rsidRPr="00AE01AB" w:rsidRDefault="00C60BEA" w:rsidP="005E0FFD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714" w:right="-2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</w:t>
      </w:r>
      <w:r w:rsidR="006F6FC7" w:rsidRPr="00AE01AB">
        <w:rPr>
          <w:rFonts w:ascii="Times New Roman" w:eastAsia="Times New Roman" w:hAnsi="Times New Roman" w:cs="Times New Roman"/>
          <w:sz w:val="24"/>
          <w:szCs w:val="24"/>
        </w:rPr>
        <w:t xml:space="preserve"> może rów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nież zadecydować o prowadzeniu Konsultacji rynkowych z </w:t>
      </w:r>
      <w:r w:rsidR="006F6FC7" w:rsidRPr="00AE01AB">
        <w:rPr>
          <w:rFonts w:ascii="Times New Roman" w:eastAsia="Times New Roman" w:hAnsi="Times New Roman" w:cs="Times New Roman"/>
          <w:sz w:val="24"/>
          <w:szCs w:val="24"/>
        </w:rPr>
        <w:t>wykorzystaniem wybranych lub wszystkich ww. form komunikacji.</w:t>
      </w:r>
    </w:p>
    <w:p w14:paraId="6AAF3616" w14:textId="389A5369" w:rsidR="00C60BEA" w:rsidRPr="00AE01AB" w:rsidRDefault="00C60BEA" w:rsidP="00C60BEA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może w każdej chwili zrezygnować z prowadzenia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="00792BBF"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wybranym Uczestnikiem, jeżeli uzna, iż przekazywane przez niego informacje nie są przydatne do osiągnięcia celu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9D049" w14:textId="517044B1" w:rsidR="00D052D6" w:rsidRPr="00AE01AB" w:rsidRDefault="00D052D6" w:rsidP="005E0FF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 każdego </w:t>
      </w:r>
      <w:r w:rsidR="009631F6" w:rsidRPr="00AE01AB">
        <w:rPr>
          <w:rFonts w:ascii="Times New Roman" w:eastAsia="Times New Roman" w:hAnsi="Times New Roman" w:cs="Times New Roman"/>
          <w:sz w:val="24"/>
          <w:szCs w:val="24"/>
        </w:rPr>
        <w:t>ze spotkań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lub udzielonych przez Uczestników odpowiedzi w formie elektronicznej</w:t>
      </w:r>
      <w:r w:rsidR="009631F6" w:rsidRPr="00AE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sporządza notatkę. </w:t>
      </w:r>
    </w:p>
    <w:p w14:paraId="16184ED3" w14:textId="7370B786" w:rsidR="00CC2E8D" w:rsidRPr="00AE01AB" w:rsidRDefault="00CC2E8D" w:rsidP="00CC2E8D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Koszty związane z uczestnictwem 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>Konsultacjach rynkow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ponoszą Uczestnicy. Koszty uczestnictwa w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>Konsultacjach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nie podlegają zwrotowi przez Zapraszającego, nawet wówc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zas, gdy pomimo przeprowadzonych Konsultacji rynkowych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nie zostanie wszczęte Postępowanie ani udzielone jakiekolwiek Zamówienie. Uczestnicy nie otrzymują wynagrodzenia od Zapraszającego</w:t>
      </w:r>
      <w:r w:rsidR="00C22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</w:t>
      </w:r>
      <w:r w:rsidR="005E0FFD" w:rsidRPr="00AE01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tytułu uczestnictwa 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03B">
        <w:rPr>
          <w:rFonts w:ascii="Times New Roman" w:eastAsia="Times New Roman" w:hAnsi="Times New Roman" w:cs="Times New Roman"/>
          <w:sz w:val="24"/>
          <w:szCs w:val="24"/>
        </w:rPr>
        <w:t xml:space="preserve">Konsultacjach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4A103" w14:textId="2B353DBE" w:rsidR="004B4B5E" w:rsidRPr="00AE01AB" w:rsidRDefault="00B84847" w:rsidP="00D70E37">
      <w:pPr>
        <w:pStyle w:val="Akapitzlist"/>
        <w:numPr>
          <w:ilvl w:val="0"/>
          <w:numId w:val="19"/>
        </w:numPr>
        <w:shd w:val="clear" w:color="auto" w:fill="FFFFFF"/>
        <w:spacing w:before="250" w:line="36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Zapraszający nie ujawni w toku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</w:t>
      </w:r>
      <w:r w:rsidR="00D934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ani po jego zakończeniu informacji stanowiących tajemnicę przedsiębiorstwa w rozumieniu art. 11 ust. 4 ustawy z dnia 16 kwietnia 1993 r. </w:t>
      </w:r>
      <w:r w:rsidRPr="00AE01AB">
        <w:rPr>
          <w:rFonts w:ascii="Times New Roman" w:eastAsia="Times New Roman" w:hAnsi="Times New Roman" w:cs="Times New Roman"/>
          <w:i/>
          <w:sz w:val="24"/>
          <w:szCs w:val="24"/>
        </w:rPr>
        <w:t>o zwalczaniu nieuczciwej konkurencji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 (Dz. U.</w:t>
      </w:r>
      <w:r w:rsidR="00743195">
        <w:rPr>
          <w:rFonts w:ascii="Times New Roman" w:eastAsia="Times New Roman" w:hAnsi="Times New Roman" w:cs="Times New Roman"/>
          <w:sz w:val="24"/>
          <w:szCs w:val="24"/>
        </w:rPr>
        <w:t xml:space="preserve"> 2019 poz. 1010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), jeżeli Uczestnik</w:t>
      </w:r>
      <w:r w:rsidR="00AE0AAB" w:rsidRPr="00AE01AB">
        <w:rPr>
          <w:rFonts w:ascii="Times New Roman" w:eastAsia="Times New Roman" w:hAnsi="Times New Roman" w:cs="Times New Roman"/>
          <w:sz w:val="24"/>
          <w:szCs w:val="24"/>
        </w:rPr>
        <w:t xml:space="preserve"> zastrzegł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nie później niż wraz z przekazaniem informacji Zamawiającemu, że przekazywane informacje nie mogą być udostępniane innym podmiotom.</w:t>
      </w:r>
    </w:p>
    <w:p w14:paraId="09F1B7F3" w14:textId="30B1938A" w:rsidR="005E0FFD" w:rsidRPr="00AE01AB" w:rsidRDefault="004B4B5E" w:rsidP="005E0FFD">
      <w:pPr>
        <w:shd w:val="clear" w:color="auto" w:fill="FFFFFF"/>
        <w:spacing w:before="360"/>
        <w:ind w:right="-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§</w:t>
      </w:r>
      <w:r w:rsidR="00AE0AAB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7</w:t>
      </w:r>
      <w:r w:rsidR="00AE0AAB"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.</w:t>
      </w:r>
      <w:r w:rsidR="005E0FFD" w:rsidRPr="00AE01AB" w:rsidDel="005E0FF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</w:p>
    <w:p w14:paraId="192AA02C" w14:textId="29000702" w:rsidR="00D545BC" w:rsidRPr="00AE01AB" w:rsidRDefault="006344C3" w:rsidP="005E0FFD">
      <w:pPr>
        <w:shd w:val="clear" w:color="auto" w:fill="FFFFFF"/>
        <w:ind w:right="-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Zakończenie </w:t>
      </w:r>
      <w:r w:rsidR="00FA585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Konsultacji rynkowych </w:t>
      </w:r>
    </w:p>
    <w:p w14:paraId="134F88FC" w14:textId="77777777" w:rsidR="005E0FFD" w:rsidRPr="00AE01AB" w:rsidRDefault="005E0FFD" w:rsidP="005E0FFD">
      <w:pPr>
        <w:shd w:val="clear" w:color="auto" w:fill="FFFFFF"/>
        <w:ind w:right="-23"/>
        <w:jc w:val="center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14:paraId="6D46EC95" w14:textId="011992B3" w:rsidR="00D545BC" w:rsidRPr="00AE01AB" w:rsidRDefault="00D545BC" w:rsidP="00D545B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Zapraszający decyduje o zakończeniu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, przy czym nie jest zobowiązany do podawania uzasadnienia swojej decyzji.</w:t>
      </w:r>
    </w:p>
    <w:p w14:paraId="54EF0371" w14:textId="4D1D8EA1" w:rsidR="001932B6" w:rsidRPr="00AE01AB" w:rsidRDefault="001932B6" w:rsidP="001932B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O zakończeniu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Zamawiający niezwłocznie poinformuje umieszczając informację na swojej stronie inter</w:t>
      </w:r>
      <w:r w:rsidR="0045050A" w:rsidRPr="00AE01AB">
        <w:rPr>
          <w:rFonts w:ascii="Times New Roman" w:eastAsia="Times New Roman" w:hAnsi="Times New Roman" w:cs="Times New Roman"/>
          <w:sz w:val="24"/>
          <w:szCs w:val="24"/>
        </w:rPr>
        <w:t>netowej.</w:t>
      </w:r>
    </w:p>
    <w:p w14:paraId="7063F4DE" w14:textId="01F599C6" w:rsidR="00D545BC" w:rsidRPr="00AE01AB" w:rsidRDefault="000E74B7" w:rsidP="00D545B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Z przeprowadzenia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Zamawiający sporządza protokół zawierający co najmniej:</w:t>
      </w:r>
    </w:p>
    <w:p w14:paraId="6CAA7C6C" w14:textId="4618F35B" w:rsidR="000E74B7" w:rsidRPr="00AE01AB" w:rsidRDefault="000E74B7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informację o przeprowadzeniu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Konsultacji rynkowych;</w:t>
      </w:r>
    </w:p>
    <w:p w14:paraId="7BEB3716" w14:textId="3DD16406" w:rsidR="00305BCB" w:rsidRDefault="00C22A6D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listę podmiotów</w:t>
      </w:r>
      <w:r w:rsidR="00305BCB" w:rsidRPr="00AE01AB">
        <w:rPr>
          <w:rFonts w:ascii="Times New Roman" w:eastAsia="Times New Roman" w:hAnsi="Times New Roman" w:cs="Times New Roman"/>
          <w:sz w:val="24"/>
          <w:szCs w:val="24"/>
        </w:rPr>
        <w:t>, które uczestniczyły w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Konsultacjach 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rynkowych</w:t>
      </w:r>
      <w:r w:rsidR="00305BCB" w:rsidRPr="00AE0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7EB9FD" w14:textId="2E3FB724" w:rsidR="00792BBF" w:rsidRPr="00AE01AB" w:rsidRDefault="00792BBF" w:rsidP="005E0FFD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podsumowanie z przeprowadzonych konsultacji</w:t>
      </w:r>
      <w:r w:rsidR="00BD5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D3909" w14:textId="7D589727" w:rsidR="008C6908" w:rsidRPr="00AE01AB" w:rsidRDefault="008C6908" w:rsidP="008C690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Protokół wraz z załącznikami jest jawny, z zastrzeżeniem § 6 ust. </w:t>
      </w:r>
      <w:r w:rsidR="0045050A" w:rsidRPr="00AE01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A2C30" w14:textId="5A995717" w:rsidR="000E74B7" w:rsidRPr="00AE01AB" w:rsidRDefault="008C6908" w:rsidP="005E0FF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eastAsia="Times New Roman"/>
        </w:rPr>
      </w:pPr>
      <w:r w:rsidRPr="00AE01AB">
        <w:rPr>
          <w:rFonts w:ascii="Times New Roman" w:eastAsia="Times New Roman" w:hAnsi="Times New Roman" w:cs="Times New Roman"/>
          <w:sz w:val="24"/>
          <w:szCs w:val="24"/>
        </w:rPr>
        <w:t>Korespondencja, protokoły, pisma, opracowania, opinie i wsz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 xml:space="preserve">elkie inne dokumenty związane z Konsultacjami rynkowymi 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>pozostają w dyspozycji Zamawiającego i nie pod</w:t>
      </w:r>
      <w:r w:rsidR="00FA5850">
        <w:rPr>
          <w:rFonts w:ascii="Times New Roman" w:eastAsia="Times New Roman" w:hAnsi="Times New Roman" w:cs="Times New Roman"/>
          <w:sz w:val="24"/>
          <w:szCs w:val="24"/>
        </w:rPr>
        <w:t>legają zwrotowi po zakończeniu Konsultacji rynkowych</w:t>
      </w:r>
      <w:r w:rsidRPr="00AE01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CDDFB7" w14:textId="3FFF1D76" w:rsidR="00091178" w:rsidRPr="00AE01AB" w:rsidRDefault="004B4B5E" w:rsidP="005E0FFD">
      <w:pPr>
        <w:shd w:val="clear" w:color="auto" w:fill="FFFFFF"/>
        <w:tabs>
          <w:tab w:val="left" w:pos="3119"/>
        </w:tabs>
        <w:spacing w:before="360"/>
        <w:ind w:right="-23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§</w:t>
      </w:r>
      <w:r w:rsidR="00091178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8</w:t>
      </w:r>
      <w:r w:rsidR="00091178"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</w:t>
      </w:r>
    </w:p>
    <w:p w14:paraId="44B6485A" w14:textId="7FE6ECBE" w:rsidR="0085317E" w:rsidRPr="00AE01AB" w:rsidRDefault="00480497" w:rsidP="005E0FFD">
      <w:pPr>
        <w:shd w:val="clear" w:color="auto" w:fill="FFFFFF"/>
        <w:tabs>
          <w:tab w:val="left" w:pos="3119"/>
        </w:tabs>
        <w:ind w:right="-23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Brak środków odwoławczych</w:t>
      </w:r>
    </w:p>
    <w:p w14:paraId="20026D01" w14:textId="47AEE4DF" w:rsidR="0002216D" w:rsidRPr="00AE01AB" w:rsidRDefault="0002216D" w:rsidP="005E0FFD">
      <w:pPr>
        <w:shd w:val="clear" w:color="auto" w:fill="FFFFFF"/>
        <w:tabs>
          <w:tab w:val="left" w:pos="3119"/>
        </w:tabs>
        <w:spacing w:before="240" w:line="360" w:lineRule="auto"/>
        <w:ind w:right="-23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 toku </w:t>
      </w:r>
      <w:r w:rsidR="00FA58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Konsultacji rynkowych </w:t>
      </w: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Zamawiający nie podejmuje jakichkolwiek czynności w rozumieniu </w:t>
      </w:r>
      <w:r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>art. 180</w:t>
      </w:r>
      <w:r w:rsidR="00EC3DD1"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ust. 1 </w:t>
      </w:r>
      <w:r w:rsidR="009A47F6"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ustawy </w:t>
      </w:r>
      <w:r w:rsidR="009A47F6" w:rsidRPr="00D43D45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Prawo zamówień publicznych</w:t>
      </w:r>
      <w:r w:rsidRPr="00D43D45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Uczestnikom ani innym podmiotom nie przysługują środki odwoławcze określone w </w:t>
      </w:r>
      <w:r w:rsidR="009A47F6"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>tej ustawie</w:t>
      </w:r>
      <w:r w:rsidRPr="00AE01A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14:paraId="181C7DB5" w14:textId="5852FFA3" w:rsidR="00091178" w:rsidRPr="00AE01AB" w:rsidRDefault="004B4B5E" w:rsidP="005E0FFD">
      <w:pPr>
        <w:shd w:val="clear" w:color="auto" w:fill="FFFFFF"/>
        <w:spacing w:before="227"/>
        <w:ind w:right="189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§</w:t>
      </w:r>
      <w:r w:rsidR="00091178"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  <w:r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9</w:t>
      </w:r>
      <w:r w:rsidR="00091178"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.</w:t>
      </w:r>
      <w:r w:rsidR="00091178" w:rsidRPr="00AE01AB" w:rsidDel="00091178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 xml:space="preserve"> </w:t>
      </w:r>
    </w:p>
    <w:p w14:paraId="180F4107" w14:textId="038577E2" w:rsidR="00790F19" w:rsidRPr="00AE01AB" w:rsidRDefault="00EC3DD1" w:rsidP="00EC3DD1">
      <w:pPr>
        <w:shd w:val="clear" w:color="auto" w:fill="FFFFFF"/>
        <w:ind w:right="187"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</w:rPr>
      </w:pPr>
      <w:r w:rsidRPr="00AE01AB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Wejście w życie regulaminu</w:t>
      </w:r>
    </w:p>
    <w:p w14:paraId="74FE08B5" w14:textId="2FB9E835" w:rsidR="00130D4B" w:rsidRPr="00E45F16" w:rsidRDefault="000145AA" w:rsidP="00E45F16">
      <w:pPr>
        <w:shd w:val="clear" w:color="auto" w:fill="FFFFFF"/>
        <w:tabs>
          <w:tab w:val="left" w:pos="709"/>
        </w:tabs>
        <w:spacing w:before="240" w:line="36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AE01AB">
        <w:rPr>
          <w:rFonts w:ascii="Times New Roman" w:hAnsi="Times New Roman" w:cs="Times New Roman"/>
          <w:spacing w:val="1"/>
          <w:sz w:val="24"/>
          <w:szCs w:val="24"/>
        </w:rPr>
        <w:t xml:space="preserve">Regulamin wchodzi w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ycie z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chwilą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jego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publikacji na stronie </w:t>
      </w:r>
      <w:r w:rsidR="004B4B5E"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>internetowej</w:t>
      </w:r>
      <w:r w:rsidRPr="00AE01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B4B5E" w:rsidRPr="00AE01AB">
        <w:rPr>
          <w:rFonts w:ascii="Times New Roman" w:eastAsia="Times New Roman" w:hAnsi="Times New Roman" w:cs="Times New Roman"/>
          <w:spacing w:val="-2"/>
          <w:sz w:val="24"/>
          <w:szCs w:val="24"/>
        </w:rPr>
        <w:t>Zapraszającego.</w:t>
      </w:r>
    </w:p>
    <w:p w14:paraId="493D1BE5" w14:textId="77777777" w:rsidR="00130D4B" w:rsidRPr="00AE01AB" w:rsidRDefault="00130D4B" w:rsidP="00130D4B"/>
    <w:p w14:paraId="40C35C53" w14:textId="77777777" w:rsidR="00130D4B" w:rsidRPr="00AE01AB" w:rsidRDefault="00130D4B" w:rsidP="00130D4B"/>
    <w:p w14:paraId="481DF454" w14:textId="21B9BCF6" w:rsidR="00130D4B" w:rsidRPr="00AE01AB" w:rsidRDefault="00130D4B" w:rsidP="00130D4B"/>
    <w:p w14:paraId="6D92F6EA" w14:textId="3A176F23" w:rsidR="00130D4B" w:rsidRPr="00AE01AB" w:rsidRDefault="00130D4B" w:rsidP="00130D4B"/>
    <w:p w14:paraId="15B54B2F" w14:textId="71D0491D" w:rsidR="007727A5" w:rsidRPr="00AE01AB" w:rsidRDefault="007727A5" w:rsidP="00130D4B">
      <w:pPr>
        <w:rPr>
          <w:rFonts w:ascii="Times New Roman" w:hAnsi="Times New Roman" w:cs="Times New Roman"/>
        </w:rPr>
      </w:pPr>
      <w:r w:rsidRPr="00AE01AB">
        <w:rPr>
          <w:rFonts w:ascii="Times New Roman" w:hAnsi="Times New Roman" w:cs="Times New Roman"/>
        </w:rPr>
        <w:t xml:space="preserve"> </w:t>
      </w:r>
    </w:p>
    <w:sectPr w:rsidR="007727A5" w:rsidRPr="00AE01AB" w:rsidSect="00AE01AB">
      <w:footerReference w:type="default" r:id="rId9"/>
      <w:type w:val="continuous"/>
      <w:pgSz w:w="11909" w:h="16834" w:code="9"/>
      <w:pgMar w:top="1440" w:right="1080" w:bottom="1440" w:left="1080" w:header="709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BEED" w14:textId="77777777" w:rsidR="00E9230C" w:rsidRDefault="00E9230C" w:rsidP="009C0EB3">
      <w:r>
        <w:separator/>
      </w:r>
    </w:p>
  </w:endnote>
  <w:endnote w:type="continuationSeparator" w:id="0">
    <w:p w14:paraId="6DCC0B7F" w14:textId="77777777" w:rsidR="00E9230C" w:rsidRDefault="00E9230C" w:rsidP="009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406618"/>
      <w:docPartObj>
        <w:docPartGallery w:val="Page Numbers (Bottom of Page)"/>
        <w:docPartUnique/>
      </w:docPartObj>
    </w:sdtPr>
    <w:sdtEndPr/>
    <w:sdtContent>
      <w:sdt>
        <w:sdtPr>
          <w:id w:val="1649324960"/>
          <w:docPartObj>
            <w:docPartGallery w:val="Page Numbers (Top of Page)"/>
            <w:docPartUnique/>
          </w:docPartObj>
        </w:sdtPr>
        <w:sdtEndPr/>
        <w:sdtContent>
          <w:p w14:paraId="08DD23A6" w14:textId="77777777" w:rsidR="009C0EB3" w:rsidRDefault="009C0E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C5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D3A86" w14:textId="77777777" w:rsidR="009C0EB3" w:rsidRDefault="009C0E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CF2AA" w14:textId="77777777" w:rsidR="00E9230C" w:rsidRDefault="00E9230C" w:rsidP="009C0EB3">
      <w:r>
        <w:separator/>
      </w:r>
    </w:p>
  </w:footnote>
  <w:footnote w:type="continuationSeparator" w:id="0">
    <w:p w14:paraId="0A938F2B" w14:textId="77777777" w:rsidR="00E9230C" w:rsidRDefault="00E9230C" w:rsidP="009C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8ED"/>
    <w:multiLevelType w:val="hybridMultilevel"/>
    <w:tmpl w:val="FD80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3E1"/>
    <w:multiLevelType w:val="hybridMultilevel"/>
    <w:tmpl w:val="94F64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660"/>
    <w:multiLevelType w:val="hybridMultilevel"/>
    <w:tmpl w:val="BA76F3EA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CC076E"/>
    <w:multiLevelType w:val="hybridMultilevel"/>
    <w:tmpl w:val="87CE8CC2"/>
    <w:lvl w:ilvl="0" w:tplc="FCF032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1266F1"/>
    <w:multiLevelType w:val="hybridMultilevel"/>
    <w:tmpl w:val="ED0ED2FC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971"/>
    <w:multiLevelType w:val="hybridMultilevel"/>
    <w:tmpl w:val="11E4AE2A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54AF"/>
    <w:multiLevelType w:val="hybridMultilevel"/>
    <w:tmpl w:val="E61083D0"/>
    <w:lvl w:ilvl="0" w:tplc="04150017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5051105"/>
    <w:multiLevelType w:val="hybridMultilevel"/>
    <w:tmpl w:val="E61083D0"/>
    <w:lvl w:ilvl="0" w:tplc="04150017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12609D"/>
    <w:multiLevelType w:val="hybridMultilevel"/>
    <w:tmpl w:val="59DCBE5E"/>
    <w:lvl w:ilvl="0" w:tplc="FCF03232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15B4908"/>
    <w:multiLevelType w:val="hybridMultilevel"/>
    <w:tmpl w:val="DA965DC4"/>
    <w:lvl w:ilvl="0" w:tplc="FCF03232">
      <w:start w:val="1"/>
      <w:numFmt w:val="decimal"/>
      <w:lvlText w:val="%1."/>
      <w:lvlJc w:val="left"/>
      <w:pPr>
        <w:ind w:left="46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0" w15:restartNumberingAfterBreak="0">
    <w:nsid w:val="248D65E5"/>
    <w:multiLevelType w:val="hybridMultilevel"/>
    <w:tmpl w:val="1E18C9B2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8F4"/>
    <w:multiLevelType w:val="hybridMultilevel"/>
    <w:tmpl w:val="88640F68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03955"/>
    <w:multiLevelType w:val="singleLevel"/>
    <w:tmpl w:val="7E866A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13" w15:restartNumberingAfterBreak="0">
    <w:nsid w:val="2CB31D3B"/>
    <w:multiLevelType w:val="hybridMultilevel"/>
    <w:tmpl w:val="1DAE1F48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D3168AB"/>
    <w:multiLevelType w:val="hybridMultilevel"/>
    <w:tmpl w:val="4D089070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76" w:hanging="396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E66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BD21ED"/>
    <w:multiLevelType w:val="hybridMultilevel"/>
    <w:tmpl w:val="5F244C46"/>
    <w:lvl w:ilvl="0" w:tplc="FCF03232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0FF62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B82870"/>
    <w:multiLevelType w:val="multilevel"/>
    <w:tmpl w:val="259A05EC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AE6F7E"/>
    <w:multiLevelType w:val="hybridMultilevel"/>
    <w:tmpl w:val="E862A9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958CC"/>
    <w:multiLevelType w:val="hybridMultilevel"/>
    <w:tmpl w:val="8E0E397A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0986"/>
    <w:multiLevelType w:val="hybridMultilevel"/>
    <w:tmpl w:val="A5F8ADF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B7E3A"/>
    <w:multiLevelType w:val="hybridMultilevel"/>
    <w:tmpl w:val="E5F0DE98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3538"/>
    <w:multiLevelType w:val="hybridMultilevel"/>
    <w:tmpl w:val="D64CB37A"/>
    <w:lvl w:ilvl="0" w:tplc="FCF0323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502AED"/>
    <w:multiLevelType w:val="hybridMultilevel"/>
    <w:tmpl w:val="A1BAD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55A41"/>
    <w:multiLevelType w:val="hybridMultilevel"/>
    <w:tmpl w:val="DC30C7A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E6B"/>
    <w:multiLevelType w:val="singleLevel"/>
    <w:tmpl w:val="860C0B3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B4659EA"/>
    <w:multiLevelType w:val="hybridMultilevel"/>
    <w:tmpl w:val="4712C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224A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436343D"/>
    <w:multiLevelType w:val="hybridMultilevel"/>
    <w:tmpl w:val="8F8EDB1A"/>
    <w:lvl w:ilvl="0" w:tplc="FCF0323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3367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B01DA9"/>
    <w:multiLevelType w:val="singleLevel"/>
    <w:tmpl w:val="DFB4B34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6F77043B"/>
    <w:multiLevelType w:val="hybridMultilevel"/>
    <w:tmpl w:val="FC4A4FE0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4085F"/>
    <w:multiLevelType w:val="hybridMultilevel"/>
    <w:tmpl w:val="ACE8D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3E6DA4"/>
    <w:multiLevelType w:val="hybridMultilevel"/>
    <w:tmpl w:val="EB222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D7268A"/>
    <w:multiLevelType w:val="hybridMultilevel"/>
    <w:tmpl w:val="E22094C0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1B5F"/>
    <w:multiLevelType w:val="hybridMultilevel"/>
    <w:tmpl w:val="A436340E"/>
    <w:lvl w:ilvl="0" w:tplc="FCF032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01977"/>
    <w:multiLevelType w:val="hybridMultilevel"/>
    <w:tmpl w:val="3B022FFC"/>
    <w:lvl w:ilvl="0" w:tplc="FBFE04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B">
      <w:start w:val="1"/>
      <w:numFmt w:val="lowerRoman"/>
      <w:lvlText w:val="%2."/>
      <w:lvlJc w:val="right"/>
      <w:pPr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A3429"/>
    <w:multiLevelType w:val="singleLevel"/>
    <w:tmpl w:val="7494D93E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9" w15:restartNumberingAfterBreak="0">
    <w:nsid w:val="7E1B1D4C"/>
    <w:multiLevelType w:val="hybridMultilevel"/>
    <w:tmpl w:val="B204BC24"/>
    <w:lvl w:ilvl="0" w:tplc="23A6049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316C"/>
    <w:multiLevelType w:val="hybridMultilevel"/>
    <w:tmpl w:val="D13C6F9C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2"/>
  </w:num>
  <w:num w:numId="2">
    <w:abstractNumId w:val="31"/>
  </w:num>
  <w:num w:numId="3">
    <w:abstractNumId w:val="38"/>
  </w:num>
  <w:num w:numId="4">
    <w:abstractNumId w:val="26"/>
  </w:num>
  <w:num w:numId="5">
    <w:abstractNumId w:val="22"/>
  </w:num>
  <w:num w:numId="6">
    <w:abstractNumId w:val="35"/>
  </w:num>
  <w:num w:numId="7">
    <w:abstractNumId w:val="10"/>
  </w:num>
  <w:num w:numId="8">
    <w:abstractNumId w:val="20"/>
  </w:num>
  <w:num w:numId="9">
    <w:abstractNumId w:val="15"/>
  </w:num>
  <w:num w:numId="10">
    <w:abstractNumId w:val="28"/>
  </w:num>
  <w:num w:numId="11">
    <w:abstractNumId w:val="9"/>
  </w:num>
  <w:num w:numId="12">
    <w:abstractNumId w:val="21"/>
  </w:num>
  <w:num w:numId="13">
    <w:abstractNumId w:val="24"/>
  </w:num>
  <w:num w:numId="14">
    <w:abstractNumId w:val="17"/>
  </w:num>
  <w:num w:numId="15">
    <w:abstractNumId w:val="30"/>
  </w:num>
  <w:num w:numId="16">
    <w:abstractNumId w:val="8"/>
  </w:num>
  <w:num w:numId="17">
    <w:abstractNumId w:val="32"/>
  </w:num>
  <w:num w:numId="18">
    <w:abstractNumId w:val="36"/>
  </w:num>
  <w:num w:numId="19">
    <w:abstractNumId w:val="25"/>
  </w:num>
  <w:num w:numId="20">
    <w:abstractNumId w:val="7"/>
  </w:num>
  <w:num w:numId="21">
    <w:abstractNumId w:val="6"/>
  </w:num>
  <w:num w:numId="22">
    <w:abstractNumId w:val="29"/>
  </w:num>
  <w:num w:numId="23">
    <w:abstractNumId w:val="2"/>
  </w:num>
  <w:num w:numId="24">
    <w:abstractNumId w:val="39"/>
  </w:num>
  <w:num w:numId="25">
    <w:abstractNumId w:val="16"/>
  </w:num>
  <w:num w:numId="26">
    <w:abstractNumId w:val="13"/>
  </w:num>
  <w:num w:numId="27">
    <w:abstractNumId w:val="23"/>
  </w:num>
  <w:num w:numId="28">
    <w:abstractNumId w:val="3"/>
  </w:num>
  <w:num w:numId="29">
    <w:abstractNumId w:val="18"/>
  </w:num>
  <w:num w:numId="30">
    <w:abstractNumId w:val="0"/>
  </w:num>
  <w:num w:numId="31">
    <w:abstractNumId w:val="34"/>
  </w:num>
  <w:num w:numId="32">
    <w:abstractNumId w:val="27"/>
  </w:num>
  <w:num w:numId="33">
    <w:abstractNumId w:val="33"/>
  </w:num>
  <w:num w:numId="34">
    <w:abstractNumId w:val="19"/>
  </w:num>
  <w:num w:numId="35">
    <w:abstractNumId w:val="40"/>
  </w:num>
  <w:num w:numId="36">
    <w:abstractNumId w:val="1"/>
  </w:num>
  <w:num w:numId="37">
    <w:abstractNumId w:val="5"/>
  </w:num>
  <w:num w:numId="38">
    <w:abstractNumId w:val="37"/>
  </w:num>
  <w:num w:numId="39">
    <w:abstractNumId w:val="4"/>
  </w:num>
  <w:num w:numId="40">
    <w:abstractNumId w:val="11"/>
  </w:num>
  <w:num w:numId="4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Przybyliński">
    <w15:presenceInfo w15:providerId="AD" w15:userId="S-1-5-21-1229726047-704984086-924725345-1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A"/>
    <w:rsid w:val="00006757"/>
    <w:rsid w:val="000069FB"/>
    <w:rsid w:val="000145AA"/>
    <w:rsid w:val="0002216D"/>
    <w:rsid w:val="00042263"/>
    <w:rsid w:val="0005048F"/>
    <w:rsid w:val="00050BA2"/>
    <w:rsid w:val="00062E3B"/>
    <w:rsid w:val="0007286D"/>
    <w:rsid w:val="00091178"/>
    <w:rsid w:val="000B304E"/>
    <w:rsid w:val="000B3545"/>
    <w:rsid w:val="000C325C"/>
    <w:rsid w:val="000C36F3"/>
    <w:rsid w:val="000E74B7"/>
    <w:rsid w:val="00110636"/>
    <w:rsid w:val="00122211"/>
    <w:rsid w:val="00130D4B"/>
    <w:rsid w:val="001373EE"/>
    <w:rsid w:val="00152064"/>
    <w:rsid w:val="0016031A"/>
    <w:rsid w:val="00163FAD"/>
    <w:rsid w:val="001731BC"/>
    <w:rsid w:val="001932B6"/>
    <w:rsid w:val="001A7080"/>
    <w:rsid w:val="001C33E8"/>
    <w:rsid w:val="0020503B"/>
    <w:rsid w:val="00210521"/>
    <w:rsid w:val="00215231"/>
    <w:rsid w:val="002341BF"/>
    <w:rsid w:val="00234783"/>
    <w:rsid w:val="00236251"/>
    <w:rsid w:val="00253155"/>
    <w:rsid w:val="002769D7"/>
    <w:rsid w:val="002B09BD"/>
    <w:rsid w:val="002B2862"/>
    <w:rsid w:val="002B4EEE"/>
    <w:rsid w:val="002D0425"/>
    <w:rsid w:val="002D1727"/>
    <w:rsid w:val="002E66E9"/>
    <w:rsid w:val="00300C2A"/>
    <w:rsid w:val="00305BCB"/>
    <w:rsid w:val="00331CAE"/>
    <w:rsid w:val="00334E9A"/>
    <w:rsid w:val="003556B5"/>
    <w:rsid w:val="003715FE"/>
    <w:rsid w:val="00385B96"/>
    <w:rsid w:val="00394F40"/>
    <w:rsid w:val="003C7F92"/>
    <w:rsid w:val="003D69D7"/>
    <w:rsid w:val="003E12E1"/>
    <w:rsid w:val="003F4E81"/>
    <w:rsid w:val="00400ADC"/>
    <w:rsid w:val="00443D5E"/>
    <w:rsid w:val="0045050A"/>
    <w:rsid w:val="0045778E"/>
    <w:rsid w:val="004630BB"/>
    <w:rsid w:val="00470548"/>
    <w:rsid w:val="004743BD"/>
    <w:rsid w:val="00480497"/>
    <w:rsid w:val="00492A76"/>
    <w:rsid w:val="00495820"/>
    <w:rsid w:val="00496B95"/>
    <w:rsid w:val="004A76F9"/>
    <w:rsid w:val="004B12BC"/>
    <w:rsid w:val="004B4B5E"/>
    <w:rsid w:val="004C238E"/>
    <w:rsid w:val="004D3998"/>
    <w:rsid w:val="004E7F96"/>
    <w:rsid w:val="00504E0A"/>
    <w:rsid w:val="00505321"/>
    <w:rsid w:val="00543280"/>
    <w:rsid w:val="00543F5F"/>
    <w:rsid w:val="0055405D"/>
    <w:rsid w:val="00574B9A"/>
    <w:rsid w:val="00596347"/>
    <w:rsid w:val="005B21D6"/>
    <w:rsid w:val="005B334C"/>
    <w:rsid w:val="005C5921"/>
    <w:rsid w:val="005E0FFD"/>
    <w:rsid w:val="005E2825"/>
    <w:rsid w:val="006060D1"/>
    <w:rsid w:val="006344C3"/>
    <w:rsid w:val="00637057"/>
    <w:rsid w:val="00663DA7"/>
    <w:rsid w:val="00673B52"/>
    <w:rsid w:val="00685392"/>
    <w:rsid w:val="00695BEB"/>
    <w:rsid w:val="006C21DA"/>
    <w:rsid w:val="006C383C"/>
    <w:rsid w:val="006F6FC7"/>
    <w:rsid w:val="00743195"/>
    <w:rsid w:val="007607AD"/>
    <w:rsid w:val="007727A5"/>
    <w:rsid w:val="00790F19"/>
    <w:rsid w:val="00792BBF"/>
    <w:rsid w:val="007B5A5A"/>
    <w:rsid w:val="007C2422"/>
    <w:rsid w:val="007E2598"/>
    <w:rsid w:val="007E5F2F"/>
    <w:rsid w:val="007E7B4E"/>
    <w:rsid w:val="00850592"/>
    <w:rsid w:val="0085317E"/>
    <w:rsid w:val="0086087C"/>
    <w:rsid w:val="00883E9B"/>
    <w:rsid w:val="00886EC6"/>
    <w:rsid w:val="00894F06"/>
    <w:rsid w:val="008A4F7D"/>
    <w:rsid w:val="008C3C0F"/>
    <w:rsid w:val="008C6908"/>
    <w:rsid w:val="008E4197"/>
    <w:rsid w:val="00901B64"/>
    <w:rsid w:val="00916942"/>
    <w:rsid w:val="009224E0"/>
    <w:rsid w:val="00923046"/>
    <w:rsid w:val="0093776B"/>
    <w:rsid w:val="00951CED"/>
    <w:rsid w:val="009523E2"/>
    <w:rsid w:val="009631F6"/>
    <w:rsid w:val="009A071D"/>
    <w:rsid w:val="009A0A4A"/>
    <w:rsid w:val="009A47F6"/>
    <w:rsid w:val="009A6D4A"/>
    <w:rsid w:val="009B43FE"/>
    <w:rsid w:val="009C0EB3"/>
    <w:rsid w:val="009C7BDC"/>
    <w:rsid w:val="009D1FC0"/>
    <w:rsid w:val="009E0CC8"/>
    <w:rsid w:val="009E104B"/>
    <w:rsid w:val="00A26CF7"/>
    <w:rsid w:val="00A422D2"/>
    <w:rsid w:val="00A45ED2"/>
    <w:rsid w:val="00A728FE"/>
    <w:rsid w:val="00A870CF"/>
    <w:rsid w:val="00A9345C"/>
    <w:rsid w:val="00A948F7"/>
    <w:rsid w:val="00AD1AB6"/>
    <w:rsid w:val="00AE01AB"/>
    <w:rsid w:val="00AE0AAB"/>
    <w:rsid w:val="00AE5DD8"/>
    <w:rsid w:val="00AE715D"/>
    <w:rsid w:val="00AF1621"/>
    <w:rsid w:val="00B114DD"/>
    <w:rsid w:val="00B45F02"/>
    <w:rsid w:val="00B50CAF"/>
    <w:rsid w:val="00B548F8"/>
    <w:rsid w:val="00B57C56"/>
    <w:rsid w:val="00B61556"/>
    <w:rsid w:val="00B64D52"/>
    <w:rsid w:val="00B71C8E"/>
    <w:rsid w:val="00B753DE"/>
    <w:rsid w:val="00B807B5"/>
    <w:rsid w:val="00B84847"/>
    <w:rsid w:val="00B86C92"/>
    <w:rsid w:val="00B930EA"/>
    <w:rsid w:val="00BA1145"/>
    <w:rsid w:val="00BA1E7D"/>
    <w:rsid w:val="00BA26F3"/>
    <w:rsid w:val="00BD4C7A"/>
    <w:rsid w:val="00BD53EB"/>
    <w:rsid w:val="00BE3E22"/>
    <w:rsid w:val="00C0062D"/>
    <w:rsid w:val="00C15E24"/>
    <w:rsid w:val="00C17696"/>
    <w:rsid w:val="00C22A6D"/>
    <w:rsid w:val="00C4461C"/>
    <w:rsid w:val="00C57918"/>
    <w:rsid w:val="00C60BEA"/>
    <w:rsid w:val="00C65A7E"/>
    <w:rsid w:val="00C77D67"/>
    <w:rsid w:val="00C81EC9"/>
    <w:rsid w:val="00CA2F65"/>
    <w:rsid w:val="00CB1566"/>
    <w:rsid w:val="00CC2E8D"/>
    <w:rsid w:val="00CC4103"/>
    <w:rsid w:val="00CD04D9"/>
    <w:rsid w:val="00CD6266"/>
    <w:rsid w:val="00D022FB"/>
    <w:rsid w:val="00D02E1E"/>
    <w:rsid w:val="00D052D6"/>
    <w:rsid w:val="00D25CB0"/>
    <w:rsid w:val="00D34CA5"/>
    <w:rsid w:val="00D43D45"/>
    <w:rsid w:val="00D545BC"/>
    <w:rsid w:val="00D70150"/>
    <w:rsid w:val="00D70E37"/>
    <w:rsid w:val="00D74676"/>
    <w:rsid w:val="00D931B5"/>
    <w:rsid w:val="00D934F0"/>
    <w:rsid w:val="00DA2BFA"/>
    <w:rsid w:val="00DA7521"/>
    <w:rsid w:val="00DB4DA8"/>
    <w:rsid w:val="00DB7AC6"/>
    <w:rsid w:val="00DD3EAD"/>
    <w:rsid w:val="00E20DE9"/>
    <w:rsid w:val="00E22085"/>
    <w:rsid w:val="00E22446"/>
    <w:rsid w:val="00E323C3"/>
    <w:rsid w:val="00E32796"/>
    <w:rsid w:val="00E45F16"/>
    <w:rsid w:val="00E66183"/>
    <w:rsid w:val="00E9230C"/>
    <w:rsid w:val="00EA2C74"/>
    <w:rsid w:val="00EA42EE"/>
    <w:rsid w:val="00EB0AF5"/>
    <w:rsid w:val="00EB69D7"/>
    <w:rsid w:val="00EC0B97"/>
    <w:rsid w:val="00EC3DD1"/>
    <w:rsid w:val="00EC683C"/>
    <w:rsid w:val="00ED1C45"/>
    <w:rsid w:val="00ED7C4E"/>
    <w:rsid w:val="00EE3D88"/>
    <w:rsid w:val="00EE466B"/>
    <w:rsid w:val="00F00453"/>
    <w:rsid w:val="00F11359"/>
    <w:rsid w:val="00F248ED"/>
    <w:rsid w:val="00F30566"/>
    <w:rsid w:val="00F647D9"/>
    <w:rsid w:val="00F852EC"/>
    <w:rsid w:val="00F87570"/>
    <w:rsid w:val="00FA5850"/>
    <w:rsid w:val="00FD73A0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E44E8"/>
  <w14:defaultImageDpi w14:val="0"/>
  <w15:docId w15:val="{F35A1FB8-99F1-4042-BA56-5BCCA0A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E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505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2D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D73A0"/>
    <w:rPr>
      <w:rFonts w:ascii="Garamond" w:eastAsia="Garamond" w:hAnsi="Garamond" w:cs="Garamond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D73A0"/>
    <w:rPr>
      <w:rFonts w:ascii="Garamond" w:eastAsia="Garamond" w:hAnsi="Garamond" w:cs="Garamond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D73A0"/>
    <w:pPr>
      <w:shd w:val="clear" w:color="auto" w:fill="FFFFFF"/>
      <w:autoSpaceDE/>
      <w:autoSpaceDN/>
      <w:adjustRightInd/>
      <w:spacing w:before="260" w:line="307" w:lineRule="exact"/>
      <w:ind w:hanging="400"/>
      <w:jc w:val="both"/>
    </w:pPr>
    <w:rPr>
      <w:rFonts w:ascii="Garamond" w:eastAsia="Garamond" w:hAnsi="Garamond" w:cs="Garamon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EB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0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EB3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2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2E1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2E1"/>
    <w:rPr>
      <w:rFonts w:ascii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12E1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0F61-7B54-413D-B3B2-C09CE17D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Góraj</dc:creator>
  <cp:keywords/>
  <dc:description/>
  <cp:lastModifiedBy>Andrzej Przybyliński</cp:lastModifiedBy>
  <cp:revision>3</cp:revision>
  <dcterms:created xsi:type="dcterms:W3CDTF">2022-05-27T10:18:00Z</dcterms:created>
  <dcterms:modified xsi:type="dcterms:W3CDTF">2022-05-31T12:34:00Z</dcterms:modified>
</cp:coreProperties>
</file>